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D27D7" w14:textId="5455CB75" w:rsidR="00295019" w:rsidRDefault="001C085E" w:rsidP="00105E91">
      <w:pPr>
        <w:spacing w:before="72"/>
        <w:ind w:left="5632" w:right="587"/>
        <w:jc w:val="both"/>
        <w:rPr>
          <w:rFonts w:ascii="Times New Roman" w:eastAsia="Times New Roman" w:hAnsi="Times New Roman" w:cs="Times New Roman"/>
          <w:i/>
          <w:spacing w:val="-1"/>
          <w:sz w:val="24"/>
          <w:szCs w:val="24"/>
        </w:rPr>
      </w:pPr>
      <w:bookmarkStart w:id="0" w:name="_GoBack"/>
      <w:bookmarkEnd w:id="0"/>
      <w:permStart w:id="2114587651" w:ed="tue60876@temple.edu"/>
      <w:r>
        <w:rPr>
          <w:noProof/>
        </w:rPr>
        <w:drawing>
          <wp:anchor distT="0" distB="0" distL="114300" distR="114300" simplePos="0" relativeHeight="503214552" behindDoc="1" locked="0" layoutInCell="1" allowOverlap="1" wp14:anchorId="6C18CEFC" wp14:editId="0B7AEDB4">
            <wp:simplePos x="0" y="0"/>
            <wp:positionH relativeFrom="column">
              <wp:posOffset>-76200</wp:posOffset>
            </wp:positionH>
            <wp:positionV relativeFrom="paragraph">
              <wp:posOffset>0</wp:posOffset>
            </wp:positionV>
            <wp:extent cx="2718822" cy="896114"/>
            <wp:effectExtent l="0" t="0" r="5715" b="0"/>
            <wp:wrapTight wrapText="bothSides">
              <wp:wrapPolygon edited="0">
                <wp:start x="0" y="0"/>
                <wp:lineTo x="0" y="13777"/>
                <wp:lineTo x="10747" y="14696"/>
                <wp:lineTo x="0" y="17451"/>
                <wp:lineTo x="0" y="21125"/>
                <wp:lineTo x="21494" y="21125"/>
                <wp:lineTo x="21494" y="17911"/>
                <wp:lineTo x="10747" y="14696"/>
                <wp:lineTo x="18618" y="14696"/>
                <wp:lineTo x="21040" y="12859"/>
                <wp:lineTo x="20586"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SOM_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8822" cy="896114"/>
                    </a:xfrm>
                    <a:prstGeom prst="rect">
                      <a:avLst/>
                    </a:prstGeom>
                  </pic:spPr>
                </pic:pic>
              </a:graphicData>
            </a:graphic>
            <wp14:sizeRelH relativeFrom="page">
              <wp14:pctWidth>0</wp14:pctWidth>
            </wp14:sizeRelH>
            <wp14:sizeRelV relativeFrom="page">
              <wp14:pctHeight>0</wp14:pctHeight>
            </wp14:sizeRelV>
          </wp:anchor>
        </w:drawing>
      </w:r>
      <w:permEnd w:id="2114587651"/>
      <w:r w:rsidR="004B0AF1">
        <w:rPr>
          <w:rFonts w:ascii="Times New Roman" w:eastAsia="Times New Roman" w:hAnsi="Times New Roman" w:cs="Times New Roman"/>
          <w:i/>
          <w:sz w:val="24"/>
          <w:szCs w:val="24"/>
        </w:rPr>
        <w:t>"The</w:t>
      </w:r>
      <w:r w:rsidR="004B0AF1">
        <w:rPr>
          <w:rFonts w:ascii="Times New Roman" w:eastAsia="Times New Roman" w:hAnsi="Times New Roman" w:cs="Times New Roman"/>
          <w:i/>
          <w:spacing w:val="-1"/>
          <w:sz w:val="24"/>
          <w:szCs w:val="24"/>
        </w:rPr>
        <w:t xml:space="preserve"> </w:t>
      </w:r>
      <w:r w:rsidR="004B0AF1">
        <w:rPr>
          <w:rFonts w:ascii="Times New Roman" w:eastAsia="Times New Roman" w:hAnsi="Times New Roman" w:cs="Times New Roman"/>
          <w:i/>
          <w:sz w:val="24"/>
          <w:szCs w:val="24"/>
        </w:rPr>
        <w:t xml:space="preserve">good </w:t>
      </w:r>
      <w:r w:rsidR="004B0AF1">
        <w:rPr>
          <w:rFonts w:ascii="Times New Roman" w:eastAsia="Times New Roman" w:hAnsi="Times New Roman" w:cs="Times New Roman"/>
          <w:i/>
          <w:spacing w:val="-1"/>
          <w:sz w:val="24"/>
          <w:szCs w:val="24"/>
        </w:rPr>
        <w:t>physician</w:t>
      </w:r>
      <w:r w:rsidR="004B0AF1">
        <w:rPr>
          <w:rFonts w:ascii="Times New Roman" w:eastAsia="Times New Roman" w:hAnsi="Times New Roman" w:cs="Times New Roman"/>
          <w:i/>
          <w:sz w:val="24"/>
          <w:szCs w:val="24"/>
        </w:rPr>
        <w:t xml:space="preserve"> </w:t>
      </w:r>
      <w:r w:rsidR="004B0AF1">
        <w:rPr>
          <w:rFonts w:ascii="Times New Roman" w:eastAsia="Times New Roman" w:hAnsi="Times New Roman" w:cs="Times New Roman"/>
          <w:i/>
          <w:spacing w:val="-1"/>
          <w:sz w:val="24"/>
          <w:szCs w:val="24"/>
        </w:rPr>
        <w:t>treats</w:t>
      </w:r>
      <w:r w:rsidR="004B0AF1">
        <w:rPr>
          <w:rFonts w:ascii="Times New Roman" w:eastAsia="Times New Roman" w:hAnsi="Times New Roman" w:cs="Times New Roman"/>
          <w:i/>
          <w:sz w:val="24"/>
          <w:szCs w:val="24"/>
        </w:rPr>
        <w:t xml:space="preserve"> the</w:t>
      </w:r>
      <w:r w:rsidR="004B0AF1">
        <w:rPr>
          <w:rFonts w:ascii="Times New Roman" w:eastAsia="Times New Roman" w:hAnsi="Times New Roman" w:cs="Times New Roman"/>
          <w:i/>
          <w:spacing w:val="-1"/>
          <w:sz w:val="24"/>
          <w:szCs w:val="24"/>
        </w:rPr>
        <w:t xml:space="preserve"> disease;</w:t>
      </w:r>
      <w:r w:rsidR="004B0AF1">
        <w:rPr>
          <w:rFonts w:ascii="Times New Roman" w:eastAsia="Times New Roman" w:hAnsi="Times New Roman" w:cs="Times New Roman"/>
          <w:i/>
          <w:sz w:val="24"/>
          <w:szCs w:val="24"/>
        </w:rPr>
        <w:t xml:space="preserve"> the</w:t>
      </w:r>
      <w:r w:rsidR="004B0AF1">
        <w:rPr>
          <w:rFonts w:ascii="Times New Roman" w:eastAsia="Times New Roman" w:hAnsi="Times New Roman" w:cs="Times New Roman"/>
          <w:i/>
          <w:spacing w:val="42"/>
          <w:sz w:val="24"/>
          <w:szCs w:val="24"/>
        </w:rPr>
        <w:t xml:space="preserve"> </w:t>
      </w:r>
      <w:r w:rsidR="004B0AF1">
        <w:rPr>
          <w:rFonts w:ascii="Times New Roman" w:eastAsia="Times New Roman" w:hAnsi="Times New Roman" w:cs="Times New Roman"/>
          <w:i/>
          <w:spacing w:val="-1"/>
          <w:sz w:val="24"/>
          <w:szCs w:val="24"/>
        </w:rPr>
        <w:t>great</w:t>
      </w:r>
      <w:r w:rsidR="004B0AF1">
        <w:rPr>
          <w:rFonts w:ascii="Times New Roman" w:eastAsia="Times New Roman" w:hAnsi="Times New Roman" w:cs="Times New Roman"/>
          <w:i/>
          <w:sz w:val="24"/>
          <w:szCs w:val="24"/>
        </w:rPr>
        <w:t xml:space="preserve"> physician treats the</w:t>
      </w:r>
      <w:r w:rsidR="004B0AF1">
        <w:rPr>
          <w:rFonts w:ascii="Times New Roman" w:eastAsia="Times New Roman" w:hAnsi="Times New Roman" w:cs="Times New Roman"/>
          <w:i/>
          <w:spacing w:val="-1"/>
          <w:sz w:val="24"/>
          <w:szCs w:val="24"/>
        </w:rPr>
        <w:t xml:space="preserve"> patient</w:t>
      </w:r>
      <w:r w:rsidR="004B0AF1">
        <w:rPr>
          <w:rFonts w:ascii="Times New Roman" w:eastAsia="Times New Roman" w:hAnsi="Times New Roman" w:cs="Times New Roman"/>
          <w:i/>
          <w:sz w:val="24"/>
          <w:szCs w:val="24"/>
        </w:rPr>
        <w:t xml:space="preserve"> who has</w:t>
      </w:r>
      <w:r w:rsidR="004B0AF1">
        <w:rPr>
          <w:rFonts w:ascii="Times New Roman" w:eastAsia="Times New Roman" w:hAnsi="Times New Roman" w:cs="Times New Roman"/>
          <w:i/>
          <w:spacing w:val="20"/>
          <w:sz w:val="24"/>
          <w:szCs w:val="24"/>
        </w:rPr>
        <w:t xml:space="preserve"> </w:t>
      </w:r>
      <w:r w:rsidR="004B0AF1">
        <w:rPr>
          <w:rFonts w:ascii="Times New Roman" w:eastAsia="Times New Roman" w:hAnsi="Times New Roman" w:cs="Times New Roman"/>
          <w:i/>
          <w:sz w:val="24"/>
          <w:szCs w:val="24"/>
        </w:rPr>
        <w:t xml:space="preserve">the </w:t>
      </w:r>
      <w:r w:rsidR="004B0AF1">
        <w:rPr>
          <w:rFonts w:ascii="Times New Roman" w:eastAsia="Times New Roman" w:hAnsi="Times New Roman" w:cs="Times New Roman"/>
          <w:i/>
          <w:spacing w:val="-1"/>
          <w:sz w:val="24"/>
          <w:szCs w:val="24"/>
        </w:rPr>
        <w:t>disease."</w:t>
      </w:r>
    </w:p>
    <w:p w14:paraId="213E5526" w14:textId="77777777" w:rsidR="00151B22" w:rsidRDefault="004B0AF1" w:rsidP="00295019">
      <w:pPr>
        <w:spacing w:before="72"/>
        <w:ind w:left="5580" w:right="587"/>
        <w:rPr>
          <w:rFonts w:ascii="Times New Roman" w:eastAsia="Times New Roman" w:hAnsi="Times New Roman" w:cs="Times New Roman"/>
          <w:sz w:val="24"/>
          <w:szCs w:val="24"/>
        </w:rPr>
      </w:pP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Sir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William</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Osler</w:t>
      </w:r>
    </w:p>
    <w:p w14:paraId="6F5557F6" w14:textId="55C7DD83" w:rsidR="00151B22" w:rsidRDefault="00151B22">
      <w:pPr>
        <w:rPr>
          <w:rFonts w:ascii="Times New Roman" w:eastAsia="Times New Roman" w:hAnsi="Times New Roman" w:cs="Times New Roman"/>
          <w:i/>
          <w:sz w:val="24"/>
          <w:szCs w:val="24"/>
        </w:rPr>
      </w:pPr>
    </w:p>
    <w:p w14:paraId="381C6B4F" w14:textId="21F2C448" w:rsidR="00151B22" w:rsidRDefault="00151B22">
      <w:pPr>
        <w:spacing w:before="1"/>
        <w:rPr>
          <w:rFonts w:ascii="Times New Roman" w:eastAsia="Times New Roman" w:hAnsi="Times New Roman" w:cs="Times New Roman"/>
          <w:i/>
          <w:sz w:val="26"/>
          <w:szCs w:val="26"/>
        </w:rPr>
      </w:pPr>
    </w:p>
    <w:p w14:paraId="7B9787E5" w14:textId="56A7CC4C" w:rsidR="00B43A12" w:rsidRDefault="00F06735" w:rsidP="00B43A12">
      <w:pPr>
        <w:spacing w:line="50" w:lineRule="atLeast"/>
        <w:jc w:val="center"/>
        <w:rPr>
          <w:rFonts w:ascii="Times New Roman"/>
          <w:b/>
          <w:spacing w:val="-28"/>
          <w:sz w:val="48"/>
        </w:rPr>
      </w:pPr>
      <w:r w:rsidRPr="00B43A12">
        <w:rPr>
          <w:rFonts w:eastAsia="MS PMincho" w:cs="Times New Roman"/>
          <w:noProof/>
          <w:kern w:val="32"/>
          <w:sz w:val="20"/>
          <w:szCs w:val="32"/>
        </w:rPr>
        <mc:AlternateContent>
          <mc:Choice Requires="wps">
            <w:drawing>
              <wp:anchor distT="0" distB="0" distL="114300" distR="114300" simplePos="0" relativeHeight="503218648" behindDoc="0" locked="0" layoutInCell="1" allowOverlap="1" wp14:anchorId="506CCDAC" wp14:editId="336D89AE">
                <wp:simplePos x="0" y="0"/>
                <wp:positionH relativeFrom="column">
                  <wp:posOffset>0</wp:posOffset>
                </wp:positionH>
                <wp:positionV relativeFrom="paragraph">
                  <wp:posOffset>3175</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038850" cy="0"/>
                        </a:xfrm>
                        <a:prstGeom prst="line">
                          <a:avLst/>
                        </a:prstGeom>
                        <a:ln w="25400">
                          <a:solidFill>
                            <a:srgbClr val="C9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33FF00E" id="Straight Connector 15" o:spid="_x0000_s1026" style="position:absolute;flip:y;z-index:503218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" strokecolor="#c90000" strokeweight="2pt"/>
            </w:pict>
          </mc:Fallback>
        </mc:AlternateContent>
      </w:r>
      <w:r w:rsidR="00B746B6" w:rsidRPr="00B43A12">
        <w:rPr>
          <w:rFonts w:ascii="Times New Roman"/>
          <w:b/>
          <w:sz w:val="56"/>
        </w:rPr>
        <w:t xml:space="preserve"> </w:t>
      </w:r>
      <w:r w:rsidR="004B0AF1" w:rsidRPr="00B43A12">
        <w:rPr>
          <w:rFonts w:ascii="Times New Roman"/>
          <w:b/>
          <w:sz w:val="56"/>
        </w:rPr>
        <w:t>S</w:t>
      </w:r>
      <w:r w:rsidR="004B0AF1" w:rsidRPr="00B43A12">
        <w:rPr>
          <w:rFonts w:ascii="Times New Roman"/>
          <w:b/>
          <w:sz w:val="52"/>
        </w:rPr>
        <w:t>TUDENT</w:t>
      </w:r>
      <w:r w:rsidR="004B0AF1" w:rsidRPr="00B43A12">
        <w:rPr>
          <w:rFonts w:ascii="Times New Roman"/>
          <w:b/>
          <w:spacing w:val="-6"/>
          <w:sz w:val="52"/>
        </w:rPr>
        <w:t xml:space="preserve"> </w:t>
      </w:r>
      <w:r w:rsidR="004B0AF1" w:rsidRPr="00B43A12">
        <w:rPr>
          <w:rFonts w:ascii="Times New Roman"/>
          <w:b/>
          <w:sz w:val="56"/>
        </w:rPr>
        <w:t>&amp;</w:t>
      </w:r>
      <w:r w:rsidR="004B0AF1" w:rsidRPr="00B43A12">
        <w:rPr>
          <w:rFonts w:ascii="Times New Roman"/>
          <w:b/>
          <w:spacing w:val="-6"/>
          <w:sz w:val="56"/>
        </w:rPr>
        <w:t xml:space="preserve"> </w:t>
      </w:r>
      <w:r w:rsidR="004B0AF1" w:rsidRPr="00B43A12">
        <w:rPr>
          <w:rFonts w:ascii="Times New Roman"/>
          <w:b/>
          <w:sz w:val="56"/>
        </w:rPr>
        <w:t>F</w:t>
      </w:r>
      <w:r w:rsidR="00B43A12" w:rsidRPr="00B43A12">
        <w:rPr>
          <w:rFonts w:ascii="Times New Roman"/>
          <w:b/>
          <w:sz w:val="52"/>
        </w:rPr>
        <w:t xml:space="preserve">ACULTY </w:t>
      </w:r>
      <w:r w:rsidR="004B0AF1" w:rsidRPr="00B43A12">
        <w:rPr>
          <w:rFonts w:ascii="Times New Roman"/>
          <w:b/>
          <w:sz w:val="56"/>
        </w:rPr>
        <w:t>H</w:t>
      </w:r>
      <w:r w:rsidR="004B0AF1" w:rsidRPr="00B43A12">
        <w:rPr>
          <w:rFonts w:ascii="Times New Roman"/>
          <w:b/>
          <w:sz w:val="52"/>
        </w:rPr>
        <w:t>ANDBOOK</w:t>
      </w:r>
      <w:r w:rsidR="00B746B6" w:rsidRPr="00B43A12">
        <w:rPr>
          <w:rFonts w:ascii="Times New Roman"/>
          <w:b/>
          <w:sz w:val="52"/>
        </w:rPr>
        <w:t xml:space="preserve"> </w:t>
      </w:r>
      <w:r w:rsidR="00B746B6" w:rsidRPr="00B43A12">
        <w:rPr>
          <w:rFonts w:ascii="Times New Roman"/>
          <w:b/>
          <w:sz w:val="48"/>
        </w:rPr>
        <w:t xml:space="preserve">FOR THE </w:t>
      </w:r>
      <w:r w:rsidR="00B746B6" w:rsidRPr="00DF7A8B">
        <w:rPr>
          <w:rFonts w:ascii="Times New Roman"/>
          <w:b/>
          <w:sz w:val="56"/>
          <w:szCs w:val="68"/>
        </w:rPr>
        <w:t>MD</w:t>
      </w:r>
      <w:r w:rsidR="00B746B6" w:rsidRPr="00B43A12">
        <w:rPr>
          <w:rFonts w:ascii="Times New Roman"/>
          <w:b/>
          <w:sz w:val="48"/>
        </w:rPr>
        <w:t xml:space="preserve"> </w:t>
      </w:r>
      <w:r w:rsidR="00B746B6" w:rsidRPr="00DF7A8B">
        <w:rPr>
          <w:rFonts w:ascii="Times New Roman"/>
          <w:b/>
          <w:sz w:val="56"/>
          <w:szCs w:val="68"/>
        </w:rPr>
        <w:t>E</w:t>
      </w:r>
      <w:r w:rsidR="00B746B6" w:rsidRPr="00B43A12">
        <w:rPr>
          <w:rFonts w:ascii="Times New Roman"/>
          <w:b/>
          <w:sz w:val="48"/>
        </w:rPr>
        <w:t>DUCAT</w:t>
      </w:r>
      <w:r w:rsidR="00B43A12" w:rsidRPr="00B43A12">
        <w:rPr>
          <w:rFonts w:ascii="Times New Roman"/>
          <w:b/>
          <w:sz w:val="48"/>
        </w:rPr>
        <w:t xml:space="preserve">ION </w:t>
      </w:r>
      <w:r w:rsidR="00B746B6" w:rsidRPr="00DF7A8B">
        <w:rPr>
          <w:rFonts w:ascii="Times New Roman"/>
          <w:b/>
          <w:sz w:val="56"/>
          <w:szCs w:val="68"/>
        </w:rPr>
        <w:t>P</w:t>
      </w:r>
      <w:r w:rsidR="00B746B6" w:rsidRPr="00B43A12">
        <w:rPr>
          <w:rFonts w:ascii="Times New Roman"/>
          <w:b/>
          <w:sz w:val="48"/>
        </w:rPr>
        <w:t>ROGRAM</w:t>
      </w:r>
      <w:r w:rsidR="004B0AF1" w:rsidRPr="00B43A12">
        <w:rPr>
          <w:rFonts w:ascii="Times New Roman"/>
          <w:b/>
          <w:spacing w:val="-28"/>
          <w:sz w:val="48"/>
        </w:rPr>
        <w:t xml:space="preserve"> </w:t>
      </w:r>
    </w:p>
    <w:p w14:paraId="7E556788" w14:textId="11789537" w:rsidR="00B43A12" w:rsidRPr="00DF7A8B" w:rsidRDefault="00AB51EB" w:rsidP="00B43A12">
      <w:pPr>
        <w:spacing w:line="50" w:lineRule="atLeast"/>
        <w:jc w:val="center"/>
        <w:rPr>
          <w:rFonts w:ascii="Times New Roman"/>
          <w:b/>
          <w:sz w:val="72"/>
        </w:rPr>
      </w:pPr>
      <w:r>
        <w:rPr>
          <w:rFonts w:ascii="Times New Roman"/>
          <w:b/>
          <w:spacing w:val="-28"/>
          <w:sz w:val="56"/>
        </w:rPr>
        <w:t>201</w:t>
      </w:r>
      <w:r w:rsidR="008F2D66">
        <w:rPr>
          <w:rFonts w:ascii="Times New Roman"/>
          <w:b/>
          <w:spacing w:val="-28"/>
          <w:sz w:val="56"/>
        </w:rPr>
        <w:t>7</w:t>
      </w:r>
      <w:r w:rsidR="00DF7A8B">
        <w:rPr>
          <w:rFonts w:ascii="Times New Roman"/>
          <w:b/>
          <w:spacing w:val="-28"/>
          <w:sz w:val="56"/>
        </w:rPr>
        <w:t xml:space="preserve"> </w:t>
      </w:r>
      <w:r w:rsidR="00B43A12" w:rsidRPr="00DF7A8B">
        <w:rPr>
          <w:rFonts w:ascii="Times New Roman"/>
          <w:b/>
          <w:spacing w:val="-28"/>
          <w:sz w:val="56"/>
        </w:rPr>
        <w:t>-</w:t>
      </w:r>
      <w:r w:rsidR="00DF7A8B">
        <w:rPr>
          <w:rFonts w:ascii="Times New Roman"/>
          <w:b/>
          <w:spacing w:val="-28"/>
          <w:sz w:val="56"/>
        </w:rPr>
        <w:t xml:space="preserve"> </w:t>
      </w:r>
      <w:r>
        <w:rPr>
          <w:rFonts w:ascii="Times New Roman"/>
          <w:b/>
          <w:spacing w:val="-28"/>
          <w:sz w:val="56"/>
        </w:rPr>
        <w:t>201</w:t>
      </w:r>
      <w:r w:rsidR="008F2D66">
        <w:rPr>
          <w:rFonts w:ascii="Times New Roman"/>
          <w:b/>
          <w:spacing w:val="-28"/>
          <w:sz w:val="56"/>
        </w:rPr>
        <w:t>8</w:t>
      </w:r>
    </w:p>
    <w:p w14:paraId="33441C7B" w14:textId="4A00F9D5" w:rsidR="00136C31" w:rsidRDefault="00F06735">
      <w:pPr>
        <w:pStyle w:val="TOCHeading"/>
        <w:rPr>
          <w:rFonts w:asciiTheme="minorHAnsi" w:eastAsiaTheme="minorHAnsi" w:hAnsiTheme="minorHAnsi" w:cstheme="minorBidi"/>
          <w:color w:val="auto"/>
          <w:sz w:val="22"/>
          <w:szCs w:val="22"/>
        </w:rPr>
      </w:pPr>
      <w:r>
        <w:rPr>
          <w:rFonts w:eastAsia="MS PMincho" w:cs="Times New Roman"/>
          <w:noProof/>
          <w:kern w:val="32"/>
        </w:rPr>
        <mc:AlternateContent>
          <mc:Choice Requires="wps">
            <w:drawing>
              <wp:anchor distT="0" distB="0" distL="114300" distR="114300" simplePos="0" relativeHeight="503220696" behindDoc="0" locked="0" layoutInCell="1" allowOverlap="1" wp14:anchorId="506DA66D" wp14:editId="79D4CBA6">
                <wp:simplePos x="0" y="0"/>
                <wp:positionH relativeFrom="column">
                  <wp:posOffset>0</wp:posOffset>
                </wp:positionH>
                <wp:positionV relativeFrom="paragraph">
                  <wp:posOffset>20319</wp:posOffset>
                </wp:positionV>
                <wp:extent cx="6038850" cy="5715"/>
                <wp:effectExtent l="0" t="0" r="19050" b="32385"/>
                <wp:wrapNone/>
                <wp:docPr id="16" name="Straight Connector 16"/>
                <wp:cNvGraphicFramePr/>
                <a:graphic xmlns:a="http://schemas.openxmlformats.org/drawingml/2006/main">
                  <a:graphicData uri="http://schemas.microsoft.com/office/word/2010/wordprocessingShape">
                    <wps:wsp>
                      <wps:cNvCnPr/>
                      <wps:spPr>
                        <a:xfrm flipV="1">
                          <a:off x="0" y="0"/>
                          <a:ext cx="6038850" cy="571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6816A28" id="Straight Connector 16" o:spid="_x0000_s1026" style="position:absolute;flip:y;z-index:503220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47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" strokecolor="#c00000" strokeweight="2pt"/>
            </w:pict>
          </mc:Fallback>
        </mc:AlternateContent>
      </w:r>
    </w:p>
    <w:sdt>
      <w:sdtPr>
        <w:rPr>
          <w:rFonts w:ascii="Times New Roman" w:eastAsia="Times New Roman" w:hAnsi="Times New Roman" w:cstheme="minorBidi"/>
          <w:color w:val="auto"/>
          <w:sz w:val="24"/>
          <w:szCs w:val="24"/>
        </w:rPr>
        <w:id w:val="-1689047552"/>
        <w:docPartObj>
          <w:docPartGallery w:val="Table of Contents"/>
          <w:docPartUnique/>
        </w:docPartObj>
      </w:sdtPr>
      <w:sdtEndPr/>
      <w:sdtContent>
        <w:p w14:paraId="0AFA25A0" w14:textId="6A9C5668" w:rsidR="00BA481B" w:rsidRPr="005A56F2" w:rsidRDefault="0090105C" w:rsidP="005A56F2">
          <w:pPr>
            <w:pStyle w:val="TOCHeading"/>
            <w:spacing w:before="0" w:line="480" w:lineRule="auto"/>
            <w:rPr>
              <w:rFonts w:ascii="Times New Roman" w:hAnsi="Times New Roman" w:cs="Times New Roman"/>
              <w:b/>
              <w:color w:val="auto"/>
              <w:sz w:val="36"/>
            </w:rPr>
          </w:pPr>
          <w:r w:rsidRPr="0090105C">
            <w:rPr>
              <w:rFonts w:ascii="Times New Roman" w:hAnsi="Times New Roman" w:cs="Times New Roman"/>
              <w:b/>
              <w:color w:val="auto"/>
              <w:sz w:val="36"/>
            </w:rPr>
            <w:t>TABLE OF CONTENTS</w:t>
          </w:r>
        </w:p>
        <w:p w14:paraId="5BECD672" w14:textId="0F997B04" w:rsidR="00684CCA" w:rsidRDefault="00977562" w:rsidP="006F1636">
          <w:pPr>
            <w:pStyle w:val="TOC1"/>
            <w:numPr>
              <w:ilvl w:val="0"/>
              <w:numId w:val="55"/>
            </w:numPr>
            <w:rPr>
              <w:bCs/>
              <w:sz w:val="28"/>
            </w:rPr>
          </w:pPr>
          <w:hyperlink w:anchor="Introduction" w:history="1">
            <w:r w:rsidR="00684CCA" w:rsidRPr="006D0124">
              <w:rPr>
                <w:rStyle w:val="Hyperlink"/>
                <w:bCs/>
                <w:sz w:val="28"/>
              </w:rPr>
              <w:t>Introduction and Overview</w:t>
            </w:r>
          </w:hyperlink>
          <w:r w:rsidR="000B4409">
            <w:rPr>
              <w:bCs/>
              <w:sz w:val="28"/>
            </w:rPr>
            <w:t>………………………………………………………</w:t>
          </w:r>
          <w:r w:rsidR="00660CFF">
            <w:rPr>
              <w:bCs/>
              <w:sz w:val="28"/>
            </w:rPr>
            <w:t>.</w:t>
          </w:r>
          <w:r w:rsidR="006426F1">
            <w:rPr>
              <w:bCs/>
              <w:sz w:val="28"/>
            </w:rPr>
            <w:t>3</w:t>
          </w:r>
        </w:p>
        <w:p w14:paraId="39820EB7" w14:textId="3C83CC4C" w:rsidR="00BA481B" w:rsidRPr="005A56F2" w:rsidRDefault="00977562" w:rsidP="005A56F2">
          <w:pPr>
            <w:pStyle w:val="TOC1"/>
            <w:tabs>
              <w:tab w:val="right" w:leader="dot" w:pos="864"/>
            </w:tabs>
            <w:ind w:left="432" w:right="40" w:firstLine="619"/>
            <w:rPr>
              <w:sz w:val="28"/>
            </w:rPr>
          </w:pPr>
          <w:hyperlink w:anchor="Directory" w:history="1">
            <w:r w:rsidR="00BA481B" w:rsidRPr="005A56F2">
              <w:rPr>
                <w:rStyle w:val="Hyperlink"/>
                <w:sz w:val="28"/>
              </w:rPr>
              <w:t>Directory</w:t>
            </w:r>
          </w:hyperlink>
          <w:r w:rsidR="00BA481B" w:rsidRPr="005A56F2">
            <w:rPr>
              <w:sz w:val="28"/>
            </w:rPr>
            <w:ptab w:relativeTo="margin" w:alignment="right" w:leader="dot"/>
          </w:r>
          <w:r w:rsidR="006426F1">
            <w:rPr>
              <w:bCs/>
              <w:sz w:val="28"/>
            </w:rPr>
            <w:t>3</w:t>
          </w:r>
        </w:p>
        <w:p w14:paraId="492D2CC5" w14:textId="7AA72BAE" w:rsidR="00BA481B" w:rsidRDefault="00977562" w:rsidP="005A56F2">
          <w:pPr>
            <w:pStyle w:val="TOC1"/>
            <w:ind w:left="432" w:firstLine="620"/>
            <w:rPr>
              <w:bCs/>
              <w:sz w:val="28"/>
            </w:rPr>
          </w:pPr>
          <w:hyperlink w:anchor="TemplesHistory" w:history="1">
            <w:r w:rsidR="00BA481B" w:rsidRPr="005A56F2">
              <w:rPr>
                <w:rStyle w:val="Hyperlink"/>
                <w:sz w:val="28"/>
              </w:rPr>
              <w:t>Temple’s History</w:t>
            </w:r>
          </w:hyperlink>
          <w:r w:rsidR="00BA481B" w:rsidRPr="005A56F2">
            <w:rPr>
              <w:bCs/>
              <w:sz w:val="28"/>
            </w:rPr>
            <w:t>……………………</w:t>
          </w:r>
          <w:r w:rsidR="007B0DC4">
            <w:rPr>
              <w:bCs/>
              <w:sz w:val="28"/>
            </w:rPr>
            <w:t>.</w:t>
          </w:r>
          <w:r w:rsidR="00BA481B" w:rsidRPr="005A56F2">
            <w:rPr>
              <w:bCs/>
              <w:sz w:val="28"/>
            </w:rPr>
            <w:t>………………</w:t>
          </w:r>
          <w:r w:rsidR="00BA481B" w:rsidRPr="00CD0D1F">
            <w:rPr>
              <w:bCs/>
              <w:sz w:val="28"/>
            </w:rPr>
            <w:t>......</w:t>
          </w:r>
          <w:r w:rsidR="00684CCA">
            <w:rPr>
              <w:bCs/>
              <w:sz w:val="28"/>
            </w:rPr>
            <w:t>.............</w:t>
          </w:r>
          <w:r w:rsidR="00BA481B" w:rsidRPr="005A56F2">
            <w:rPr>
              <w:bCs/>
              <w:sz w:val="28"/>
            </w:rPr>
            <w:t>…........</w:t>
          </w:r>
          <w:r w:rsidR="006426F1">
            <w:rPr>
              <w:bCs/>
              <w:sz w:val="28"/>
            </w:rPr>
            <w:t>..</w:t>
          </w:r>
          <w:r w:rsidR="00BA481B" w:rsidRPr="005A56F2">
            <w:rPr>
              <w:bCs/>
              <w:sz w:val="28"/>
            </w:rPr>
            <w:t>.</w:t>
          </w:r>
          <w:r w:rsidR="006426F1">
            <w:rPr>
              <w:bCs/>
              <w:sz w:val="28"/>
            </w:rPr>
            <w:t>9</w:t>
          </w:r>
        </w:p>
        <w:p w14:paraId="4089F313" w14:textId="0F18412D" w:rsidR="007B0DC4" w:rsidRDefault="00977562" w:rsidP="006F1636">
          <w:pPr>
            <w:pStyle w:val="TOC1"/>
            <w:numPr>
              <w:ilvl w:val="0"/>
              <w:numId w:val="55"/>
            </w:numPr>
            <w:rPr>
              <w:bCs/>
              <w:sz w:val="28"/>
            </w:rPr>
          </w:pPr>
          <w:hyperlink w:anchor="MedicalEducation" w:history="1">
            <w:r w:rsidR="007B0DC4" w:rsidRPr="006D0124">
              <w:rPr>
                <w:rStyle w:val="Hyperlink"/>
                <w:bCs/>
                <w:sz w:val="28"/>
              </w:rPr>
              <w:t>Medical Education</w:t>
            </w:r>
          </w:hyperlink>
          <w:r w:rsidR="007B0DC4">
            <w:rPr>
              <w:bCs/>
              <w:sz w:val="28"/>
            </w:rPr>
            <w:t>………………………………………………..………</w:t>
          </w:r>
          <w:r w:rsidR="002A59FA">
            <w:rPr>
              <w:bCs/>
              <w:sz w:val="28"/>
            </w:rPr>
            <w:t>.</w:t>
          </w:r>
          <w:r w:rsidR="007B0DC4">
            <w:rPr>
              <w:bCs/>
              <w:sz w:val="28"/>
            </w:rPr>
            <w:t>…….1</w:t>
          </w:r>
          <w:r w:rsidR="006426F1">
            <w:rPr>
              <w:bCs/>
              <w:sz w:val="28"/>
            </w:rPr>
            <w:t>4</w:t>
          </w:r>
        </w:p>
        <w:p w14:paraId="073EEFB4" w14:textId="579F2572" w:rsidR="007B0DC4" w:rsidRDefault="00977562">
          <w:pPr>
            <w:pStyle w:val="TOC1"/>
            <w:ind w:left="432" w:firstLine="620"/>
            <w:rPr>
              <w:bCs/>
              <w:sz w:val="28"/>
            </w:rPr>
          </w:pPr>
          <w:hyperlink w:anchor="Competencies" w:history="1">
            <w:r w:rsidR="00492ECA">
              <w:rPr>
                <w:rStyle w:val="Hyperlink"/>
                <w:bCs/>
                <w:sz w:val="28"/>
              </w:rPr>
              <w:t xml:space="preserve">MD Program Graduation </w:t>
            </w:r>
            <w:r w:rsidR="007B0DC4" w:rsidRPr="006D0124">
              <w:rPr>
                <w:rStyle w:val="Hyperlink"/>
                <w:bCs/>
                <w:sz w:val="28"/>
              </w:rPr>
              <w:t xml:space="preserve"> Competencies</w:t>
            </w:r>
          </w:hyperlink>
          <w:r w:rsidR="002273D7">
            <w:rPr>
              <w:bCs/>
              <w:sz w:val="28"/>
            </w:rPr>
            <w:t xml:space="preserve">………………………………    </w:t>
          </w:r>
          <w:r w:rsidR="007B0DC4">
            <w:rPr>
              <w:bCs/>
              <w:sz w:val="28"/>
            </w:rPr>
            <w:t>1</w:t>
          </w:r>
          <w:r w:rsidR="006426F1">
            <w:rPr>
              <w:bCs/>
              <w:sz w:val="28"/>
            </w:rPr>
            <w:t>4</w:t>
          </w:r>
        </w:p>
        <w:p w14:paraId="147E9107" w14:textId="459C052B" w:rsidR="007B0DC4" w:rsidRDefault="00977562">
          <w:pPr>
            <w:pStyle w:val="TOC1"/>
            <w:ind w:left="432" w:firstLine="620"/>
            <w:rPr>
              <w:bCs/>
              <w:sz w:val="28"/>
            </w:rPr>
          </w:pPr>
          <w:hyperlink w:anchor="Curriculum" w:history="1">
            <w:r w:rsidR="007B0DC4" w:rsidRPr="006D0124">
              <w:rPr>
                <w:rStyle w:val="Hyperlink"/>
                <w:bCs/>
                <w:sz w:val="28"/>
              </w:rPr>
              <w:t>MD Curriculum</w:t>
            </w:r>
          </w:hyperlink>
          <w:r w:rsidR="007B0DC4">
            <w:rPr>
              <w:bCs/>
              <w:sz w:val="28"/>
            </w:rPr>
            <w:t>………………………………………………………...…</w:t>
          </w:r>
          <w:r w:rsidR="006426F1">
            <w:rPr>
              <w:bCs/>
              <w:sz w:val="28"/>
            </w:rPr>
            <w:t>18</w:t>
          </w:r>
        </w:p>
        <w:p w14:paraId="568E7BB4" w14:textId="622B78C0" w:rsidR="007B0DC4" w:rsidRDefault="00977562">
          <w:pPr>
            <w:pStyle w:val="TOC1"/>
            <w:ind w:left="432" w:firstLine="620"/>
            <w:rPr>
              <w:bCs/>
              <w:sz w:val="28"/>
            </w:rPr>
          </w:pPr>
          <w:hyperlink w:anchor="SchedulePolicies" w:history="1">
            <w:r w:rsidR="007B0DC4" w:rsidRPr="006D0124">
              <w:rPr>
                <w:rStyle w:val="Hyperlink"/>
                <w:bCs/>
                <w:sz w:val="28"/>
              </w:rPr>
              <w:t>Schedule Policies and Procedures</w:t>
            </w:r>
          </w:hyperlink>
          <w:r w:rsidR="007B0DC4">
            <w:rPr>
              <w:bCs/>
              <w:sz w:val="28"/>
            </w:rPr>
            <w:t>………………………………………...2</w:t>
          </w:r>
          <w:r w:rsidR="006426F1">
            <w:rPr>
              <w:bCs/>
              <w:sz w:val="28"/>
            </w:rPr>
            <w:t>0</w:t>
          </w:r>
        </w:p>
        <w:p w14:paraId="6BC06401" w14:textId="5DC2E8ED" w:rsidR="00F80E26" w:rsidRDefault="00977562">
          <w:pPr>
            <w:pStyle w:val="TOC1"/>
            <w:ind w:left="432" w:firstLine="620"/>
            <w:rPr>
              <w:bCs/>
              <w:sz w:val="28"/>
            </w:rPr>
          </w:pPr>
          <w:hyperlink w:anchor="Attendance" w:history="1">
            <w:r w:rsidR="00F80E26" w:rsidRPr="00F80E26">
              <w:rPr>
                <w:rStyle w:val="Hyperlink"/>
                <w:bCs/>
                <w:sz w:val="28"/>
              </w:rPr>
              <w:t>Student Attendance Policy</w:t>
            </w:r>
          </w:hyperlink>
          <w:r w:rsidR="00F80E26">
            <w:rPr>
              <w:bCs/>
              <w:sz w:val="28"/>
            </w:rPr>
            <w:t>………………………………………………...2</w:t>
          </w:r>
          <w:r w:rsidR="006426F1">
            <w:rPr>
              <w:bCs/>
              <w:sz w:val="28"/>
            </w:rPr>
            <w:t>4</w:t>
          </w:r>
        </w:p>
        <w:p w14:paraId="5F03CBD5" w14:textId="4B96F24F" w:rsidR="00A22C12" w:rsidRDefault="00977562">
          <w:pPr>
            <w:pStyle w:val="TOC1"/>
            <w:ind w:left="432" w:firstLine="620"/>
            <w:rPr>
              <w:bCs/>
              <w:sz w:val="28"/>
            </w:rPr>
          </w:pPr>
          <w:hyperlink w:anchor="USMLE" w:history="1">
            <w:r w:rsidR="00A22C12" w:rsidRPr="00A22C12">
              <w:rPr>
                <w:rStyle w:val="Hyperlink"/>
                <w:bCs/>
                <w:sz w:val="28"/>
              </w:rPr>
              <w:t>USMLE Policies and Procedures</w:t>
            </w:r>
          </w:hyperlink>
          <w:r w:rsidR="00A22C12">
            <w:rPr>
              <w:bCs/>
              <w:sz w:val="28"/>
            </w:rPr>
            <w:t>………………………………………….2</w:t>
          </w:r>
          <w:r w:rsidR="006426F1">
            <w:rPr>
              <w:bCs/>
              <w:sz w:val="28"/>
            </w:rPr>
            <w:t>7</w:t>
          </w:r>
        </w:p>
        <w:p w14:paraId="78DA978A" w14:textId="088A6DF4" w:rsidR="005D2099" w:rsidRDefault="00977562">
          <w:pPr>
            <w:pStyle w:val="TOC1"/>
            <w:ind w:left="432" w:firstLine="620"/>
            <w:rPr>
              <w:bCs/>
              <w:sz w:val="28"/>
            </w:rPr>
          </w:pPr>
          <w:hyperlink w:anchor="TechStand" w:history="1">
            <w:r w:rsidR="005D2099" w:rsidRPr="0041750C">
              <w:rPr>
                <w:rStyle w:val="Hyperlink"/>
                <w:bCs/>
                <w:sz w:val="28"/>
              </w:rPr>
              <w:t>Technical Standards</w:t>
            </w:r>
          </w:hyperlink>
          <w:r w:rsidR="005D2099">
            <w:rPr>
              <w:bCs/>
              <w:sz w:val="28"/>
            </w:rPr>
            <w:t>.....................................................................................28</w:t>
          </w:r>
        </w:p>
        <w:p w14:paraId="332C9124" w14:textId="698A91B3" w:rsidR="007B0DC4" w:rsidRDefault="00977562">
          <w:pPr>
            <w:pStyle w:val="TOC1"/>
            <w:ind w:left="432" w:firstLine="620"/>
            <w:rPr>
              <w:bCs/>
              <w:sz w:val="28"/>
            </w:rPr>
          </w:pPr>
          <w:hyperlink w:anchor="Grading" w:history="1">
            <w:r w:rsidR="007B0DC4" w:rsidRPr="006D0124">
              <w:rPr>
                <w:rStyle w:val="Hyperlink"/>
                <w:bCs/>
                <w:sz w:val="28"/>
              </w:rPr>
              <w:t>Grading and Promotional Policies</w:t>
            </w:r>
          </w:hyperlink>
          <w:r w:rsidR="007B0DC4">
            <w:rPr>
              <w:bCs/>
              <w:sz w:val="28"/>
            </w:rPr>
            <w:t>………………………</w:t>
          </w:r>
          <w:r w:rsidR="00CC55A4">
            <w:rPr>
              <w:bCs/>
              <w:sz w:val="28"/>
            </w:rPr>
            <w:t>……</w:t>
          </w:r>
          <w:r w:rsidR="007B0DC4">
            <w:rPr>
              <w:bCs/>
              <w:sz w:val="28"/>
            </w:rPr>
            <w:t>……</w:t>
          </w:r>
          <w:r w:rsidR="00CC5F6A">
            <w:rPr>
              <w:bCs/>
              <w:sz w:val="28"/>
            </w:rPr>
            <w:t>.</w:t>
          </w:r>
          <w:r w:rsidR="007B0DC4">
            <w:rPr>
              <w:bCs/>
              <w:sz w:val="28"/>
            </w:rPr>
            <w:t>……..</w:t>
          </w:r>
          <w:r w:rsidR="006426F1">
            <w:rPr>
              <w:bCs/>
              <w:sz w:val="28"/>
            </w:rPr>
            <w:t>29</w:t>
          </w:r>
        </w:p>
        <w:p w14:paraId="4E5C23B9" w14:textId="3B8A2B2D" w:rsidR="00CC55A4" w:rsidRDefault="00977562">
          <w:pPr>
            <w:pStyle w:val="TOC1"/>
            <w:ind w:left="432" w:firstLine="620"/>
            <w:rPr>
              <w:bCs/>
              <w:sz w:val="28"/>
            </w:rPr>
          </w:pPr>
          <w:hyperlink w:anchor="Appeal" w:history="1">
            <w:r w:rsidR="00CC55A4" w:rsidRPr="00CC55A4">
              <w:rPr>
                <w:rStyle w:val="Hyperlink"/>
                <w:bCs/>
                <w:sz w:val="28"/>
              </w:rPr>
              <w:t>Appealing Grades and Promotional Decisions</w:t>
            </w:r>
          </w:hyperlink>
          <w:r w:rsidR="00CC55A4">
            <w:rPr>
              <w:bCs/>
              <w:sz w:val="28"/>
            </w:rPr>
            <w:t>………………...………….3</w:t>
          </w:r>
          <w:r w:rsidR="006426F1">
            <w:rPr>
              <w:bCs/>
              <w:sz w:val="28"/>
            </w:rPr>
            <w:t>6</w:t>
          </w:r>
        </w:p>
        <w:p w14:paraId="5943DCC8" w14:textId="4241AB49" w:rsidR="00471CC7" w:rsidRDefault="00977562">
          <w:pPr>
            <w:pStyle w:val="TOC1"/>
            <w:ind w:left="432" w:firstLine="620"/>
            <w:rPr>
              <w:bCs/>
              <w:sz w:val="28"/>
            </w:rPr>
          </w:pPr>
          <w:hyperlink w:anchor="Simulation" w:history="1">
            <w:r w:rsidR="00471CC7" w:rsidRPr="006D0124">
              <w:rPr>
                <w:rStyle w:val="Hyperlink"/>
                <w:bCs/>
                <w:sz w:val="28"/>
              </w:rPr>
              <w:t>Institute for Clinical Simulation And Patient Safety</w:t>
            </w:r>
          </w:hyperlink>
          <w:r w:rsidR="00471CC7">
            <w:rPr>
              <w:bCs/>
              <w:sz w:val="28"/>
            </w:rPr>
            <w:t>…………………</w:t>
          </w:r>
          <w:r w:rsidR="00CC5F6A">
            <w:rPr>
              <w:bCs/>
              <w:sz w:val="28"/>
            </w:rPr>
            <w:t>.</w:t>
          </w:r>
          <w:r w:rsidR="00471CC7">
            <w:rPr>
              <w:bCs/>
              <w:sz w:val="28"/>
            </w:rPr>
            <w:t>…..38</w:t>
          </w:r>
        </w:p>
        <w:p w14:paraId="12256B16" w14:textId="512F06E3" w:rsidR="007B0DC4" w:rsidRPr="005A56F2" w:rsidRDefault="00977562" w:rsidP="005A56F2">
          <w:pPr>
            <w:pStyle w:val="TOC1"/>
            <w:ind w:left="432" w:firstLine="620"/>
            <w:rPr>
              <w:bCs/>
              <w:sz w:val="28"/>
            </w:rPr>
          </w:pPr>
          <w:hyperlink w:anchor="StudentRecords" w:history="1">
            <w:r w:rsidR="007B0DC4" w:rsidRPr="005A56F2">
              <w:rPr>
                <w:rStyle w:val="Hyperlink"/>
                <w:bCs/>
                <w:sz w:val="28"/>
              </w:rPr>
              <w:t>Student Records</w:t>
            </w:r>
          </w:hyperlink>
          <w:r w:rsidR="007B0DC4" w:rsidRPr="005A56F2">
            <w:rPr>
              <w:bCs/>
              <w:sz w:val="28"/>
            </w:rPr>
            <w:t>…………………………………………….…….…</w:t>
          </w:r>
          <w:r w:rsidR="00301E6B" w:rsidRPr="005A56F2">
            <w:rPr>
              <w:bCs/>
              <w:sz w:val="28"/>
            </w:rPr>
            <w:t>…</w:t>
          </w:r>
          <w:r w:rsidR="007B0DC4" w:rsidRPr="005A56F2">
            <w:rPr>
              <w:bCs/>
              <w:sz w:val="28"/>
            </w:rPr>
            <w:t>….</w:t>
          </w:r>
          <w:r w:rsidR="00301E6B" w:rsidRPr="00CD0D1F">
            <w:rPr>
              <w:bCs/>
              <w:sz w:val="28"/>
            </w:rPr>
            <w:t>39</w:t>
          </w:r>
        </w:p>
        <w:p w14:paraId="5721CF14" w14:textId="0468A456" w:rsidR="003A3B62" w:rsidRPr="00CC5F6A" w:rsidRDefault="00977562" w:rsidP="006F1636">
          <w:pPr>
            <w:pStyle w:val="TOC1"/>
            <w:numPr>
              <w:ilvl w:val="0"/>
              <w:numId w:val="55"/>
            </w:numPr>
            <w:rPr>
              <w:bCs/>
              <w:sz w:val="28"/>
            </w:rPr>
          </w:pPr>
          <w:hyperlink w:anchor="StudentAffairs" w:history="1">
            <w:r w:rsidR="003A3B62" w:rsidRPr="005A56F2">
              <w:rPr>
                <w:rStyle w:val="Hyperlink"/>
                <w:bCs/>
                <w:sz w:val="28"/>
              </w:rPr>
              <w:t>Student Affairs</w:t>
            </w:r>
          </w:hyperlink>
          <w:r w:rsidR="003A3B62" w:rsidRPr="00CD0D1F">
            <w:rPr>
              <w:bCs/>
              <w:sz w:val="28"/>
            </w:rPr>
            <w:t>…</w:t>
          </w:r>
          <w:r w:rsidR="006461A9">
            <w:rPr>
              <w:bCs/>
              <w:sz w:val="28"/>
            </w:rPr>
            <w:t>…………………………….</w:t>
          </w:r>
          <w:r w:rsidR="003A3B62" w:rsidRPr="00CC5F6A">
            <w:rPr>
              <w:bCs/>
              <w:sz w:val="28"/>
            </w:rPr>
            <w:t>………………</w:t>
          </w:r>
          <w:r w:rsidR="00CC5F6A">
            <w:rPr>
              <w:bCs/>
              <w:sz w:val="28"/>
            </w:rPr>
            <w:t>..</w:t>
          </w:r>
          <w:r w:rsidR="003A3B62" w:rsidRPr="00CD0D1F">
            <w:rPr>
              <w:bCs/>
              <w:sz w:val="28"/>
            </w:rPr>
            <w:t>……</w:t>
          </w:r>
          <w:r w:rsidR="003A3B62" w:rsidRPr="00CC5F6A">
            <w:rPr>
              <w:bCs/>
              <w:sz w:val="28"/>
            </w:rPr>
            <w:t>…</w:t>
          </w:r>
          <w:r w:rsidR="000B4409">
            <w:rPr>
              <w:bCs/>
              <w:sz w:val="28"/>
            </w:rPr>
            <w:t>....</w:t>
          </w:r>
          <w:r w:rsidR="003A3B62" w:rsidRPr="00CC5F6A">
            <w:rPr>
              <w:bCs/>
              <w:sz w:val="28"/>
            </w:rPr>
            <w:t>…</w:t>
          </w:r>
          <w:r w:rsidR="00CC5F6A" w:rsidRPr="00CC5F6A">
            <w:rPr>
              <w:bCs/>
              <w:sz w:val="28"/>
            </w:rPr>
            <w:t>4</w:t>
          </w:r>
          <w:r w:rsidR="005F10BD">
            <w:rPr>
              <w:bCs/>
              <w:sz w:val="28"/>
            </w:rPr>
            <w:t>4</w:t>
          </w:r>
        </w:p>
        <w:p w14:paraId="783CF614" w14:textId="44588655" w:rsidR="003A3B62" w:rsidRDefault="00977562" w:rsidP="005A56F2">
          <w:pPr>
            <w:pStyle w:val="TOC1"/>
            <w:ind w:left="720" w:firstLine="288"/>
            <w:rPr>
              <w:bCs/>
              <w:sz w:val="28"/>
            </w:rPr>
          </w:pPr>
          <w:hyperlink w:anchor="CampusResources" w:history="1">
            <w:r w:rsidR="003A3B62" w:rsidRPr="005A56F2">
              <w:rPr>
                <w:rStyle w:val="Hyperlink"/>
                <w:bCs/>
                <w:sz w:val="28"/>
              </w:rPr>
              <w:t>Campus Resources</w:t>
            </w:r>
          </w:hyperlink>
          <w:r w:rsidR="003A3B62" w:rsidRPr="005A56F2">
            <w:rPr>
              <w:sz w:val="28"/>
            </w:rPr>
            <w:ptab w:relativeTo="margin" w:alignment="right" w:leader="dot"/>
          </w:r>
          <w:r w:rsidR="00CC5F6A" w:rsidRPr="00CD0D1F">
            <w:rPr>
              <w:bCs/>
              <w:sz w:val="28"/>
            </w:rPr>
            <w:t>4</w:t>
          </w:r>
          <w:r w:rsidR="005F10BD">
            <w:rPr>
              <w:bCs/>
              <w:sz w:val="28"/>
            </w:rPr>
            <w:t>4</w:t>
          </w:r>
        </w:p>
        <w:p w14:paraId="45742D8D" w14:textId="771E0E6F" w:rsidR="00BA481B" w:rsidRDefault="00977562" w:rsidP="005A56F2">
          <w:pPr>
            <w:pStyle w:val="TOC1"/>
            <w:ind w:left="720" w:firstLine="288"/>
            <w:rPr>
              <w:bCs/>
              <w:sz w:val="28"/>
            </w:rPr>
          </w:pPr>
          <w:hyperlink w:anchor="StudentHealth" w:history="1">
            <w:r w:rsidR="00BA481B" w:rsidRPr="005A56F2">
              <w:rPr>
                <w:rStyle w:val="Hyperlink"/>
                <w:sz w:val="28"/>
              </w:rPr>
              <w:t>Student Health Information</w:t>
            </w:r>
          </w:hyperlink>
          <w:r w:rsidR="00BA481B" w:rsidRPr="005A56F2">
            <w:rPr>
              <w:bCs/>
              <w:sz w:val="28"/>
            </w:rPr>
            <w:t>…………………………………</w:t>
          </w:r>
          <w:r w:rsidR="00BA481B">
            <w:rPr>
              <w:bCs/>
              <w:sz w:val="28"/>
            </w:rPr>
            <w:t>.</w:t>
          </w:r>
          <w:r w:rsidR="00BA481B" w:rsidRPr="005A56F2">
            <w:rPr>
              <w:bCs/>
              <w:sz w:val="28"/>
            </w:rPr>
            <w:t>…………….</w:t>
          </w:r>
          <w:r w:rsidR="006426F1">
            <w:rPr>
              <w:bCs/>
              <w:sz w:val="28"/>
            </w:rPr>
            <w:t>52</w:t>
          </w:r>
        </w:p>
        <w:p w14:paraId="13D4DDD3" w14:textId="024A971B" w:rsidR="00863B5C" w:rsidRPr="005A56F2" w:rsidRDefault="00977562" w:rsidP="005A56F2">
          <w:pPr>
            <w:pStyle w:val="TOC1"/>
            <w:ind w:left="720" w:firstLine="288"/>
            <w:rPr>
              <w:bCs/>
              <w:sz w:val="28"/>
            </w:rPr>
          </w:pPr>
          <w:hyperlink w:anchor="SFS" w:history="1">
            <w:r w:rsidR="00863B5C" w:rsidRPr="005A56F2">
              <w:rPr>
                <w:rStyle w:val="Hyperlink"/>
                <w:bCs/>
                <w:sz w:val="28"/>
              </w:rPr>
              <w:t>Student Financial Services</w:t>
            </w:r>
          </w:hyperlink>
          <w:r w:rsidR="00863B5C" w:rsidRPr="005A56F2">
            <w:rPr>
              <w:bCs/>
              <w:sz w:val="28"/>
            </w:rPr>
            <w:t>…………………...…..………..……</w:t>
          </w:r>
          <w:r w:rsidR="004D71EF" w:rsidRPr="005A56F2">
            <w:rPr>
              <w:bCs/>
              <w:sz w:val="28"/>
            </w:rPr>
            <w:t>...</w:t>
          </w:r>
          <w:r w:rsidR="00863B5C" w:rsidRPr="005A56F2">
            <w:rPr>
              <w:bCs/>
              <w:sz w:val="28"/>
            </w:rPr>
            <w:t>….…....</w:t>
          </w:r>
          <w:r w:rsidR="004D71EF" w:rsidRPr="00CD0D1F">
            <w:rPr>
              <w:bCs/>
              <w:sz w:val="28"/>
            </w:rPr>
            <w:t>5</w:t>
          </w:r>
          <w:r w:rsidR="006426F1">
            <w:rPr>
              <w:bCs/>
              <w:sz w:val="28"/>
            </w:rPr>
            <w:t>8</w:t>
          </w:r>
        </w:p>
        <w:p w14:paraId="7374FA97" w14:textId="29675E4A" w:rsidR="00BA481B" w:rsidRDefault="00977562" w:rsidP="005A56F2">
          <w:pPr>
            <w:pStyle w:val="TOC1"/>
            <w:ind w:left="388" w:firstLine="620"/>
            <w:rPr>
              <w:bCs/>
              <w:sz w:val="28"/>
            </w:rPr>
          </w:pPr>
          <w:hyperlink w:anchor="StudentSupport" w:history="1">
            <w:r w:rsidR="00BA481B" w:rsidRPr="005A56F2">
              <w:rPr>
                <w:rStyle w:val="Hyperlink"/>
                <w:sz w:val="28"/>
              </w:rPr>
              <w:t>Student Support Services</w:t>
            </w:r>
          </w:hyperlink>
          <w:r w:rsidR="00BA481B" w:rsidRPr="005A56F2">
            <w:rPr>
              <w:bCs/>
              <w:sz w:val="28"/>
            </w:rPr>
            <w:t>………………………………</w:t>
          </w:r>
          <w:r w:rsidR="00BA481B" w:rsidRPr="00CD0D1F">
            <w:rPr>
              <w:bCs/>
              <w:sz w:val="28"/>
            </w:rPr>
            <w:t>..</w:t>
          </w:r>
          <w:r w:rsidR="00BA481B" w:rsidRPr="005A56F2">
            <w:rPr>
              <w:bCs/>
              <w:sz w:val="28"/>
            </w:rPr>
            <w:t>……</w:t>
          </w:r>
          <w:r w:rsidR="00BA481B">
            <w:rPr>
              <w:bCs/>
              <w:sz w:val="28"/>
            </w:rPr>
            <w:t>…..</w:t>
          </w:r>
          <w:r w:rsidR="00BA481B" w:rsidRPr="005A56F2">
            <w:rPr>
              <w:bCs/>
              <w:sz w:val="28"/>
            </w:rPr>
            <w:t>……….</w:t>
          </w:r>
          <w:r w:rsidR="006426F1">
            <w:rPr>
              <w:bCs/>
              <w:sz w:val="28"/>
            </w:rPr>
            <w:t>62</w:t>
          </w:r>
        </w:p>
        <w:p w14:paraId="391C7616" w14:textId="49636127" w:rsidR="00DC0CEA" w:rsidRDefault="00977562" w:rsidP="005A56F2">
          <w:pPr>
            <w:pStyle w:val="TOC1"/>
            <w:ind w:left="388" w:firstLine="620"/>
            <w:rPr>
              <w:bCs/>
              <w:sz w:val="28"/>
            </w:rPr>
          </w:pPr>
          <w:hyperlink w:anchor="OHEDI" w:history="1">
            <w:r w:rsidR="00DC0CEA" w:rsidRPr="00F30578">
              <w:rPr>
                <w:rStyle w:val="Hyperlink"/>
                <w:bCs/>
                <w:sz w:val="28"/>
              </w:rPr>
              <w:t>Office of Health Equity, Diversity and Inclusion</w:t>
            </w:r>
          </w:hyperlink>
          <w:r w:rsidR="00DC0CEA">
            <w:rPr>
              <w:bCs/>
              <w:sz w:val="28"/>
            </w:rPr>
            <w:t>…………………………6</w:t>
          </w:r>
          <w:r w:rsidR="007B71F7">
            <w:rPr>
              <w:bCs/>
              <w:sz w:val="28"/>
            </w:rPr>
            <w:t>6</w:t>
          </w:r>
        </w:p>
        <w:p w14:paraId="6D4E11A0" w14:textId="00E41404" w:rsidR="00D93833" w:rsidRDefault="007B71F7" w:rsidP="005A56F2">
          <w:pPr>
            <w:pStyle w:val="TOC1"/>
            <w:ind w:left="388" w:firstLine="620"/>
            <w:rPr>
              <w:bCs/>
              <w:sz w:val="28"/>
            </w:rPr>
          </w:pPr>
          <w:r w:rsidRPr="007B71F7">
            <w:rPr>
              <w:rStyle w:val="Hyperlink"/>
              <w:bCs/>
              <w:sz w:val="28"/>
            </w:rPr>
            <w:t xml:space="preserve">Student Affairs </w:t>
          </w:r>
          <w:hyperlink w:anchor="Policies" w:history="1">
            <w:r w:rsidR="00D93833" w:rsidRPr="00F30578">
              <w:rPr>
                <w:rStyle w:val="Hyperlink"/>
                <w:bCs/>
                <w:sz w:val="28"/>
              </w:rPr>
              <w:t>Policies and Procedures</w:t>
            </w:r>
          </w:hyperlink>
          <w:r>
            <w:rPr>
              <w:bCs/>
              <w:sz w:val="28"/>
            </w:rPr>
            <w:t>……………………………...</w:t>
          </w:r>
          <w:r w:rsidR="00D93833">
            <w:rPr>
              <w:bCs/>
              <w:sz w:val="28"/>
            </w:rPr>
            <w:t>…...</w:t>
          </w:r>
          <w:r w:rsidR="001B571B">
            <w:rPr>
              <w:bCs/>
              <w:sz w:val="28"/>
            </w:rPr>
            <w:t>6</w:t>
          </w:r>
          <w:r>
            <w:rPr>
              <w:bCs/>
              <w:sz w:val="28"/>
            </w:rPr>
            <w:t>8</w:t>
          </w:r>
        </w:p>
        <w:p w14:paraId="3F3B6082" w14:textId="55985492" w:rsidR="003A3B62" w:rsidRDefault="00977562" w:rsidP="006F1636">
          <w:pPr>
            <w:pStyle w:val="TOC1"/>
            <w:numPr>
              <w:ilvl w:val="0"/>
              <w:numId w:val="55"/>
            </w:numPr>
            <w:rPr>
              <w:bCs/>
              <w:sz w:val="28"/>
            </w:rPr>
          </w:pPr>
          <w:hyperlink w:anchor="StudentLife" w:history="1">
            <w:r w:rsidR="003A3B62" w:rsidRPr="00F30578">
              <w:rPr>
                <w:rStyle w:val="Hyperlink"/>
                <w:bCs/>
                <w:sz w:val="28"/>
              </w:rPr>
              <w:t>Student Life</w:t>
            </w:r>
          </w:hyperlink>
          <w:r w:rsidR="00D11A94">
            <w:rPr>
              <w:bCs/>
              <w:sz w:val="28"/>
            </w:rPr>
            <w:t>………………………………………………</w:t>
          </w:r>
          <w:r w:rsidR="006461A9">
            <w:rPr>
              <w:bCs/>
              <w:sz w:val="28"/>
            </w:rPr>
            <w:t>..</w:t>
          </w:r>
          <w:r w:rsidR="00D11A94">
            <w:rPr>
              <w:bCs/>
              <w:sz w:val="28"/>
            </w:rPr>
            <w:t>………</w:t>
          </w:r>
          <w:r w:rsidR="002A59FA">
            <w:rPr>
              <w:bCs/>
              <w:sz w:val="28"/>
            </w:rPr>
            <w:t>.</w:t>
          </w:r>
          <w:r w:rsidR="00D11A94">
            <w:rPr>
              <w:bCs/>
              <w:sz w:val="28"/>
            </w:rPr>
            <w:t>……….7</w:t>
          </w:r>
          <w:r w:rsidR="007B71F7">
            <w:rPr>
              <w:bCs/>
              <w:sz w:val="28"/>
            </w:rPr>
            <w:t>7</w:t>
          </w:r>
        </w:p>
        <w:p w14:paraId="4054D669" w14:textId="780B4C9E" w:rsidR="00D93833" w:rsidRDefault="00977562" w:rsidP="005A56F2">
          <w:pPr>
            <w:pStyle w:val="TOC1"/>
            <w:ind w:left="432" w:firstLine="620"/>
            <w:rPr>
              <w:bCs/>
              <w:sz w:val="28"/>
            </w:rPr>
          </w:pPr>
          <w:hyperlink w:anchor="HonorSystem" w:history="1">
            <w:r w:rsidR="00D93833" w:rsidRPr="00F30578">
              <w:rPr>
                <w:rStyle w:val="Hyperlink"/>
                <w:bCs/>
                <w:sz w:val="28"/>
              </w:rPr>
              <w:t>Honor System</w:t>
            </w:r>
          </w:hyperlink>
          <w:r w:rsidR="00D93833">
            <w:rPr>
              <w:bCs/>
              <w:sz w:val="28"/>
            </w:rPr>
            <w:t>……………………………………………….……</w:t>
          </w:r>
          <w:r w:rsidR="002A59FA">
            <w:rPr>
              <w:bCs/>
              <w:sz w:val="28"/>
            </w:rPr>
            <w:t>.</w:t>
          </w:r>
          <w:r w:rsidR="00D93833">
            <w:rPr>
              <w:bCs/>
              <w:sz w:val="28"/>
            </w:rPr>
            <w:t>………7</w:t>
          </w:r>
          <w:r w:rsidR="007B71F7">
            <w:rPr>
              <w:bCs/>
              <w:sz w:val="28"/>
            </w:rPr>
            <w:t>7</w:t>
          </w:r>
        </w:p>
        <w:p w14:paraId="6E060D9F" w14:textId="14D3C8A2" w:rsidR="00D93833" w:rsidRDefault="00977562" w:rsidP="005A56F2">
          <w:pPr>
            <w:pStyle w:val="TOC1"/>
            <w:ind w:left="432" w:firstLine="620"/>
            <w:rPr>
              <w:bCs/>
              <w:sz w:val="28"/>
            </w:rPr>
          </w:pPr>
          <w:hyperlink w:anchor="StudentOrgs" w:history="1">
            <w:r w:rsidR="00D93833" w:rsidRPr="00F30578">
              <w:rPr>
                <w:rStyle w:val="Hyperlink"/>
                <w:bCs/>
                <w:sz w:val="28"/>
              </w:rPr>
              <w:t>Student Organizations and Activities</w:t>
            </w:r>
          </w:hyperlink>
          <w:r w:rsidR="00D93833">
            <w:rPr>
              <w:bCs/>
              <w:sz w:val="28"/>
            </w:rPr>
            <w:t>………………………………</w:t>
          </w:r>
          <w:r w:rsidR="002A59FA">
            <w:rPr>
              <w:bCs/>
              <w:sz w:val="28"/>
            </w:rPr>
            <w:t>.</w:t>
          </w:r>
          <w:r w:rsidR="00D93833">
            <w:rPr>
              <w:bCs/>
              <w:sz w:val="28"/>
            </w:rPr>
            <w:t>…….</w:t>
          </w:r>
          <w:r w:rsidR="00CA73BF">
            <w:rPr>
              <w:bCs/>
              <w:sz w:val="28"/>
            </w:rPr>
            <w:t>91</w:t>
          </w:r>
        </w:p>
        <w:p w14:paraId="29B75853" w14:textId="6101A8C8" w:rsidR="00D93833" w:rsidRDefault="00977562" w:rsidP="005A56F2">
          <w:pPr>
            <w:pStyle w:val="TOC1"/>
            <w:ind w:left="432" w:firstLine="620"/>
            <w:rPr>
              <w:bCs/>
              <w:sz w:val="28"/>
            </w:rPr>
          </w:pPr>
          <w:hyperlink w:anchor="Constitution" w:history="1">
            <w:r w:rsidR="00D93833" w:rsidRPr="00F30578">
              <w:rPr>
                <w:rStyle w:val="Hyperlink"/>
                <w:bCs/>
                <w:sz w:val="28"/>
              </w:rPr>
              <w:t>Constitution of the Student Government Association</w:t>
            </w:r>
          </w:hyperlink>
          <w:r w:rsidR="00D93833">
            <w:rPr>
              <w:bCs/>
              <w:sz w:val="28"/>
            </w:rPr>
            <w:t>……………</w:t>
          </w:r>
          <w:r w:rsidR="002A59FA">
            <w:rPr>
              <w:bCs/>
              <w:sz w:val="28"/>
            </w:rPr>
            <w:t>..</w:t>
          </w:r>
          <w:r w:rsidR="002450DA">
            <w:rPr>
              <w:bCs/>
              <w:sz w:val="28"/>
            </w:rPr>
            <w:t>..</w:t>
          </w:r>
          <w:r w:rsidR="00D93833">
            <w:rPr>
              <w:bCs/>
              <w:sz w:val="28"/>
            </w:rPr>
            <w:t>……</w:t>
          </w:r>
          <w:r w:rsidR="00D11A94">
            <w:rPr>
              <w:bCs/>
              <w:sz w:val="28"/>
            </w:rPr>
            <w:t>.</w:t>
          </w:r>
          <w:r w:rsidR="00CA73BF">
            <w:rPr>
              <w:bCs/>
              <w:sz w:val="28"/>
            </w:rPr>
            <w:t>96</w:t>
          </w:r>
        </w:p>
        <w:p w14:paraId="4816826E" w14:textId="57CF88EB" w:rsidR="00D93833" w:rsidRPr="005A56F2" w:rsidRDefault="00977562" w:rsidP="006F1636">
          <w:pPr>
            <w:pStyle w:val="TOC1"/>
            <w:numPr>
              <w:ilvl w:val="0"/>
              <w:numId w:val="55"/>
            </w:numPr>
            <w:rPr>
              <w:sz w:val="28"/>
            </w:rPr>
          </w:pPr>
          <w:hyperlink w:anchor="AppendixA" w:history="1">
            <w:r w:rsidR="00D93833" w:rsidRPr="00F30578">
              <w:rPr>
                <w:rStyle w:val="Hyperlink"/>
                <w:bCs/>
                <w:sz w:val="28"/>
              </w:rPr>
              <w:t>APPENDI</w:t>
            </w:r>
            <w:r w:rsidR="003A3B62" w:rsidRPr="00F30578">
              <w:rPr>
                <w:rStyle w:val="Hyperlink"/>
                <w:bCs/>
                <w:sz w:val="28"/>
              </w:rPr>
              <w:t>CES</w:t>
            </w:r>
          </w:hyperlink>
          <w:r w:rsidR="002A59FA">
            <w:rPr>
              <w:bCs/>
              <w:sz w:val="28"/>
            </w:rPr>
            <w:t>……………………………………………………………...….1</w:t>
          </w:r>
          <w:r w:rsidR="008D6ECA">
            <w:rPr>
              <w:bCs/>
              <w:sz w:val="28"/>
            </w:rPr>
            <w:t>0</w:t>
          </w:r>
          <w:r w:rsidR="007B71F7">
            <w:rPr>
              <w:bCs/>
              <w:sz w:val="28"/>
            </w:rPr>
            <w:t>5</w:t>
          </w:r>
        </w:p>
        <w:p w14:paraId="00ECE634" w14:textId="666CDAA5" w:rsidR="00BA481B" w:rsidRDefault="00977562" w:rsidP="005A56F2">
          <w:pPr>
            <w:pStyle w:val="TOC2"/>
            <w:ind w:left="0" w:firstLine="1080"/>
            <w:rPr>
              <w:sz w:val="28"/>
            </w:rPr>
          </w:pPr>
          <w:hyperlink w:anchor="AppendixA" w:history="1">
            <w:r w:rsidR="00DC7895" w:rsidRPr="00F30578">
              <w:rPr>
                <w:rStyle w:val="Hyperlink"/>
                <w:sz w:val="28"/>
              </w:rPr>
              <w:t>Appendix A: Professionalism Forms</w:t>
            </w:r>
          </w:hyperlink>
          <w:r w:rsidR="00DC7895" w:rsidRPr="005A56F2">
            <w:rPr>
              <w:sz w:val="28"/>
            </w:rPr>
            <w:ptab w:relativeTo="margin" w:alignment="right" w:leader="dot"/>
          </w:r>
          <w:r w:rsidR="00DC7895">
            <w:rPr>
              <w:sz w:val="28"/>
            </w:rPr>
            <w:t>106</w:t>
          </w:r>
        </w:p>
        <w:p w14:paraId="1DDB9FF9" w14:textId="48A20BB9" w:rsidR="00D93833" w:rsidRDefault="00977562">
          <w:pPr>
            <w:pStyle w:val="TOC2"/>
            <w:ind w:left="216" w:firstLine="864"/>
            <w:rPr>
              <w:sz w:val="28"/>
            </w:rPr>
          </w:pPr>
          <w:hyperlink w:anchor="AppendixB" w:history="1">
            <w:r w:rsidR="00D93833" w:rsidRPr="00F30578">
              <w:rPr>
                <w:rStyle w:val="Hyperlink"/>
                <w:sz w:val="28"/>
              </w:rPr>
              <w:t>Appendix B: Clinical and Regional Campuses</w:t>
            </w:r>
          </w:hyperlink>
          <w:r w:rsidR="00D93833">
            <w:rPr>
              <w:sz w:val="28"/>
            </w:rPr>
            <w:t>………………………….</w:t>
          </w:r>
          <w:r w:rsidR="00DC7895">
            <w:rPr>
              <w:sz w:val="28"/>
            </w:rPr>
            <w:t>108</w:t>
          </w:r>
        </w:p>
        <w:p w14:paraId="0DE90F57" w14:textId="5DC0DEFA" w:rsidR="00D93833" w:rsidRDefault="00977562">
          <w:pPr>
            <w:pStyle w:val="TOC2"/>
            <w:ind w:left="216" w:firstLine="864"/>
            <w:rPr>
              <w:sz w:val="28"/>
            </w:rPr>
          </w:pPr>
          <w:hyperlink w:anchor="AppendixC" w:history="1">
            <w:r w:rsidR="00D93833" w:rsidRPr="00F30578">
              <w:rPr>
                <w:rStyle w:val="Hyperlink"/>
                <w:sz w:val="28"/>
              </w:rPr>
              <w:t>Appendix C: Conflict of Interest Policy</w:t>
            </w:r>
          </w:hyperlink>
          <w:r w:rsidR="00D93833">
            <w:rPr>
              <w:sz w:val="28"/>
            </w:rPr>
            <w:t>…………………………………</w:t>
          </w:r>
          <w:r w:rsidR="00DC7895">
            <w:rPr>
              <w:sz w:val="28"/>
            </w:rPr>
            <w:t>122</w:t>
          </w:r>
        </w:p>
        <w:p w14:paraId="1FF4E9C7" w14:textId="19536408" w:rsidR="00D93833" w:rsidRDefault="00977562">
          <w:pPr>
            <w:pStyle w:val="TOC2"/>
            <w:ind w:left="216" w:firstLine="864"/>
            <w:rPr>
              <w:sz w:val="28"/>
            </w:rPr>
          </w:pPr>
          <w:hyperlink w:anchor="AppendixD" w:history="1">
            <w:r w:rsidR="00D93833" w:rsidRPr="00F30578">
              <w:rPr>
                <w:rStyle w:val="Hyperlink"/>
                <w:sz w:val="28"/>
              </w:rPr>
              <w:t>Appendix D: Change of Status Forms</w:t>
            </w:r>
          </w:hyperlink>
          <w:r w:rsidR="00D93833">
            <w:rPr>
              <w:sz w:val="28"/>
            </w:rPr>
            <w:t>……………………</w:t>
          </w:r>
          <w:r w:rsidR="003A3B62">
            <w:rPr>
              <w:sz w:val="28"/>
            </w:rPr>
            <w:t>...</w:t>
          </w:r>
          <w:r w:rsidR="00D93833">
            <w:rPr>
              <w:sz w:val="28"/>
            </w:rPr>
            <w:t>……………</w:t>
          </w:r>
          <w:r w:rsidR="00DC7895">
            <w:rPr>
              <w:sz w:val="28"/>
            </w:rPr>
            <w:t>132</w:t>
          </w:r>
        </w:p>
        <w:p w14:paraId="5702494F" w14:textId="0FCA4591" w:rsidR="007B6534" w:rsidRPr="005A56F2" w:rsidRDefault="00977562">
          <w:pPr>
            <w:pStyle w:val="TOC2"/>
            <w:ind w:left="216" w:firstLine="864"/>
            <w:rPr>
              <w:sz w:val="28"/>
            </w:rPr>
          </w:pPr>
          <w:hyperlink w:anchor="AppendixE" w:history="1">
            <w:r w:rsidR="007B6534" w:rsidRPr="002E1D4F">
              <w:rPr>
                <w:rStyle w:val="Hyperlink"/>
                <w:sz w:val="28"/>
              </w:rPr>
              <w:t>Appendix E: Academic Calendar</w:t>
            </w:r>
          </w:hyperlink>
          <w:r w:rsidR="007B6534">
            <w:rPr>
              <w:sz w:val="28"/>
            </w:rPr>
            <w:t>..............................................................</w:t>
          </w:r>
          <w:r w:rsidR="00DC7895">
            <w:rPr>
              <w:sz w:val="28"/>
            </w:rPr>
            <w:t>139</w:t>
          </w:r>
        </w:p>
        <w:p w14:paraId="1B47F969" w14:textId="356ABC47" w:rsidR="00BA481B" w:rsidRDefault="00D93833" w:rsidP="005A56F2">
          <w:pPr>
            <w:pStyle w:val="TOC3"/>
            <w:ind w:left="446"/>
            <w:jc w:val="right"/>
          </w:pPr>
          <w:r>
            <w:rPr>
              <w:sz w:val="28"/>
            </w:rPr>
            <w:t xml:space="preserve"> Last updated </w:t>
          </w:r>
          <w:r w:rsidR="002273D7">
            <w:rPr>
              <w:sz w:val="28"/>
            </w:rPr>
            <w:t>06/22/17</w:t>
          </w:r>
        </w:p>
      </w:sdtContent>
    </w:sdt>
    <w:p w14:paraId="54CFB58F" w14:textId="77777777" w:rsidR="00C270EB" w:rsidRPr="00876BB3" w:rsidRDefault="00C270EB"/>
    <w:p w14:paraId="08CAC2D7" w14:textId="77777777" w:rsidR="00C270EB" w:rsidRPr="00876BB3" w:rsidRDefault="00C270EB" w:rsidP="00876BB3"/>
    <w:p w14:paraId="7C13532D" w14:textId="77777777" w:rsidR="00C270EB" w:rsidRPr="00876BB3" w:rsidRDefault="00C270EB" w:rsidP="00876BB3"/>
    <w:p w14:paraId="7BD86542" w14:textId="77777777" w:rsidR="00C270EB" w:rsidRPr="00876BB3" w:rsidRDefault="00C270EB" w:rsidP="00876BB3"/>
    <w:p w14:paraId="341C2738" w14:textId="77777777" w:rsidR="00C270EB" w:rsidRPr="00876BB3" w:rsidRDefault="00C270EB" w:rsidP="00876BB3"/>
    <w:p w14:paraId="7DA2643B" w14:textId="37195853" w:rsidR="00C270EB" w:rsidRDefault="00C270EB" w:rsidP="00C270EB"/>
    <w:p w14:paraId="625E3ED8" w14:textId="1EF29B16" w:rsidR="00C270EB" w:rsidRDefault="00C270EB" w:rsidP="00C270EB"/>
    <w:p w14:paraId="5C345390" w14:textId="2C227FBD" w:rsidR="00151B22" w:rsidRPr="00876BB3" w:rsidRDefault="00C270EB" w:rsidP="005A56F2">
      <w:pPr>
        <w:tabs>
          <w:tab w:val="center" w:pos="4790"/>
        </w:tabs>
        <w:sectPr w:rsidR="00151B22" w:rsidRPr="00876BB3">
          <w:footerReference w:type="default" r:id="rId10"/>
          <w:type w:val="continuous"/>
          <w:pgSz w:w="12240" w:h="15840"/>
          <w:pgMar w:top="1411" w:right="1320" w:bottom="1426" w:left="1340" w:header="720" w:footer="720" w:gutter="0"/>
          <w:cols w:space="720"/>
        </w:sectPr>
      </w:pPr>
      <w:r>
        <w:tab/>
      </w:r>
    </w:p>
    <w:bookmarkStart w:id="1" w:name="_bookmark0"/>
    <w:bookmarkStart w:id="2" w:name="_Toc449687627"/>
    <w:bookmarkStart w:id="3" w:name="Introduction"/>
    <w:bookmarkEnd w:id="1"/>
    <w:p w14:paraId="698596CF" w14:textId="488BFF24" w:rsidR="00151B22" w:rsidRDefault="00FF4A43" w:rsidP="00136C31">
      <w:pPr>
        <w:pStyle w:val="Heading1"/>
        <w:keepNext/>
        <w:widowControl/>
        <w:spacing w:before="240" w:after="60"/>
        <w:ind w:left="0"/>
        <w:rPr>
          <w:rFonts w:cs="Times New Roman"/>
        </w:rPr>
      </w:pPr>
      <w:r>
        <w:rPr>
          <w:rFonts w:eastAsia="MS PMincho" w:cs="Times New Roman"/>
          <w:noProof/>
          <w:kern w:val="32"/>
          <w:szCs w:val="32"/>
        </w:rPr>
        <w:lastRenderedPageBreak/>
        <mc:AlternateContent>
          <mc:Choice Requires="wps">
            <w:drawing>
              <wp:anchor distT="0" distB="0" distL="114300" distR="114300" simplePos="0" relativeHeight="251656192" behindDoc="0" locked="0" layoutInCell="1" allowOverlap="1" wp14:anchorId="12E11AB1" wp14:editId="6669D56F">
                <wp:simplePos x="0" y="0"/>
                <wp:positionH relativeFrom="column">
                  <wp:posOffset>-35560</wp:posOffset>
                </wp:positionH>
                <wp:positionV relativeFrom="paragraph">
                  <wp:posOffset>434975</wp:posOffset>
                </wp:positionV>
                <wp:extent cx="6165850" cy="38100"/>
                <wp:effectExtent l="0" t="0" r="25400" b="19050"/>
                <wp:wrapNone/>
                <wp:docPr id="52" name="Straight Connector 52"/>
                <wp:cNvGraphicFramePr/>
                <a:graphic xmlns:a="http://schemas.openxmlformats.org/drawingml/2006/main">
                  <a:graphicData uri="http://schemas.microsoft.com/office/word/2010/wordprocessingShape">
                    <wps:wsp>
                      <wps:cNvCnPr/>
                      <wps:spPr>
                        <a:xfrm flipV="1">
                          <a:off x="0" y="0"/>
                          <a:ext cx="6165850" cy="3810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B0D9F1B" id="Straight Connector 52"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34.25pt" to="482.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" strokecolor="#c00000" strokeweight="2pt"/>
            </w:pict>
          </mc:Fallback>
        </mc:AlternateContent>
      </w:r>
      <w:r w:rsidR="004B0AF1">
        <w:t>INTRODUCTION</w:t>
      </w:r>
      <w:r w:rsidR="004B0AF1">
        <w:rPr>
          <w:spacing w:val="-33"/>
        </w:rPr>
        <w:t xml:space="preserve"> </w:t>
      </w:r>
      <w:r w:rsidR="004B0AF1">
        <w:t>&amp;</w:t>
      </w:r>
      <w:r w:rsidR="004B0AF1">
        <w:rPr>
          <w:spacing w:val="-30"/>
        </w:rPr>
        <w:t xml:space="preserve"> </w:t>
      </w:r>
      <w:r w:rsidR="004B0AF1">
        <w:rPr>
          <w:spacing w:val="-2"/>
        </w:rPr>
        <w:t>OVERVIEW</w:t>
      </w:r>
      <w:bookmarkEnd w:id="2"/>
    </w:p>
    <w:bookmarkEnd w:id="3"/>
    <w:p w14:paraId="44F76F9F" w14:textId="6E75C03B" w:rsidR="00151B22" w:rsidRDefault="00151B22">
      <w:pPr>
        <w:spacing w:before="2"/>
        <w:rPr>
          <w:rFonts w:ascii="Times New Roman" w:eastAsia="Times New Roman" w:hAnsi="Times New Roman" w:cs="Times New Roman"/>
          <w:b/>
          <w:bCs/>
          <w:sz w:val="3"/>
          <w:szCs w:val="3"/>
        </w:rPr>
      </w:pPr>
    </w:p>
    <w:p w14:paraId="48DD8F15" w14:textId="61FFF3A2" w:rsidR="00151B22" w:rsidRPr="00136C31" w:rsidRDefault="004B0AF1" w:rsidP="00136C31">
      <w:pPr>
        <w:pStyle w:val="Heading2"/>
        <w:keepNext/>
        <w:widowControl/>
        <w:spacing w:before="240" w:after="60"/>
        <w:ind w:left="0"/>
        <w:rPr>
          <w:rFonts w:eastAsiaTheme="majorEastAsia" w:cs="Times New Roman"/>
          <w:iCs/>
          <w:sz w:val="36"/>
          <w:szCs w:val="28"/>
        </w:rPr>
      </w:pPr>
      <w:bookmarkStart w:id="4" w:name="_bookmark1"/>
      <w:bookmarkStart w:id="5" w:name="_Toc449687628"/>
      <w:bookmarkStart w:id="6" w:name="Directory"/>
      <w:bookmarkEnd w:id="4"/>
      <w:r w:rsidRPr="00136C31">
        <w:rPr>
          <w:rFonts w:eastAsiaTheme="majorEastAsia" w:cs="Times New Roman"/>
          <w:iCs/>
          <w:sz w:val="36"/>
          <w:szCs w:val="28"/>
        </w:rPr>
        <w:t>DIRECTORY</w:t>
      </w:r>
      <w:bookmarkEnd w:id="5"/>
    </w:p>
    <w:p w14:paraId="5556FEBF" w14:textId="28A6851E" w:rsidR="006F1636" w:rsidRDefault="004B0AF1" w:rsidP="003E3D9D">
      <w:pPr>
        <w:pStyle w:val="Heading3"/>
        <w:spacing w:before="240" w:after="120"/>
        <w:rPr>
          <w:u w:val="none"/>
        </w:rPr>
      </w:pPr>
      <w:bookmarkStart w:id="7" w:name="_bookmark2"/>
      <w:bookmarkEnd w:id="6"/>
      <w:bookmarkEnd w:id="7"/>
      <w:r>
        <w:rPr>
          <w:spacing w:val="-80"/>
          <w:w w:val="99"/>
          <w:u w:val="thick" w:color="000000"/>
        </w:rPr>
        <w:t xml:space="preserve"> </w:t>
      </w:r>
      <w:bookmarkStart w:id="8" w:name="_Toc449687629"/>
      <w:r w:rsidRPr="00136C31">
        <w:t>Dean’s Office</w:t>
      </w:r>
      <w:bookmarkEnd w:id="8"/>
      <w:r w:rsidRPr="00136C31">
        <w:rPr>
          <w:u w:val="none"/>
        </w:rPr>
        <w:t xml:space="preserve"> </w:t>
      </w:r>
    </w:p>
    <w:tbl>
      <w:tblPr>
        <w:tblW w:w="9360" w:type="dxa"/>
        <w:tblLayout w:type="fixed"/>
        <w:tblCellMar>
          <w:left w:w="0" w:type="dxa"/>
          <w:right w:w="0" w:type="dxa"/>
        </w:tblCellMar>
        <w:tblLook w:val="04A0" w:firstRow="1" w:lastRow="0" w:firstColumn="1" w:lastColumn="0" w:noHBand="0" w:noVBand="1"/>
      </w:tblPr>
      <w:tblGrid>
        <w:gridCol w:w="6030"/>
        <w:gridCol w:w="2593"/>
        <w:gridCol w:w="737"/>
      </w:tblGrid>
      <w:tr w:rsidR="006F1636" w:rsidRPr="007019C9" w14:paraId="5E433416" w14:textId="77777777" w:rsidTr="00C13DF3">
        <w:trPr>
          <w:cantSplit/>
        </w:trPr>
        <w:tc>
          <w:tcPr>
            <w:tcW w:w="6030" w:type="dxa"/>
          </w:tcPr>
          <w:p w14:paraId="458F5DB0" w14:textId="77777777" w:rsidR="006F1636" w:rsidRPr="007019C9" w:rsidRDefault="006F1636" w:rsidP="00C13DF3">
            <w:pPr>
              <w:spacing w:before="100" w:beforeAutospacing="1" w:after="100" w:afterAutospacing="1"/>
              <w:contextualSpacing/>
              <w:rPr>
                <w:rFonts w:ascii="Times New Roman" w:eastAsia="Calibri" w:hAnsi="Times New Roman" w:cs="Times New Roman"/>
                <w:b/>
                <w:bCs/>
                <w:sz w:val="18"/>
                <w:szCs w:val="18"/>
                <w:u w:val="single"/>
              </w:rPr>
            </w:pPr>
            <w:r w:rsidRPr="007019C9">
              <w:rPr>
                <w:rFonts w:ascii="Times New Roman" w:eastAsia="Calibri" w:hAnsi="Times New Roman" w:cs="Times New Roman"/>
                <w:b/>
                <w:bCs/>
                <w:sz w:val="18"/>
                <w:szCs w:val="18"/>
                <w:u w:val="single"/>
              </w:rPr>
              <w:t>Deans’ Office</w:t>
            </w:r>
          </w:p>
        </w:tc>
        <w:tc>
          <w:tcPr>
            <w:tcW w:w="2593" w:type="dxa"/>
          </w:tcPr>
          <w:p w14:paraId="280A016E" w14:textId="77777777" w:rsidR="006F1636" w:rsidRPr="007019C9" w:rsidRDefault="006F1636" w:rsidP="00C13DF3">
            <w:pPr>
              <w:spacing w:before="100" w:beforeAutospacing="1" w:after="100" w:afterAutospacing="1"/>
              <w:contextualSpacing/>
              <w:rPr>
                <w:rFonts w:ascii="Times New Roman" w:eastAsia="Calibri" w:hAnsi="Times New Roman" w:cs="Times New Roman"/>
                <w:b/>
                <w:bCs/>
                <w:sz w:val="18"/>
                <w:szCs w:val="18"/>
              </w:rPr>
            </w:pPr>
          </w:p>
        </w:tc>
        <w:tc>
          <w:tcPr>
            <w:tcW w:w="737" w:type="dxa"/>
          </w:tcPr>
          <w:p w14:paraId="22E5A04B"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p>
        </w:tc>
      </w:tr>
      <w:tr w:rsidR="006F1636" w:rsidRPr="007019C9" w14:paraId="14FC7AE7" w14:textId="77777777" w:rsidTr="00C13DF3">
        <w:trPr>
          <w:cantSplit/>
        </w:trPr>
        <w:tc>
          <w:tcPr>
            <w:tcW w:w="6030" w:type="dxa"/>
          </w:tcPr>
          <w:p w14:paraId="53321DD6" w14:textId="77777777" w:rsidR="006F1636" w:rsidRPr="007019C9" w:rsidRDefault="006F1636" w:rsidP="00C13DF3">
            <w:pPr>
              <w:spacing w:before="100" w:beforeAutospacing="1" w:after="100" w:afterAutospacing="1"/>
              <w:contextualSpacing/>
              <w:rPr>
                <w:rFonts w:ascii="Times New Roman" w:eastAsia="Calibri" w:hAnsi="Times New Roman" w:cs="Times New Roman"/>
                <w:sz w:val="18"/>
                <w:szCs w:val="18"/>
              </w:rPr>
            </w:pPr>
            <w:r w:rsidRPr="007019C9">
              <w:rPr>
                <w:rFonts w:ascii="Times New Roman" w:eastAsia="Calibri" w:hAnsi="Times New Roman" w:cs="Times New Roman"/>
                <w:bCs/>
                <w:sz w:val="18"/>
                <w:szCs w:val="18"/>
              </w:rPr>
              <w:t>Larry</w:t>
            </w:r>
            <w:r w:rsidRPr="007019C9">
              <w:rPr>
                <w:rFonts w:ascii="Times New Roman" w:eastAsia="Calibri" w:hAnsi="Times New Roman" w:cs="Times New Roman"/>
                <w:bCs/>
                <w:spacing w:val="-7"/>
                <w:sz w:val="18"/>
                <w:szCs w:val="18"/>
              </w:rPr>
              <w:t xml:space="preserve"> </w:t>
            </w:r>
            <w:r w:rsidRPr="007019C9">
              <w:rPr>
                <w:rFonts w:ascii="Times New Roman" w:eastAsia="Calibri" w:hAnsi="Times New Roman" w:cs="Times New Roman"/>
                <w:bCs/>
                <w:sz w:val="18"/>
                <w:szCs w:val="18"/>
              </w:rPr>
              <w:t>Kaiser,</w:t>
            </w:r>
            <w:r w:rsidRPr="007019C9">
              <w:rPr>
                <w:rFonts w:ascii="Times New Roman" w:eastAsia="Calibri" w:hAnsi="Times New Roman" w:cs="Times New Roman"/>
                <w:bCs/>
                <w:spacing w:val="-9"/>
                <w:sz w:val="18"/>
                <w:szCs w:val="18"/>
              </w:rPr>
              <w:t xml:space="preserve"> </w:t>
            </w:r>
            <w:r w:rsidRPr="007019C9">
              <w:rPr>
                <w:rFonts w:ascii="Times New Roman" w:eastAsia="Calibri" w:hAnsi="Times New Roman" w:cs="Times New Roman"/>
                <w:bCs/>
                <w:spacing w:val="4"/>
                <w:sz w:val="18"/>
                <w:szCs w:val="18"/>
              </w:rPr>
              <w:t>M.D.,</w:t>
            </w:r>
            <w:r w:rsidRPr="007019C9">
              <w:rPr>
                <w:rFonts w:ascii="Times New Roman" w:eastAsia="Calibri" w:hAnsi="Times New Roman" w:cs="Times New Roman"/>
                <w:bCs/>
                <w:spacing w:val="-7"/>
                <w:sz w:val="18"/>
                <w:szCs w:val="18"/>
              </w:rPr>
              <w:t xml:space="preserve"> </w:t>
            </w:r>
            <w:r w:rsidRPr="007019C9">
              <w:rPr>
                <w:rFonts w:ascii="Times New Roman" w:eastAsia="Calibri" w:hAnsi="Times New Roman" w:cs="Times New Roman"/>
                <w:bCs/>
                <w:sz w:val="18"/>
                <w:szCs w:val="18"/>
              </w:rPr>
              <w:t>F</w:t>
            </w:r>
            <w:r>
              <w:rPr>
                <w:rFonts w:ascii="Times New Roman" w:eastAsia="Calibri" w:hAnsi="Times New Roman" w:cs="Times New Roman"/>
                <w:bCs/>
                <w:sz w:val="18"/>
                <w:szCs w:val="18"/>
              </w:rPr>
              <w:t>.</w:t>
            </w:r>
            <w:r w:rsidRPr="007019C9">
              <w:rPr>
                <w:rFonts w:ascii="Times New Roman" w:eastAsia="Calibri" w:hAnsi="Times New Roman" w:cs="Times New Roman"/>
                <w:bCs/>
                <w:sz w:val="18"/>
                <w:szCs w:val="18"/>
              </w:rPr>
              <w:t>A</w:t>
            </w:r>
            <w:r>
              <w:rPr>
                <w:rFonts w:ascii="Times New Roman" w:eastAsia="Calibri" w:hAnsi="Times New Roman" w:cs="Times New Roman"/>
                <w:bCs/>
                <w:sz w:val="18"/>
                <w:szCs w:val="18"/>
              </w:rPr>
              <w:t>.</w:t>
            </w:r>
            <w:r w:rsidRPr="007019C9">
              <w:rPr>
                <w:rFonts w:ascii="Times New Roman" w:eastAsia="Calibri" w:hAnsi="Times New Roman" w:cs="Times New Roman"/>
                <w:bCs/>
                <w:sz w:val="18"/>
                <w:szCs w:val="18"/>
              </w:rPr>
              <w:t>C</w:t>
            </w:r>
            <w:r>
              <w:rPr>
                <w:rFonts w:ascii="Times New Roman" w:eastAsia="Calibri" w:hAnsi="Times New Roman" w:cs="Times New Roman"/>
                <w:bCs/>
                <w:sz w:val="18"/>
                <w:szCs w:val="18"/>
              </w:rPr>
              <w:t>.</w:t>
            </w:r>
            <w:r w:rsidRPr="007019C9">
              <w:rPr>
                <w:rFonts w:ascii="Times New Roman" w:eastAsia="Calibri" w:hAnsi="Times New Roman" w:cs="Times New Roman"/>
                <w:bCs/>
                <w:sz w:val="18"/>
                <w:szCs w:val="18"/>
              </w:rPr>
              <w:t>S</w:t>
            </w:r>
            <w:r>
              <w:rPr>
                <w:rFonts w:ascii="Times New Roman" w:eastAsia="Calibri" w:hAnsi="Times New Roman" w:cs="Times New Roman"/>
                <w:bCs/>
                <w:sz w:val="18"/>
                <w:szCs w:val="18"/>
              </w:rPr>
              <w:t>.</w:t>
            </w:r>
            <w:r w:rsidRPr="007019C9">
              <w:rPr>
                <w:rFonts w:ascii="Times New Roman" w:eastAsia="Calibri" w:hAnsi="Times New Roman" w:cs="Times New Roman"/>
                <w:bCs/>
                <w:sz w:val="18"/>
                <w:szCs w:val="18"/>
              </w:rPr>
              <w:t>, Dean</w:t>
            </w:r>
          </w:p>
        </w:tc>
        <w:tc>
          <w:tcPr>
            <w:tcW w:w="2593" w:type="dxa"/>
          </w:tcPr>
          <w:p w14:paraId="44AF7F85" w14:textId="77777777" w:rsidR="006F1636" w:rsidRPr="007019C9" w:rsidRDefault="00977562" w:rsidP="00C13DF3">
            <w:pPr>
              <w:spacing w:before="100" w:beforeAutospacing="1" w:after="100" w:afterAutospacing="1"/>
              <w:contextualSpacing/>
              <w:rPr>
                <w:rFonts w:ascii="Times New Roman" w:eastAsia="Calibri" w:hAnsi="Times New Roman" w:cs="Times New Roman"/>
                <w:sz w:val="18"/>
                <w:szCs w:val="18"/>
              </w:rPr>
            </w:pPr>
            <w:hyperlink r:id="rId11" w:history="1">
              <w:r w:rsidR="006F1636" w:rsidRPr="007019C9">
                <w:rPr>
                  <w:rFonts w:ascii="Times New Roman" w:eastAsia="Calibri" w:hAnsi="Times New Roman" w:cs="Times New Roman"/>
                  <w:bCs/>
                  <w:color w:val="0563C1"/>
                  <w:sz w:val="18"/>
                  <w:szCs w:val="18"/>
                  <w:u w:val="single"/>
                </w:rPr>
                <w:t>larry.kaiser@tuhs.temple.edu</w:t>
              </w:r>
            </w:hyperlink>
          </w:p>
        </w:tc>
        <w:tc>
          <w:tcPr>
            <w:tcW w:w="737" w:type="dxa"/>
          </w:tcPr>
          <w:p w14:paraId="1BBBF6EC"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p>
        </w:tc>
      </w:tr>
      <w:tr w:rsidR="006F1636" w:rsidRPr="007019C9" w14:paraId="6EED1158" w14:textId="77777777" w:rsidTr="00C13DF3">
        <w:trPr>
          <w:cantSplit/>
        </w:trPr>
        <w:tc>
          <w:tcPr>
            <w:tcW w:w="6030" w:type="dxa"/>
            <w:hideMark/>
          </w:tcPr>
          <w:p w14:paraId="3503A81D"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sidRPr="007019C9">
              <w:rPr>
                <w:rFonts w:ascii="Times New Roman" w:eastAsia="Calibri" w:hAnsi="Times New Roman" w:cs="Times New Roman"/>
                <w:bCs/>
                <w:sz w:val="18"/>
                <w:szCs w:val="18"/>
              </w:rPr>
              <w:t>Mary Ann Durkin, Executive Assistant to the Dean</w:t>
            </w:r>
          </w:p>
        </w:tc>
        <w:tc>
          <w:tcPr>
            <w:tcW w:w="2593" w:type="dxa"/>
            <w:hideMark/>
          </w:tcPr>
          <w:p w14:paraId="68554337" w14:textId="77777777" w:rsidR="006F1636" w:rsidRPr="007019C9" w:rsidRDefault="00977562" w:rsidP="00C13DF3">
            <w:pPr>
              <w:spacing w:before="100" w:beforeAutospacing="1" w:after="100" w:afterAutospacing="1"/>
              <w:contextualSpacing/>
              <w:rPr>
                <w:rFonts w:ascii="Times New Roman" w:eastAsia="Calibri" w:hAnsi="Times New Roman" w:cs="Times New Roman"/>
                <w:bCs/>
                <w:sz w:val="18"/>
                <w:szCs w:val="18"/>
              </w:rPr>
            </w:pPr>
            <w:hyperlink r:id="rId12" w:history="1">
              <w:r w:rsidR="006F1636" w:rsidRPr="007019C9">
                <w:rPr>
                  <w:rFonts w:ascii="Times New Roman" w:eastAsia="Calibri" w:hAnsi="Times New Roman" w:cs="Times New Roman"/>
                  <w:bCs/>
                  <w:color w:val="0563C1"/>
                  <w:sz w:val="18"/>
                  <w:szCs w:val="18"/>
                  <w:u w:val="single"/>
                </w:rPr>
                <w:t>maryann.durkin@tuhs.temple.edu</w:t>
              </w:r>
            </w:hyperlink>
          </w:p>
        </w:tc>
        <w:tc>
          <w:tcPr>
            <w:tcW w:w="737" w:type="dxa"/>
            <w:hideMark/>
          </w:tcPr>
          <w:p w14:paraId="2A00774A"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7019C9">
              <w:rPr>
                <w:rFonts w:ascii="Times New Roman" w:eastAsia="Calibri" w:hAnsi="Times New Roman" w:cs="Times New Roman"/>
                <w:sz w:val="18"/>
                <w:szCs w:val="18"/>
              </w:rPr>
              <w:t>707-8773</w:t>
            </w:r>
          </w:p>
        </w:tc>
      </w:tr>
      <w:tr w:rsidR="006F1636" w:rsidRPr="007019C9" w14:paraId="2288DCC4" w14:textId="77777777" w:rsidTr="00C13DF3">
        <w:trPr>
          <w:cantSplit/>
        </w:trPr>
        <w:tc>
          <w:tcPr>
            <w:tcW w:w="9360" w:type="dxa"/>
            <w:gridSpan w:val="3"/>
          </w:tcPr>
          <w:p w14:paraId="17BF5768" w14:textId="77777777" w:rsidR="006F1636" w:rsidRPr="007019C9" w:rsidRDefault="006F1636" w:rsidP="00C13DF3">
            <w:pPr>
              <w:spacing w:before="80" w:after="80"/>
              <w:jc w:val="center"/>
              <w:rPr>
                <w:rFonts w:ascii="Times New Roman" w:eastAsia="Calibri" w:hAnsi="Times New Roman" w:cs="Times New Roman"/>
                <w:sz w:val="18"/>
                <w:szCs w:val="18"/>
              </w:rPr>
            </w:pPr>
            <w:r>
              <w:rPr>
                <w:rFonts w:ascii="Times New Roman" w:hAnsi="Times New Roman" w:cs="Times New Roman"/>
                <w:b/>
                <w:bCs/>
                <w:color w:val="000000"/>
                <w:sz w:val="18"/>
                <w:szCs w:val="18"/>
              </w:rPr>
              <w:t>EDUCATION</w:t>
            </w:r>
          </w:p>
        </w:tc>
      </w:tr>
      <w:tr w:rsidR="006F1636" w:rsidRPr="007019C9" w14:paraId="285BF58E" w14:textId="77777777" w:rsidTr="00C13DF3">
        <w:trPr>
          <w:cantSplit/>
        </w:trPr>
        <w:tc>
          <w:tcPr>
            <w:tcW w:w="6030" w:type="dxa"/>
          </w:tcPr>
          <w:p w14:paraId="778A1694" w14:textId="77777777" w:rsidR="006F1636" w:rsidRPr="00D128BF" w:rsidRDefault="006F1636" w:rsidP="00C13DF3">
            <w:pPr>
              <w:spacing w:before="100" w:beforeAutospacing="1" w:after="100" w:afterAutospacing="1"/>
              <w:contextualSpacing/>
              <w:rPr>
                <w:rFonts w:ascii="Times New Roman" w:eastAsia="Calibri" w:hAnsi="Times New Roman" w:cs="Times New Roman"/>
                <w:sz w:val="18"/>
                <w:szCs w:val="18"/>
                <w:u w:val="single"/>
              </w:rPr>
            </w:pPr>
            <w:r w:rsidRPr="00D128BF">
              <w:rPr>
                <w:rFonts w:ascii="Times New Roman" w:hAnsi="Times New Roman" w:cs="Times New Roman"/>
                <w:b/>
                <w:bCs/>
                <w:color w:val="000000"/>
                <w:sz w:val="18"/>
                <w:szCs w:val="18"/>
                <w:u w:val="single"/>
              </w:rPr>
              <w:t>Office of Central Education Administration</w:t>
            </w:r>
          </w:p>
        </w:tc>
        <w:tc>
          <w:tcPr>
            <w:tcW w:w="2593" w:type="dxa"/>
          </w:tcPr>
          <w:p w14:paraId="079121A2" w14:textId="77777777" w:rsidR="006F1636" w:rsidRPr="007019C9" w:rsidRDefault="006F1636" w:rsidP="00C13DF3">
            <w:pPr>
              <w:spacing w:before="100" w:beforeAutospacing="1" w:after="100" w:afterAutospacing="1"/>
              <w:contextualSpacing/>
              <w:rPr>
                <w:rFonts w:ascii="Times New Roman" w:eastAsia="Calibri" w:hAnsi="Times New Roman" w:cs="Times New Roman"/>
                <w:sz w:val="18"/>
                <w:szCs w:val="18"/>
              </w:rPr>
            </w:pPr>
          </w:p>
        </w:tc>
        <w:tc>
          <w:tcPr>
            <w:tcW w:w="737" w:type="dxa"/>
          </w:tcPr>
          <w:p w14:paraId="65C3ECAF" w14:textId="77777777" w:rsidR="006F1636" w:rsidRPr="007019C9" w:rsidRDefault="006F1636" w:rsidP="00C13DF3">
            <w:pPr>
              <w:spacing w:before="100" w:beforeAutospacing="1" w:after="100" w:afterAutospacing="1"/>
              <w:contextualSpacing/>
              <w:jc w:val="center"/>
              <w:rPr>
                <w:rFonts w:ascii="Times New Roman" w:eastAsia="Times New Roman" w:hAnsi="Times New Roman" w:cs="Times New Roman"/>
                <w:color w:val="404040"/>
                <w:sz w:val="18"/>
                <w:szCs w:val="18"/>
              </w:rPr>
            </w:pPr>
          </w:p>
        </w:tc>
      </w:tr>
      <w:tr w:rsidR="006F1636" w:rsidRPr="007019C9" w14:paraId="43CE40CC" w14:textId="77777777" w:rsidTr="00C13DF3">
        <w:trPr>
          <w:cantSplit/>
        </w:trPr>
        <w:tc>
          <w:tcPr>
            <w:tcW w:w="6030" w:type="dxa"/>
          </w:tcPr>
          <w:p w14:paraId="6AE8055A"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Gerald H. Sterling, Ph.D., Senior Associate Dean for Education </w:t>
            </w:r>
          </w:p>
        </w:tc>
        <w:tc>
          <w:tcPr>
            <w:tcW w:w="2593" w:type="dxa"/>
          </w:tcPr>
          <w:p w14:paraId="62223372"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gerald.sterling@temple.edu </w:t>
            </w:r>
          </w:p>
        </w:tc>
        <w:tc>
          <w:tcPr>
            <w:tcW w:w="737" w:type="dxa"/>
          </w:tcPr>
          <w:p w14:paraId="551C9007" w14:textId="77777777" w:rsidR="006F1636" w:rsidRPr="007019C9" w:rsidRDefault="006F1636" w:rsidP="00C13DF3">
            <w:pPr>
              <w:spacing w:before="100" w:beforeAutospacing="1" w:after="100" w:afterAutospacing="1"/>
              <w:contextualSpacing/>
              <w:jc w:val="center"/>
              <w:rPr>
                <w:rFonts w:ascii="Times New Roman" w:eastAsia="Times New Roman" w:hAnsi="Times New Roman" w:cs="Times New Roman"/>
                <w:color w:val="404040"/>
                <w:sz w:val="18"/>
                <w:szCs w:val="18"/>
              </w:rPr>
            </w:pPr>
            <w:r w:rsidRPr="00DA65EC">
              <w:rPr>
                <w:rFonts w:ascii="Times New Roman" w:hAnsi="Times New Roman" w:cs="Times New Roman"/>
                <w:color w:val="000000"/>
                <w:sz w:val="18"/>
                <w:szCs w:val="18"/>
              </w:rPr>
              <w:t xml:space="preserve">707-4613 </w:t>
            </w:r>
          </w:p>
        </w:tc>
      </w:tr>
      <w:tr w:rsidR="006F1636" w:rsidRPr="007019C9" w14:paraId="3A2512FF" w14:textId="77777777" w:rsidTr="00C13DF3">
        <w:trPr>
          <w:cantSplit/>
        </w:trPr>
        <w:tc>
          <w:tcPr>
            <w:tcW w:w="6030" w:type="dxa"/>
          </w:tcPr>
          <w:p w14:paraId="5A98AD4C"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Lawrence Kaplan, M.D., Associate Dean for Inter-Professional Education </w:t>
            </w:r>
          </w:p>
        </w:tc>
        <w:tc>
          <w:tcPr>
            <w:tcW w:w="2593" w:type="dxa"/>
          </w:tcPr>
          <w:p w14:paraId="2E3D189F"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lawrence.kaplan@temple.edu </w:t>
            </w:r>
          </w:p>
        </w:tc>
        <w:tc>
          <w:tcPr>
            <w:tcW w:w="737" w:type="dxa"/>
          </w:tcPr>
          <w:p w14:paraId="78E667B2"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707-8825 </w:t>
            </w:r>
          </w:p>
        </w:tc>
      </w:tr>
      <w:tr w:rsidR="006F1636" w:rsidRPr="007019C9" w14:paraId="17B90E5D" w14:textId="77777777" w:rsidTr="00C13DF3">
        <w:trPr>
          <w:cantSplit/>
        </w:trPr>
        <w:tc>
          <w:tcPr>
            <w:tcW w:w="6030" w:type="dxa"/>
          </w:tcPr>
          <w:p w14:paraId="3B5699E0"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David Wald, D.O., Assistant Dean for Clinical Simulation </w:t>
            </w:r>
          </w:p>
        </w:tc>
        <w:tc>
          <w:tcPr>
            <w:tcW w:w="2593" w:type="dxa"/>
          </w:tcPr>
          <w:p w14:paraId="045A0D08"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david.wald@temple.edu </w:t>
            </w:r>
          </w:p>
        </w:tc>
        <w:tc>
          <w:tcPr>
            <w:tcW w:w="737" w:type="dxa"/>
          </w:tcPr>
          <w:p w14:paraId="0DB2998A"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707-5879 </w:t>
            </w:r>
          </w:p>
        </w:tc>
      </w:tr>
      <w:tr w:rsidR="006F1636" w:rsidRPr="007019C9" w14:paraId="60391807" w14:textId="77777777" w:rsidTr="00C13DF3">
        <w:trPr>
          <w:cantSplit/>
        </w:trPr>
        <w:tc>
          <w:tcPr>
            <w:tcW w:w="6030" w:type="dxa"/>
          </w:tcPr>
          <w:p w14:paraId="3168C759" w14:textId="41A78D6F" w:rsidR="006F1636" w:rsidRPr="007019C9" w:rsidRDefault="006F1636" w:rsidP="00C70A59">
            <w:pPr>
              <w:spacing w:before="100" w:beforeAutospacing="1" w:after="100" w:afterAutospacing="1"/>
              <w:contextualSpacing/>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Marianne LaRussa, </w:t>
            </w:r>
            <w:r w:rsidR="00C70A59" w:rsidRPr="00C70A59">
              <w:rPr>
                <w:rFonts w:ascii="Times New Roman" w:hAnsi="Times New Roman" w:cs="Times New Roman"/>
                <w:color w:val="000000"/>
                <w:sz w:val="18"/>
                <w:szCs w:val="18"/>
                <w:highlight w:val="yellow"/>
              </w:rPr>
              <w:t>Project Manager</w:t>
            </w:r>
            <w:r w:rsidRPr="00DA65EC">
              <w:rPr>
                <w:rFonts w:ascii="Times New Roman" w:hAnsi="Times New Roman" w:cs="Times New Roman"/>
                <w:color w:val="000000"/>
                <w:sz w:val="18"/>
                <w:szCs w:val="18"/>
              </w:rPr>
              <w:t xml:space="preserve"> </w:t>
            </w:r>
          </w:p>
        </w:tc>
        <w:tc>
          <w:tcPr>
            <w:tcW w:w="2593" w:type="dxa"/>
          </w:tcPr>
          <w:p w14:paraId="1BB478B3" w14:textId="77777777" w:rsidR="006F1636" w:rsidRPr="007019C9" w:rsidRDefault="006F1636" w:rsidP="00C13DF3">
            <w:pPr>
              <w:spacing w:before="100" w:beforeAutospacing="1" w:after="100" w:afterAutospacing="1"/>
              <w:contextualSpacing/>
              <w:rPr>
                <w:rFonts w:ascii="Times New Roman" w:eastAsia="Calibri" w:hAnsi="Times New Roman" w:cs="Times New Roman"/>
                <w:sz w:val="18"/>
                <w:szCs w:val="18"/>
              </w:rPr>
            </w:pPr>
            <w:r w:rsidRPr="00DA65EC">
              <w:rPr>
                <w:rFonts w:ascii="Times New Roman" w:hAnsi="Times New Roman" w:cs="Times New Roman"/>
                <w:color w:val="0462C1"/>
                <w:sz w:val="18"/>
                <w:szCs w:val="18"/>
              </w:rPr>
              <w:t xml:space="preserve">marianne.larussa@temple.edu </w:t>
            </w:r>
          </w:p>
        </w:tc>
        <w:tc>
          <w:tcPr>
            <w:tcW w:w="737" w:type="dxa"/>
          </w:tcPr>
          <w:p w14:paraId="75873CEC"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707-8871 </w:t>
            </w:r>
          </w:p>
        </w:tc>
      </w:tr>
      <w:tr w:rsidR="006F1636" w:rsidRPr="007019C9" w14:paraId="34B60A72" w14:textId="77777777" w:rsidTr="00C13DF3">
        <w:trPr>
          <w:cantSplit/>
        </w:trPr>
        <w:tc>
          <w:tcPr>
            <w:tcW w:w="6030" w:type="dxa"/>
          </w:tcPr>
          <w:p w14:paraId="095BACC6"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pacing w:val="-1"/>
                <w:sz w:val="18"/>
                <w:szCs w:val="18"/>
              </w:rPr>
            </w:pPr>
            <w:r>
              <w:rPr>
                <w:rFonts w:ascii="Times New Roman" w:hAnsi="Times New Roman" w:cs="Times New Roman"/>
                <w:color w:val="000000"/>
                <w:sz w:val="18"/>
                <w:szCs w:val="18"/>
              </w:rPr>
              <w:t xml:space="preserve">Ilene Appel Marker, M.Ed., </w:t>
            </w:r>
            <w:r w:rsidRPr="00DA65EC">
              <w:rPr>
                <w:rFonts w:ascii="Times New Roman" w:hAnsi="Times New Roman" w:cs="Times New Roman"/>
                <w:color w:val="000000"/>
                <w:sz w:val="18"/>
                <w:szCs w:val="18"/>
              </w:rPr>
              <w:t xml:space="preserve">Administrator for the Educational Enterprise </w:t>
            </w:r>
          </w:p>
        </w:tc>
        <w:tc>
          <w:tcPr>
            <w:tcW w:w="2593" w:type="dxa"/>
          </w:tcPr>
          <w:p w14:paraId="1CFFCE72"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ilene.marker@temple.edu </w:t>
            </w:r>
          </w:p>
        </w:tc>
        <w:tc>
          <w:tcPr>
            <w:tcW w:w="737" w:type="dxa"/>
          </w:tcPr>
          <w:p w14:paraId="1C9FACD4"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707-4458 </w:t>
            </w:r>
          </w:p>
        </w:tc>
      </w:tr>
      <w:tr w:rsidR="006F1636" w:rsidRPr="007019C9" w14:paraId="13161AAF" w14:textId="77777777" w:rsidTr="00C13DF3">
        <w:trPr>
          <w:cantSplit/>
        </w:trPr>
        <w:tc>
          <w:tcPr>
            <w:tcW w:w="6030" w:type="dxa"/>
          </w:tcPr>
          <w:p w14:paraId="46BB918D"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pacing w:val="-1"/>
                <w:sz w:val="18"/>
                <w:szCs w:val="18"/>
              </w:rPr>
            </w:pPr>
            <w:r w:rsidRPr="00DA65EC">
              <w:rPr>
                <w:rFonts w:ascii="Times New Roman" w:hAnsi="Times New Roman" w:cs="Times New Roman"/>
                <w:color w:val="000000"/>
                <w:sz w:val="18"/>
                <w:szCs w:val="18"/>
              </w:rPr>
              <w:t xml:space="preserve">Kate Martin, Business Analyst </w:t>
            </w:r>
          </w:p>
        </w:tc>
        <w:tc>
          <w:tcPr>
            <w:tcW w:w="2593" w:type="dxa"/>
          </w:tcPr>
          <w:p w14:paraId="24CBBBC5"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kate.martin@temple.edu </w:t>
            </w:r>
          </w:p>
        </w:tc>
        <w:tc>
          <w:tcPr>
            <w:tcW w:w="737" w:type="dxa"/>
          </w:tcPr>
          <w:p w14:paraId="36EF3D79"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707-4913 </w:t>
            </w:r>
          </w:p>
        </w:tc>
      </w:tr>
      <w:tr w:rsidR="006F1636" w:rsidRPr="007019C9" w14:paraId="3EE4DA81" w14:textId="77777777" w:rsidTr="00C13DF3">
        <w:trPr>
          <w:cantSplit/>
        </w:trPr>
        <w:tc>
          <w:tcPr>
            <w:tcW w:w="6030" w:type="dxa"/>
          </w:tcPr>
          <w:p w14:paraId="520A693D"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Pr>
                <w:rFonts w:ascii="Times New Roman" w:hAnsi="Times New Roman" w:cs="Times New Roman"/>
                <w:color w:val="000000"/>
                <w:sz w:val="18"/>
                <w:szCs w:val="18"/>
              </w:rPr>
              <w:t>Shayla Moore Prince, M.P.A., Manager, Educational Quality</w:t>
            </w:r>
            <w:r w:rsidRPr="00DA65EC">
              <w:rPr>
                <w:rFonts w:ascii="Times New Roman" w:hAnsi="Times New Roman" w:cs="Times New Roman"/>
                <w:color w:val="000000"/>
                <w:sz w:val="18"/>
                <w:szCs w:val="18"/>
              </w:rPr>
              <w:t xml:space="preserve"> </w:t>
            </w:r>
            <w:r>
              <w:rPr>
                <w:rFonts w:ascii="Times New Roman" w:hAnsi="Times New Roman" w:cs="Times New Roman"/>
                <w:color w:val="000000"/>
                <w:sz w:val="18"/>
                <w:szCs w:val="18"/>
              </w:rPr>
              <w:t>&amp;</w:t>
            </w:r>
            <w:r w:rsidRPr="00DA65EC">
              <w:rPr>
                <w:rFonts w:ascii="Times New Roman" w:hAnsi="Times New Roman" w:cs="Times New Roman"/>
                <w:color w:val="000000"/>
                <w:sz w:val="18"/>
                <w:szCs w:val="18"/>
              </w:rPr>
              <w:t xml:space="preserve"> Compliance </w:t>
            </w:r>
          </w:p>
        </w:tc>
        <w:tc>
          <w:tcPr>
            <w:tcW w:w="2593" w:type="dxa"/>
          </w:tcPr>
          <w:p w14:paraId="747435CE"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shayla.moore.prince@temple.edu </w:t>
            </w:r>
          </w:p>
        </w:tc>
        <w:tc>
          <w:tcPr>
            <w:tcW w:w="737" w:type="dxa"/>
          </w:tcPr>
          <w:p w14:paraId="29410836"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707-6406 </w:t>
            </w:r>
          </w:p>
        </w:tc>
      </w:tr>
      <w:tr w:rsidR="006F1636" w:rsidRPr="007019C9" w14:paraId="4A969141" w14:textId="77777777" w:rsidTr="00C13DF3">
        <w:trPr>
          <w:cantSplit/>
        </w:trPr>
        <w:tc>
          <w:tcPr>
            <w:tcW w:w="6030" w:type="dxa"/>
            <w:vAlign w:val="center"/>
          </w:tcPr>
          <w:p w14:paraId="6C9F6D5D" w14:textId="53E9B23D" w:rsidR="006F1636" w:rsidRPr="007019C9" w:rsidRDefault="006F1636" w:rsidP="00C70A59">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00000"/>
                <w:sz w:val="18"/>
                <w:szCs w:val="18"/>
              </w:rPr>
              <w:t xml:space="preserve">Ruth Wright, Lead Administrative Specialist </w:t>
            </w:r>
            <w:r>
              <w:rPr>
                <w:rFonts w:ascii="Times New Roman" w:hAnsi="Times New Roman" w:cs="Times New Roman"/>
                <w:color w:val="000000"/>
                <w:sz w:val="18"/>
                <w:szCs w:val="18"/>
              </w:rPr>
              <w:t>/Assistant to Dr. Sterling</w:t>
            </w:r>
          </w:p>
        </w:tc>
        <w:tc>
          <w:tcPr>
            <w:tcW w:w="2593" w:type="dxa"/>
          </w:tcPr>
          <w:p w14:paraId="3B337535"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ruth.wright@temple.edu </w:t>
            </w:r>
          </w:p>
        </w:tc>
        <w:tc>
          <w:tcPr>
            <w:tcW w:w="737" w:type="dxa"/>
          </w:tcPr>
          <w:p w14:paraId="402445CD"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707-4613 </w:t>
            </w:r>
          </w:p>
        </w:tc>
      </w:tr>
      <w:tr w:rsidR="006F1636" w:rsidRPr="007019C9" w14:paraId="759A1314" w14:textId="77777777" w:rsidTr="00C13DF3">
        <w:trPr>
          <w:cantSplit/>
        </w:trPr>
        <w:tc>
          <w:tcPr>
            <w:tcW w:w="6030" w:type="dxa"/>
          </w:tcPr>
          <w:p w14:paraId="0D4F44E8" w14:textId="77777777" w:rsidR="006F1636" w:rsidRPr="00D128BF" w:rsidRDefault="006F1636" w:rsidP="00C13DF3">
            <w:pPr>
              <w:spacing w:before="80" w:after="100" w:afterAutospacing="1"/>
              <w:rPr>
                <w:rFonts w:ascii="Times New Roman" w:eastAsia="Calibri" w:hAnsi="Times New Roman" w:cs="Times New Roman"/>
                <w:bCs/>
                <w:sz w:val="18"/>
                <w:szCs w:val="18"/>
                <w:u w:val="single"/>
              </w:rPr>
            </w:pPr>
            <w:r w:rsidRPr="00D128BF">
              <w:rPr>
                <w:rFonts w:ascii="Times New Roman" w:hAnsi="Times New Roman" w:cs="Times New Roman"/>
                <w:b/>
                <w:bCs/>
                <w:color w:val="000000"/>
                <w:sz w:val="18"/>
                <w:szCs w:val="18"/>
                <w:u w:val="single"/>
              </w:rPr>
              <w:t>Office of Pre-Clerkship Education</w:t>
            </w:r>
          </w:p>
        </w:tc>
        <w:tc>
          <w:tcPr>
            <w:tcW w:w="2593" w:type="dxa"/>
          </w:tcPr>
          <w:p w14:paraId="3513270A" w14:textId="77777777" w:rsidR="006F1636" w:rsidRPr="007019C9" w:rsidRDefault="006F1636" w:rsidP="00C13DF3">
            <w:pPr>
              <w:spacing w:before="80" w:after="100" w:afterAutospacing="1"/>
              <w:rPr>
                <w:rFonts w:ascii="Times New Roman" w:eastAsia="Calibri" w:hAnsi="Times New Roman" w:cs="Times New Roman"/>
                <w:bCs/>
                <w:sz w:val="18"/>
                <w:szCs w:val="18"/>
              </w:rPr>
            </w:pPr>
          </w:p>
        </w:tc>
        <w:tc>
          <w:tcPr>
            <w:tcW w:w="737" w:type="dxa"/>
          </w:tcPr>
          <w:p w14:paraId="3ACD6B4C" w14:textId="77777777" w:rsidR="006F1636" w:rsidRPr="007019C9" w:rsidRDefault="006F1636" w:rsidP="00C13DF3">
            <w:pPr>
              <w:spacing w:before="80" w:after="100" w:afterAutospacing="1"/>
              <w:jc w:val="center"/>
              <w:rPr>
                <w:rFonts w:ascii="Times New Roman" w:eastAsia="Calibri" w:hAnsi="Times New Roman" w:cs="Times New Roman"/>
                <w:sz w:val="18"/>
                <w:szCs w:val="18"/>
              </w:rPr>
            </w:pPr>
          </w:p>
        </w:tc>
      </w:tr>
      <w:tr w:rsidR="006F1636" w:rsidRPr="007019C9" w14:paraId="66350E59" w14:textId="77777777" w:rsidTr="00C13DF3">
        <w:trPr>
          <w:cantSplit/>
        </w:trPr>
        <w:tc>
          <w:tcPr>
            <w:tcW w:w="6030" w:type="dxa"/>
          </w:tcPr>
          <w:p w14:paraId="32DAE99E"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00000"/>
                <w:sz w:val="18"/>
                <w:szCs w:val="18"/>
              </w:rPr>
              <w:t xml:space="preserve">David Karras, M.D., Associate Dean for Pre-Clerkship Education </w:t>
            </w:r>
          </w:p>
        </w:tc>
        <w:tc>
          <w:tcPr>
            <w:tcW w:w="2593" w:type="dxa"/>
          </w:tcPr>
          <w:p w14:paraId="134115E9"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david.karras@temple.edu </w:t>
            </w:r>
          </w:p>
        </w:tc>
        <w:tc>
          <w:tcPr>
            <w:tcW w:w="737" w:type="dxa"/>
          </w:tcPr>
          <w:p w14:paraId="42F2585F"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707-1261 </w:t>
            </w:r>
          </w:p>
        </w:tc>
      </w:tr>
      <w:tr w:rsidR="006F1636" w:rsidRPr="007019C9" w14:paraId="52AB3C2C" w14:textId="77777777" w:rsidTr="00C13DF3">
        <w:trPr>
          <w:cantSplit/>
        </w:trPr>
        <w:tc>
          <w:tcPr>
            <w:tcW w:w="6030" w:type="dxa"/>
          </w:tcPr>
          <w:p w14:paraId="1C74645F" w14:textId="77777777" w:rsidR="006F1636" w:rsidRPr="007019C9" w:rsidRDefault="006F1636" w:rsidP="00C13DF3">
            <w:pPr>
              <w:spacing w:before="100" w:beforeAutospacing="1" w:after="100" w:afterAutospacing="1"/>
              <w:contextualSpacing/>
              <w:rPr>
                <w:rFonts w:ascii="Times New Roman" w:eastAsia="Calibri" w:hAnsi="Times New Roman" w:cs="Times New Roman"/>
                <w:sz w:val="18"/>
                <w:szCs w:val="18"/>
              </w:rPr>
            </w:pPr>
            <w:r>
              <w:rPr>
                <w:rFonts w:ascii="Times New Roman" w:hAnsi="Times New Roman" w:cs="Times New Roman"/>
                <w:color w:val="000000"/>
                <w:sz w:val="18"/>
                <w:szCs w:val="18"/>
              </w:rPr>
              <w:t xml:space="preserve">Alexis Gates: </w:t>
            </w:r>
            <w:r w:rsidRPr="00DA65EC">
              <w:rPr>
                <w:rFonts w:ascii="Times New Roman" w:hAnsi="Times New Roman" w:cs="Times New Roman"/>
                <w:color w:val="000000"/>
                <w:sz w:val="18"/>
                <w:szCs w:val="18"/>
              </w:rPr>
              <w:t xml:space="preserve">Years 1 &amp; 2 Electives, Research &amp; Away Evaluations </w:t>
            </w:r>
          </w:p>
        </w:tc>
        <w:tc>
          <w:tcPr>
            <w:tcW w:w="2593" w:type="dxa"/>
          </w:tcPr>
          <w:p w14:paraId="383B438A" w14:textId="77777777" w:rsidR="006F1636" w:rsidRPr="007019C9" w:rsidRDefault="006F1636" w:rsidP="00C13DF3">
            <w:pPr>
              <w:spacing w:before="100" w:beforeAutospacing="1" w:after="100" w:afterAutospacing="1"/>
              <w:contextualSpacing/>
              <w:rPr>
                <w:rFonts w:ascii="Times New Roman" w:eastAsia="Times New Roman" w:hAnsi="Times New Roman" w:cs="Times New Roman"/>
                <w:color w:val="404040"/>
                <w:sz w:val="18"/>
                <w:szCs w:val="18"/>
              </w:rPr>
            </w:pPr>
            <w:r w:rsidRPr="00DA65EC">
              <w:rPr>
                <w:rFonts w:ascii="Times New Roman" w:hAnsi="Times New Roman" w:cs="Times New Roman"/>
                <w:color w:val="0462C1"/>
                <w:sz w:val="18"/>
                <w:szCs w:val="18"/>
              </w:rPr>
              <w:t xml:space="preserve">alexis.gates@temple.edu </w:t>
            </w:r>
          </w:p>
        </w:tc>
        <w:tc>
          <w:tcPr>
            <w:tcW w:w="737" w:type="dxa"/>
          </w:tcPr>
          <w:p w14:paraId="549AD35B"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707-7870 </w:t>
            </w:r>
          </w:p>
        </w:tc>
      </w:tr>
      <w:tr w:rsidR="00765DEE" w:rsidRPr="007019C9" w14:paraId="625A4B3C" w14:textId="77777777" w:rsidTr="00C13DF3">
        <w:trPr>
          <w:cantSplit/>
          <w:ins w:id="9" w:author="Marianne LaRussa" w:date="2017-07-10T10:06:00Z"/>
        </w:trPr>
        <w:tc>
          <w:tcPr>
            <w:tcW w:w="6030" w:type="dxa"/>
          </w:tcPr>
          <w:p w14:paraId="70F72732" w14:textId="3D0519C9" w:rsidR="00765DEE" w:rsidRDefault="00765DEE" w:rsidP="00C13DF3">
            <w:pPr>
              <w:spacing w:before="100" w:beforeAutospacing="1" w:after="100" w:afterAutospacing="1"/>
              <w:contextualSpacing/>
              <w:rPr>
                <w:ins w:id="10" w:author="Marianne LaRussa" w:date="2017-07-10T10:06:00Z"/>
                <w:rFonts w:ascii="Times New Roman" w:hAnsi="Times New Roman" w:cs="Times New Roman"/>
                <w:color w:val="000000"/>
                <w:sz w:val="18"/>
                <w:szCs w:val="18"/>
              </w:rPr>
            </w:pPr>
            <w:ins w:id="11" w:author="Marianne LaRussa" w:date="2017-07-10T10:06:00Z">
              <w:r>
                <w:rPr>
                  <w:rFonts w:ascii="Times New Roman" w:hAnsi="Times New Roman" w:cs="Times New Roman"/>
                  <w:color w:val="000000"/>
                  <w:sz w:val="18"/>
                  <w:szCs w:val="18"/>
                </w:rPr>
                <w:t>Hannah Flite, Year 2 Blocks</w:t>
              </w:r>
            </w:ins>
          </w:p>
        </w:tc>
        <w:tc>
          <w:tcPr>
            <w:tcW w:w="2593" w:type="dxa"/>
          </w:tcPr>
          <w:p w14:paraId="54A7A578" w14:textId="5DCCB2AA" w:rsidR="00765DEE" w:rsidRPr="00DA65EC" w:rsidRDefault="00765DEE" w:rsidP="00C13DF3">
            <w:pPr>
              <w:spacing w:before="100" w:beforeAutospacing="1" w:after="100" w:afterAutospacing="1"/>
              <w:contextualSpacing/>
              <w:rPr>
                <w:ins w:id="12" w:author="Marianne LaRussa" w:date="2017-07-10T10:06:00Z"/>
                <w:rFonts w:ascii="Times New Roman" w:hAnsi="Times New Roman" w:cs="Times New Roman"/>
                <w:color w:val="0462C1"/>
                <w:sz w:val="18"/>
                <w:szCs w:val="18"/>
              </w:rPr>
            </w:pPr>
            <w:ins w:id="13" w:author="Marianne LaRussa" w:date="2017-07-10T10:06:00Z">
              <w:r>
                <w:rPr>
                  <w:rFonts w:ascii="Times New Roman" w:hAnsi="Times New Roman" w:cs="Times New Roman"/>
                  <w:color w:val="0462C1"/>
                  <w:sz w:val="18"/>
                  <w:szCs w:val="18"/>
                </w:rPr>
                <w:t>hannah.flite@temple.edu</w:t>
              </w:r>
            </w:ins>
          </w:p>
        </w:tc>
        <w:tc>
          <w:tcPr>
            <w:tcW w:w="737" w:type="dxa"/>
          </w:tcPr>
          <w:p w14:paraId="3E83D39F" w14:textId="10EF1534" w:rsidR="00765DEE" w:rsidRPr="00DA65EC" w:rsidRDefault="00765DEE" w:rsidP="00C13DF3">
            <w:pPr>
              <w:spacing w:before="100" w:beforeAutospacing="1" w:after="100" w:afterAutospacing="1"/>
              <w:contextualSpacing/>
              <w:jc w:val="center"/>
              <w:rPr>
                <w:ins w:id="14" w:author="Marianne LaRussa" w:date="2017-07-10T10:06:00Z"/>
                <w:rFonts w:ascii="Times New Roman" w:hAnsi="Times New Roman" w:cs="Times New Roman"/>
                <w:color w:val="000000"/>
                <w:sz w:val="18"/>
                <w:szCs w:val="18"/>
              </w:rPr>
            </w:pPr>
            <w:ins w:id="15" w:author="Marianne LaRussa" w:date="2017-07-10T10:06:00Z">
              <w:r>
                <w:rPr>
                  <w:rFonts w:ascii="Times New Roman" w:hAnsi="Times New Roman" w:cs="Times New Roman"/>
                  <w:color w:val="000000"/>
                  <w:sz w:val="18"/>
                  <w:szCs w:val="18"/>
                </w:rPr>
                <w:t>707-0211</w:t>
              </w:r>
            </w:ins>
          </w:p>
        </w:tc>
      </w:tr>
      <w:tr w:rsidR="006F1636" w:rsidRPr="007019C9" w14:paraId="5CCEBB06" w14:textId="77777777" w:rsidTr="00C13DF3">
        <w:trPr>
          <w:cantSplit/>
        </w:trPr>
        <w:tc>
          <w:tcPr>
            <w:tcW w:w="6030" w:type="dxa"/>
          </w:tcPr>
          <w:p w14:paraId="0E305654" w14:textId="77777777" w:rsidR="006F1636" w:rsidRPr="007019C9" w:rsidRDefault="006F1636" w:rsidP="00C13DF3">
            <w:pPr>
              <w:spacing w:before="100" w:beforeAutospacing="1" w:after="100" w:afterAutospacing="1"/>
              <w:contextualSpacing/>
              <w:rPr>
                <w:rFonts w:ascii="Times New Roman" w:eastAsia="Calibri" w:hAnsi="Times New Roman" w:cs="Times New Roman"/>
                <w:sz w:val="18"/>
                <w:szCs w:val="18"/>
              </w:rPr>
            </w:pPr>
            <w:r>
              <w:rPr>
                <w:rFonts w:ascii="Times New Roman" w:hAnsi="Times New Roman" w:cs="Times New Roman"/>
                <w:color w:val="000000"/>
                <w:sz w:val="18"/>
                <w:szCs w:val="18"/>
              </w:rPr>
              <w:t xml:space="preserve">Minette Manalo:  </w:t>
            </w:r>
            <w:r w:rsidRPr="00DA65EC">
              <w:rPr>
                <w:rFonts w:ascii="Times New Roman" w:hAnsi="Times New Roman" w:cs="Times New Roman"/>
                <w:color w:val="000000"/>
                <w:sz w:val="18"/>
                <w:szCs w:val="18"/>
              </w:rPr>
              <w:t xml:space="preserve">Year 1 Blocks </w:t>
            </w:r>
          </w:p>
        </w:tc>
        <w:tc>
          <w:tcPr>
            <w:tcW w:w="2593" w:type="dxa"/>
          </w:tcPr>
          <w:p w14:paraId="6F6C8F08"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minette.manalo@temple.edu </w:t>
            </w:r>
          </w:p>
        </w:tc>
        <w:tc>
          <w:tcPr>
            <w:tcW w:w="737" w:type="dxa"/>
          </w:tcPr>
          <w:p w14:paraId="32B820CA"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707-4078 </w:t>
            </w:r>
          </w:p>
        </w:tc>
      </w:tr>
      <w:tr w:rsidR="006F1636" w:rsidRPr="007019C9" w14:paraId="7C7F5590" w14:textId="77777777" w:rsidTr="00C13DF3">
        <w:trPr>
          <w:cantSplit/>
        </w:trPr>
        <w:tc>
          <w:tcPr>
            <w:tcW w:w="6030" w:type="dxa"/>
          </w:tcPr>
          <w:p w14:paraId="01E9C6A0" w14:textId="77777777" w:rsidR="006F1636" w:rsidRPr="007019C9" w:rsidRDefault="006F1636" w:rsidP="00C13DF3">
            <w:pPr>
              <w:spacing w:before="100" w:beforeAutospacing="1" w:after="100" w:afterAutospacing="1"/>
              <w:contextualSpacing/>
              <w:rPr>
                <w:rFonts w:ascii="Times New Roman" w:eastAsia="Calibri" w:hAnsi="Times New Roman" w:cs="Times New Roman"/>
                <w:b/>
                <w:bCs/>
                <w:sz w:val="18"/>
                <w:szCs w:val="18"/>
              </w:rPr>
            </w:pPr>
            <w:r>
              <w:rPr>
                <w:rFonts w:ascii="Times New Roman" w:hAnsi="Times New Roman" w:cs="Times New Roman"/>
                <w:color w:val="000000"/>
                <w:sz w:val="18"/>
                <w:szCs w:val="18"/>
              </w:rPr>
              <w:t>Jerome Wright</w:t>
            </w:r>
            <w:r w:rsidRPr="00DA65EC">
              <w:rPr>
                <w:rFonts w:ascii="Times New Roman" w:hAnsi="Times New Roman" w:cs="Times New Roman"/>
                <w:color w:val="000000"/>
                <w:sz w:val="18"/>
                <w:szCs w:val="18"/>
              </w:rPr>
              <w:t xml:space="preserve">, Doctoring 1 &amp; 2 </w:t>
            </w:r>
          </w:p>
        </w:tc>
        <w:tc>
          <w:tcPr>
            <w:tcW w:w="2593" w:type="dxa"/>
          </w:tcPr>
          <w:p w14:paraId="00759BC1" w14:textId="77777777" w:rsidR="006F1636" w:rsidRPr="007019C9" w:rsidRDefault="006F1636" w:rsidP="00C13DF3">
            <w:pPr>
              <w:spacing w:before="100" w:beforeAutospacing="1" w:after="100" w:afterAutospacing="1"/>
              <w:contextualSpacing/>
              <w:rPr>
                <w:rFonts w:ascii="Times New Roman" w:eastAsia="Calibri" w:hAnsi="Times New Roman" w:cs="Times New Roman"/>
                <w:b/>
                <w:bCs/>
                <w:sz w:val="18"/>
                <w:szCs w:val="18"/>
              </w:rPr>
            </w:pPr>
            <w:r w:rsidRPr="00DA65EC">
              <w:rPr>
                <w:rFonts w:ascii="Times New Roman" w:hAnsi="Times New Roman" w:cs="Times New Roman"/>
                <w:color w:val="0462C1"/>
                <w:sz w:val="18"/>
                <w:szCs w:val="18"/>
              </w:rPr>
              <w:t xml:space="preserve">docadmin@temple.edu </w:t>
            </w:r>
          </w:p>
        </w:tc>
        <w:tc>
          <w:tcPr>
            <w:tcW w:w="737" w:type="dxa"/>
          </w:tcPr>
          <w:p w14:paraId="3AE4F45D"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707-9351 </w:t>
            </w:r>
          </w:p>
        </w:tc>
      </w:tr>
      <w:tr w:rsidR="006F1636" w:rsidRPr="007019C9" w14:paraId="38B2A923" w14:textId="77777777" w:rsidTr="00C13DF3">
        <w:trPr>
          <w:cantSplit/>
        </w:trPr>
        <w:tc>
          <w:tcPr>
            <w:tcW w:w="6030" w:type="dxa"/>
          </w:tcPr>
          <w:p w14:paraId="3C0274D7" w14:textId="2372A434" w:rsidR="006F1636" w:rsidRPr="007019C9" w:rsidRDefault="006F1636" w:rsidP="00C13DF3">
            <w:pPr>
              <w:spacing w:before="100" w:beforeAutospacing="1" w:after="100" w:afterAutospacing="1"/>
              <w:contextualSpacing/>
              <w:rPr>
                <w:rFonts w:ascii="Times New Roman" w:eastAsia="Calibri" w:hAnsi="Times New Roman" w:cs="Times New Roman"/>
                <w:b/>
                <w:sz w:val="18"/>
                <w:szCs w:val="18"/>
                <w:u w:val="single"/>
              </w:rPr>
            </w:pPr>
            <w:del w:id="16" w:author="Marianne LaRussa" w:date="2017-07-10T10:06:00Z">
              <w:r w:rsidDel="00765DEE">
                <w:rPr>
                  <w:rFonts w:ascii="Times New Roman" w:hAnsi="Times New Roman" w:cs="Times New Roman"/>
                  <w:color w:val="000000"/>
                  <w:sz w:val="18"/>
                  <w:szCs w:val="18"/>
                </w:rPr>
                <w:delText>TBD</w:delText>
              </w:r>
              <w:r w:rsidRPr="00DA65EC" w:rsidDel="00765DEE">
                <w:rPr>
                  <w:rFonts w:ascii="Times New Roman" w:hAnsi="Times New Roman" w:cs="Times New Roman"/>
                  <w:color w:val="000000"/>
                  <w:sz w:val="18"/>
                  <w:szCs w:val="18"/>
                </w:rPr>
                <w:delText xml:space="preserve">, </w:delText>
              </w:r>
            </w:del>
            <w:r w:rsidRPr="00DA65EC">
              <w:rPr>
                <w:rFonts w:ascii="Times New Roman" w:hAnsi="Times New Roman" w:cs="Times New Roman"/>
                <w:color w:val="000000"/>
                <w:sz w:val="18"/>
                <w:szCs w:val="18"/>
              </w:rPr>
              <w:t xml:space="preserve">Year 2 Blocks </w:t>
            </w:r>
            <w:ins w:id="17" w:author="Marianne LaRussa" w:date="2017-07-10T10:07:00Z">
              <w:r w:rsidR="00765DEE">
                <w:rPr>
                  <w:rFonts w:ascii="Times New Roman" w:hAnsi="Times New Roman" w:cs="Times New Roman"/>
                  <w:color w:val="000000"/>
                  <w:sz w:val="18"/>
                  <w:szCs w:val="18"/>
                </w:rPr>
                <w:t>Email</w:t>
              </w:r>
            </w:ins>
          </w:p>
        </w:tc>
        <w:tc>
          <w:tcPr>
            <w:tcW w:w="2593" w:type="dxa"/>
          </w:tcPr>
          <w:p w14:paraId="45493BF0" w14:textId="77777777" w:rsidR="006F1636" w:rsidRPr="007019C9" w:rsidRDefault="006F1636" w:rsidP="00C13DF3">
            <w:pPr>
              <w:spacing w:before="100" w:beforeAutospacing="1" w:after="100" w:afterAutospacing="1"/>
              <w:contextualSpacing/>
              <w:rPr>
                <w:rFonts w:ascii="Times New Roman" w:eastAsia="Calibri" w:hAnsi="Times New Roman" w:cs="Times New Roman"/>
                <w:strike/>
                <w:sz w:val="18"/>
                <w:szCs w:val="18"/>
              </w:rPr>
            </w:pPr>
            <w:r>
              <w:rPr>
                <w:rFonts w:ascii="Times New Roman" w:hAnsi="Times New Roman" w:cs="Times New Roman"/>
                <w:color w:val="0462C1"/>
                <w:sz w:val="18"/>
                <w:szCs w:val="18"/>
              </w:rPr>
              <w:t>med2</w:t>
            </w:r>
            <w:r w:rsidRPr="00DA65EC">
              <w:rPr>
                <w:rFonts w:ascii="Times New Roman" w:hAnsi="Times New Roman" w:cs="Times New Roman"/>
                <w:color w:val="0462C1"/>
                <w:sz w:val="18"/>
                <w:szCs w:val="18"/>
              </w:rPr>
              <w:t xml:space="preserve">@temple.edu </w:t>
            </w:r>
          </w:p>
        </w:tc>
        <w:tc>
          <w:tcPr>
            <w:tcW w:w="737" w:type="dxa"/>
          </w:tcPr>
          <w:p w14:paraId="258D4C3E" w14:textId="28C32FDA" w:rsidR="006F1636" w:rsidRPr="007019C9" w:rsidRDefault="006F1636" w:rsidP="00765DEE">
            <w:pPr>
              <w:spacing w:before="100" w:beforeAutospacing="1" w:after="100" w:afterAutospacing="1"/>
              <w:contextualSpacing/>
              <w:jc w:val="center"/>
              <w:rPr>
                <w:rFonts w:ascii="Times New Roman" w:eastAsia="Calibri" w:hAnsi="Times New Roman" w:cs="Times New Roman"/>
                <w:strike/>
                <w:sz w:val="18"/>
                <w:szCs w:val="18"/>
              </w:rPr>
            </w:pPr>
            <w:del w:id="18" w:author="Marianne LaRussa" w:date="2017-07-10T10:06:00Z">
              <w:r w:rsidRPr="00DA65EC" w:rsidDel="00765DEE">
                <w:rPr>
                  <w:rFonts w:ascii="Times New Roman" w:hAnsi="Times New Roman" w:cs="Times New Roman"/>
                  <w:color w:val="000000"/>
                  <w:sz w:val="18"/>
                  <w:szCs w:val="18"/>
                </w:rPr>
                <w:delText>707-0211</w:delText>
              </w:r>
            </w:del>
            <w:r w:rsidRPr="00DA65EC">
              <w:rPr>
                <w:rFonts w:ascii="Times New Roman" w:hAnsi="Times New Roman" w:cs="Times New Roman"/>
                <w:color w:val="000000"/>
                <w:sz w:val="18"/>
                <w:szCs w:val="18"/>
              </w:rPr>
              <w:t xml:space="preserve"> </w:t>
            </w:r>
          </w:p>
        </w:tc>
      </w:tr>
      <w:tr w:rsidR="006F1636" w:rsidRPr="007019C9" w14:paraId="4103F93C" w14:textId="77777777" w:rsidTr="00C13DF3">
        <w:trPr>
          <w:cantSplit/>
        </w:trPr>
        <w:tc>
          <w:tcPr>
            <w:tcW w:w="6030" w:type="dxa"/>
          </w:tcPr>
          <w:p w14:paraId="390F698C" w14:textId="77777777" w:rsidR="006F1636" w:rsidRPr="00D128BF" w:rsidRDefault="006F1636" w:rsidP="00C13DF3">
            <w:pPr>
              <w:spacing w:before="80" w:after="100" w:afterAutospacing="1"/>
              <w:rPr>
                <w:rFonts w:ascii="Times New Roman" w:eastAsia="Calibri" w:hAnsi="Times New Roman" w:cs="Times New Roman"/>
                <w:iCs/>
                <w:sz w:val="18"/>
                <w:szCs w:val="18"/>
                <w:u w:val="single"/>
              </w:rPr>
            </w:pPr>
            <w:r w:rsidRPr="00D128BF">
              <w:rPr>
                <w:rFonts w:ascii="Times New Roman" w:hAnsi="Times New Roman" w:cs="Times New Roman"/>
                <w:b/>
                <w:bCs/>
                <w:color w:val="000000"/>
                <w:sz w:val="18"/>
                <w:szCs w:val="18"/>
                <w:u w:val="single"/>
              </w:rPr>
              <w:t>Office of Clinical Education</w:t>
            </w:r>
          </w:p>
        </w:tc>
        <w:tc>
          <w:tcPr>
            <w:tcW w:w="2593" w:type="dxa"/>
          </w:tcPr>
          <w:p w14:paraId="1F5104CA"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p>
        </w:tc>
        <w:tc>
          <w:tcPr>
            <w:tcW w:w="737" w:type="dxa"/>
          </w:tcPr>
          <w:p w14:paraId="02318690"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p>
        </w:tc>
      </w:tr>
      <w:tr w:rsidR="006F1636" w:rsidRPr="007019C9" w14:paraId="4A0BEE18" w14:textId="77777777" w:rsidTr="00C13DF3">
        <w:trPr>
          <w:cantSplit/>
        </w:trPr>
        <w:tc>
          <w:tcPr>
            <w:tcW w:w="6030" w:type="dxa"/>
          </w:tcPr>
          <w:p w14:paraId="507D521B" w14:textId="77777777" w:rsidR="006F1636" w:rsidRPr="007019C9" w:rsidRDefault="006F1636" w:rsidP="00C13DF3">
            <w:pPr>
              <w:spacing w:before="100" w:beforeAutospacing="1" w:after="100" w:afterAutospacing="1"/>
              <w:contextualSpacing/>
              <w:rPr>
                <w:rFonts w:ascii="Times New Roman" w:eastAsia="Times New Roman" w:hAnsi="Times New Roman" w:cs="Times New Roman"/>
                <w:iCs/>
                <w:color w:val="404040"/>
                <w:sz w:val="18"/>
                <w:szCs w:val="18"/>
              </w:rPr>
            </w:pPr>
            <w:r w:rsidRPr="00DA65EC">
              <w:rPr>
                <w:rFonts w:ascii="Times New Roman" w:hAnsi="Times New Roman" w:cs="Times New Roman"/>
                <w:color w:val="000000"/>
                <w:sz w:val="18"/>
                <w:szCs w:val="18"/>
              </w:rPr>
              <w:t xml:space="preserve">Alisa Peet, M.D., Associate Dean for Clinical Education </w:t>
            </w:r>
          </w:p>
        </w:tc>
        <w:tc>
          <w:tcPr>
            <w:tcW w:w="2593" w:type="dxa"/>
          </w:tcPr>
          <w:p w14:paraId="72C3C872"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alisa.peet@temple.edu </w:t>
            </w:r>
          </w:p>
        </w:tc>
        <w:tc>
          <w:tcPr>
            <w:tcW w:w="737" w:type="dxa"/>
          </w:tcPr>
          <w:p w14:paraId="5BEDBA2B"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Pr>
                <w:rFonts w:ascii="Times New Roman" w:hAnsi="Times New Roman" w:cs="Times New Roman"/>
                <w:color w:val="000000"/>
                <w:sz w:val="18"/>
                <w:szCs w:val="18"/>
              </w:rPr>
              <w:t>707-4613</w:t>
            </w:r>
            <w:r w:rsidRPr="00DA65EC">
              <w:rPr>
                <w:rFonts w:ascii="Times New Roman" w:hAnsi="Times New Roman" w:cs="Times New Roman"/>
                <w:color w:val="000000"/>
                <w:sz w:val="18"/>
                <w:szCs w:val="18"/>
              </w:rPr>
              <w:t xml:space="preserve"> </w:t>
            </w:r>
          </w:p>
        </w:tc>
      </w:tr>
      <w:tr w:rsidR="006F1636" w:rsidRPr="007019C9" w14:paraId="135959F4" w14:textId="77777777" w:rsidTr="00C13DF3">
        <w:trPr>
          <w:cantSplit/>
        </w:trPr>
        <w:tc>
          <w:tcPr>
            <w:tcW w:w="6030" w:type="dxa"/>
          </w:tcPr>
          <w:p w14:paraId="46B9ECD4"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Pr>
                <w:rFonts w:ascii="Times New Roman" w:hAnsi="Times New Roman" w:cs="Times New Roman"/>
                <w:color w:val="000000"/>
                <w:sz w:val="18"/>
                <w:szCs w:val="18"/>
              </w:rPr>
              <w:t xml:space="preserve">Mary Ann Ausetts: </w:t>
            </w:r>
            <w:r w:rsidRPr="00DA65EC">
              <w:rPr>
                <w:rFonts w:ascii="Times New Roman" w:hAnsi="Times New Roman" w:cs="Times New Roman"/>
                <w:color w:val="000000"/>
                <w:sz w:val="18"/>
                <w:szCs w:val="18"/>
              </w:rPr>
              <w:t xml:space="preserve">Psychiatry Clerkships </w:t>
            </w:r>
          </w:p>
        </w:tc>
        <w:tc>
          <w:tcPr>
            <w:tcW w:w="2593" w:type="dxa"/>
          </w:tcPr>
          <w:p w14:paraId="65BF603F" w14:textId="77777777" w:rsidR="006F1636" w:rsidRPr="007019C9" w:rsidRDefault="006F1636" w:rsidP="00C13DF3">
            <w:pPr>
              <w:spacing w:before="100" w:beforeAutospacing="1" w:after="100" w:afterAutospacing="1"/>
              <w:contextualSpacing/>
              <w:rPr>
                <w:rFonts w:ascii="Times New Roman" w:eastAsia="Calibri" w:hAnsi="Times New Roman" w:cs="Times New Roman"/>
                <w:sz w:val="18"/>
                <w:szCs w:val="18"/>
              </w:rPr>
            </w:pPr>
            <w:r w:rsidRPr="00DA65EC">
              <w:rPr>
                <w:rFonts w:ascii="Times New Roman" w:hAnsi="Times New Roman" w:cs="Times New Roman"/>
                <w:color w:val="0462C1"/>
                <w:sz w:val="18"/>
                <w:szCs w:val="18"/>
              </w:rPr>
              <w:t xml:space="preserve">mary.ann.ausetts@temple.edu </w:t>
            </w:r>
          </w:p>
        </w:tc>
        <w:tc>
          <w:tcPr>
            <w:tcW w:w="737" w:type="dxa"/>
          </w:tcPr>
          <w:p w14:paraId="79DC4BEA"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707-0066 </w:t>
            </w:r>
          </w:p>
        </w:tc>
      </w:tr>
      <w:tr w:rsidR="006F1636" w:rsidRPr="007019C9" w14:paraId="6E3E32F4" w14:textId="77777777" w:rsidTr="00C13DF3">
        <w:trPr>
          <w:cantSplit/>
          <w:trHeight w:val="189"/>
        </w:trPr>
        <w:tc>
          <w:tcPr>
            <w:tcW w:w="6030" w:type="dxa"/>
          </w:tcPr>
          <w:p w14:paraId="65DCA88D"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Pr>
                <w:rFonts w:ascii="Times New Roman" w:hAnsi="Times New Roman" w:cs="Times New Roman"/>
                <w:color w:val="000000"/>
                <w:sz w:val="18"/>
                <w:szCs w:val="18"/>
              </w:rPr>
              <w:t xml:space="preserve">Carissa Forde: </w:t>
            </w:r>
            <w:r w:rsidRPr="00DA65EC">
              <w:rPr>
                <w:rFonts w:ascii="Times New Roman" w:hAnsi="Times New Roman" w:cs="Times New Roman"/>
                <w:color w:val="000000"/>
                <w:sz w:val="18"/>
                <w:szCs w:val="18"/>
              </w:rPr>
              <w:t xml:space="preserve">Surgery, Family Medicine, Anesthesia Clerkships </w:t>
            </w:r>
          </w:p>
        </w:tc>
        <w:tc>
          <w:tcPr>
            <w:tcW w:w="2593" w:type="dxa"/>
          </w:tcPr>
          <w:p w14:paraId="5D3B0AED"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Pr>
                <w:rFonts w:ascii="Times New Roman" w:hAnsi="Times New Roman" w:cs="Times New Roman"/>
                <w:color w:val="0462C1"/>
                <w:sz w:val="18"/>
                <w:szCs w:val="18"/>
              </w:rPr>
              <w:t>carissa.forde</w:t>
            </w:r>
            <w:r w:rsidRPr="00DA65EC">
              <w:rPr>
                <w:rFonts w:ascii="Times New Roman" w:hAnsi="Times New Roman" w:cs="Times New Roman"/>
                <w:color w:val="0462C1"/>
                <w:sz w:val="18"/>
                <w:szCs w:val="18"/>
              </w:rPr>
              <w:t xml:space="preserve">@temple.edu </w:t>
            </w:r>
          </w:p>
        </w:tc>
        <w:tc>
          <w:tcPr>
            <w:tcW w:w="737" w:type="dxa"/>
          </w:tcPr>
          <w:p w14:paraId="3D1F20E8"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707-3244 </w:t>
            </w:r>
          </w:p>
        </w:tc>
      </w:tr>
      <w:tr w:rsidR="006F1636" w:rsidRPr="007019C9" w14:paraId="7A2C8EEA" w14:textId="77777777" w:rsidTr="00C13DF3">
        <w:trPr>
          <w:cantSplit/>
        </w:trPr>
        <w:tc>
          <w:tcPr>
            <w:tcW w:w="6030" w:type="dxa"/>
          </w:tcPr>
          <w:p w14:paraId="6335B034"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Pr>
                <w:rFonts w:ascii="Times New Roman" w:hAnsi="Times New Roman" w:cs="Times New Roman"/>
                <w:color w:val="000000"/>
                <w:sz w:val="18"/>
                <w:szCs w:val="18"/>
              </w:rPr>
              <w:t>Ann Gallagher: Clerkship Scheduling</w:t>
            </w:r>
            <w:r w:rsidRPr="00DA65EC">
              <w:rPr>
                <w:rFonts w:ascii="Times New Roman" w:hAnsi="Times New Roman" w:cs="Times New Roman"/>
                <w:color w:val="000000"/>
                <w:sz w:val="18"/>
                <w:szCs w:val="18"/>
              </w:rPr>
              <w:t xml:space="preserve">, Away &amp; Visiting Rotations </w:t>
            </w:r>
          </w:p>
        </w:tc>
        <w:tc>
          <w:tcPr>
            <w:tcW w:w="2593" w:type="dxa"/>
          </w:tcPr>
          <w:p w14:paraId="1DB59495"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ann.gallagher@temple.edu </w:t>
            </w:r>
          </w:p>
        </w:tc>
        <w:tc>
          <w:tcPr>
            <w:tcW w:w="737" w:type="dxa"/>
          </w:tcPr>
          <w:p w14:paraId="5A11DBDD"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pacing w:val="-1"/>
                <w:sz w:val="18"/>
                <w:szCs w:val="18"/>
              </w:rPr>
            </w:pPr>
            <w:r w:rsidRPr="00DA65EC">
              <w:rPr>
                <w:rFonts w:ascii="Times New Roman" w:hAnsi="Times New Roman" w:cs="Times New Roman"/>
                <w:color w:val="000000"/>
                <w:sz w:val="18"/>
                <w:szCs w:val="18"/>
              </w:rPr>
              <w:t xml:space="preserve">707-0697 </w:t>
            </w:r>
          </w:p>
        </w:tc>
      </w:tr>
      <w:tr w:rsidR="006F1636" w:rsidRPr="007019C9" w14:paraId="4AF0D1FB" w14:textId="77777777" w:rsidTr="00C13DF3">
        <w:trPr>
          <w:cantSplit/>
        </w:trPr>
        <w:tc>
          <w:tcPr>
            <w:tcW w:w="6030" w:type="dxa"/>
          </w:tcPr>
          <w:p w14:paraId="1A739AD9" w14:textId="77777777" w:rsidR="006F1636" w:rsidRPr="007019C9" w:rsidRDefault="006F1636" w:rsidP="00C13DF3">
            <w:pPr>
              <w:spacing w:before="100" w:beforeAutospacing="1" w:after="100" w:afterAutospacing="1"/>
              <w:contextualSpacing/>
              <w:rPr>
                <w:rFonts w:ascii="Times New Roman" w:eastAsia="Times New Roman" w:hAnsi="Times New Roman" w:cs="Times New Roman"/>
                <w:iCs/>
                <w:color w:val="404040"/>
                <w:sz w:val="18"/>
                <w:szCs w:val="18"/>
              </w:rPr>
            </w:pPr>
            <w:r>
              <w:rPr>
                <w:rFonts w:ascii="Times New Roman" w:hAnsi="Times New Roman" w:cs="Times New Roman"/>
                <w:color w:val="000000"/>
                <w:sz w:val="18"/>
                <w:szCs w:val="18"/>
              </w:rPr>
              <w:t xml:space="preserve">Rhonda McCurry: </w:t>
            </w:r>
            <w:r w:rsidRPr="00DA65EC">
              <w:rPr>
                <w:rFonts w:ascii="Times New Roman" w:hAnsi="Times New Roman" w:cs="Times New Roman"/>
                <w:color w:val="000000"/>
                <w:sz w:val="18"/>
                <w:szCs w:val="18"/>
              </w:rPr>
              <w:t xml:space="preserve">Pediatrics, Neurology, Radiology Clerkships </w:t>
            </w:r>
          </w:p>
        </w:tc>
        <w:tc>
          <w:tcPr>
            <w:tcW w:w="2593" w:type="dxa"/>
          </w:tcPr>
          <w:p w14:paraId="600849C7"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rhonda.mccurry@temple.edu </w:t>
            </w:r>
          </w:p>
        </w:tc>
        <w:tc>
          <w:tcPr>
            <w:tcW w:w="737" w:type="dxa"/>
          </w:tcPr>
          <w:p w14:paraId="3903340E" w14:textId="77777777" w:rsidR="006F1636" w:rsidRPr="007019C9" w:rsidRDefault="006F1636" w:rsidP="00C13DF3">
            <w:pPr>
              <w:spacing w:before="100" w:beforeAutospacing="1" w:after="100" w:afterAutospacing="1"/>
              <w:contextualSpacing/>
              <w:jc w:val="center"/>
              <w:rPr>
                <w:rFonts w:ascii="Times New Roman" w:eastAsia="Times New Roman" w:hAnsi="Times New Roman" w:cs="Times New Roman"/>
                <w:color w:val="404040"/>
                <w:sz w:val="18"/>
                <w:szCs w:val="18"/>
              </w:rPr>
            </w:pPr>
            <w:r w:rsidRPr="00DA65EC">
              <w:rPr>
                <w:rFonts w:ascii="Times New Roman" w:hAnsi="Times New Roman" w:cs="Times New Roman"/>
                <w:color w:val="000000"/>
                <w:sz w:val="18"/>
                <w:szCs w:val="18"/>
              </w:rPr>
              <w:t xml:space="preserve">707-0196 </w:t>
            </w:r>
          </w:p>
        </w:tc>
      </w:tr>
      <w:tr w:rsidR="006F1636" w:rsidRPr="007019C9" w14:paraId="0C159AD6" w14:textId="77777777" w:rsidTr="00C13DF3">
        <w:trPr>
          <w:cantSplit/>
        </w:trPr>
        <w:tc>
          <w:tcPr>
            <w:tcW w:w="6030" w:type="dxa"/>
          </w:tcPr>
          <w:p w14:paraId="13B45C4F"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Pr>
                <w:rFonts w:ascii="Times New Roman" w:hAnsi="Times New Roman" w:cs="Times New Roman"/>
                <w:color w:val="000000"/>
                <w:sz w:val="18"/>
                <w:szCs w:val="18"/>
              </w:rPr>
              <w:t xml:space="preserve">Betty Anne Pauly: </w:t>
            </w:r>
            <w:r w:rsidRPr="00DA65EC">
              <w:rPr>
                <w:rFonts w:ascii="Times New Roman" w:hAnsi="Times New Roman" w:cs="Times New Roman"/>
                <w:color w:val="000000"/>
                <w:sz w:val="18"/>
                <w:szCs w:val="18"/>
              </w:rPr>
              <w:t xml:space="preserve">Medicine </w:t>
            </w:r>
            <w:r>
              <w:rPr>
                <w:rFonts w:ascii="Times New Roman" w:hAnsi="Times New Roman" w:cs="Times New Roman"/>
                <w:color w:val="000000"/>
                <w:sz w:val="18"/>
                <w:szCs w:val="18"/>
              </w:rPr>
              <w:t xml:space="preserve">(incl electives) and Radiation Oncology </w:t>
            </w:r>
            <w:r w:rsidRPr="00DA65EC">
              <w:rPr>
                <w:rFonts w:ascii="Times New Roman" w:hAnsi="Times New Roman" w:cs="Times New Roman"/>
                <w:color w:val="000000"/>
                <w:sz w:val="18"/>
                <w:szCs w:val="18"/>
              </w:rPr>
              <w:t xml:space="preserve">Clerkships </w:t>
            </w:r>
          </w:p>
        </w:tc>
        <w:tc>
          <w:tcPr>
            <w:tcW w:w="2593" w:type="dxa"/>
          </w:tcPr>
          <w:p w14:paraId="0945F92D"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betty.anne.pauly@temple.edu </w:t>
            </w:r>
          </w:p>
        </w:tc>
        <w:tc>
          <w:tcPr>
            <w:tcW w:w="737" w:type="dxa"/>
          </w:tcPr>
          <w:p w14:paraId="5C74E8D8"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707-3649 </w:t>
            </w:r>
          </w:p>
        </w:tc>
      </w:tr>
      <w:tr w:rsidR="006F1636" w:rsidRPr="007019C9" w14:paraId="684BA8F7" w14:textId="77777777" w:rsidTr="00C13DF3">
        <w:trPr>
          <w:cantSplit/>
        </w:trPr>
        <w:tc>
          <w:tcPr>
            <w:tcW w:w="6030" w:type="dxa"/>
          </w:tcPr>
          <w:p w14:paraId="33E1BA97"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Pr>
                <w:rFonts w:ascii="Times New Roman" w:hAnsi="Times New Roman" w:cs="Times New Roman"/>
                <w:color w:val="000000"/>
                <w:sz w:val="18"/>
                <w:szCs w:val="18"/>
              </w:rPr>
              <w:t xml:space="preserve">Remy Van Wyk: </w:t>
            </w:r>
            <w:r w:rsidRPr="00DA65EC">
              <w:rPr>
                <w:rFonts w:ascii="Times New Roman" w:hAnsi="Times New Roman" w:cs="Times New Roman"/>
                <w:color w:val="000000"/>
                <w:sz w:val="18"/>
                <w:szCs w:val="18"/>
              </w:rPr>
              <w:t>O</w:t>
            </w:r>
            <w:r>
              <w:rPr>
                <w:rFonts w:ascii="Times New Roman" w:hAnsi="Times New Roman" w:cs="Times New Roman"/>
                <w:color w:val="000000"/>
                <w:sz w:val="18"/>
                <w:szCs w:val="18"/>
              </w:rPr>
              <w:t>b/Gyn, Emer Med</w:t>
            </w:r>
            <w:r w:rsidRPr="00DA65EC">
              <w:rPr>
                <w:rFonts w:ascii="Times New Roman" w:hAnsi="Times New Roman" w:cs="Times New Roman"/>
                <w:color w:val="000000"/>
                <w:sz w:val="18"/>
                <w:szCs w:val="18"/>
              </w:rPr>
              <w:t>, Derm</w:t>
            </w:r>
            <w:r>
              <w:rPr>
                <w:rFonts w:ascii="Times New Roman" w:hAnsi="Times New Roman" w:cs="Times New Roman"/>
                <w:color w:val="000000"/>
                <w:sz w:val="18"/>
                <w:szCs w:val="18"/>
              </w:rPr>
              <w:t>atology, PM&amp;</w:t>
            </w:r>
            <w:r w:rsidRPr="00DA65EC">
              <w:rPr>
                <w:rFonts w:ascii="Times New Roman" w:hAnsi="Times New Roman" w:cs="Times New Roman"/>
                <w:color w:val="000000"/>
                <w:sz w:val="18"/>
                <w:szCs w:val="18"/>
              </w:rPr>
              <w:t xml:space="preserve">R, Pathology Clerkships </w:t>
            </w:r>
          </w:p>
        </w:tc>
        <w:tc>
          <w:tcPr>
            <w:tcW w:w="2593" w:type="dxa"/>
          </w:tcPr>
          <w:p w14:paraId="75C00B31"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remy.van.wyk@temple.edu </w:t>
            </w:r>
          </w:p>
        </w:tc>
        <w:tc>
          <w:tcPr>
            <w:tcW w:w="737" w:type="dxa"/>
          </w:tcPr>
          <w:p w14:paraId="637A5CEC"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707-0747 </w:t>
            </w:r>
          </w:p>
        </w:tc>
      </w:tr>
      <w:tr w:rsidR="006F1636" w:rsidRPr="007019C9" w14:paraId="16019148" w14:textId="77777777" w:rsidTr="00C13DF3">
        <w:trPr>
          <w:cantSplit/>
        </w:trPr>
        <w:tc>
          <w:tcPr>
            <w:tcW w:w="6030" w:type="dxa"/>
          </w:tcPr>
          <w:p w14:paraId="399E06C3" w14:textId="77777777" w:rsidR="006F1636" w:rsidRPr="00893D3E" w:rsidRDefault="006F1636" w:rsidP="00C13DF3">
            <w:pPr>
              <w:spacing w:before="80" w:after="100" w:afterAutospacing="1"/>
              <w:rPr>
                <w:rFonts w:ascii="Times New Roman" w:hAnsi="Times New Roman" w:cs="Times New Roman"/>
                <w:b/>
                <w:bCs/>
                <w:color w:val="000000"/>
                <w:sz w:val="18"/>
                <w:szCs w:val="18"/>
                <w:u w:val="single"/>
              </w:rPr>
            </w:pPr>
            <w:r w:rsidRPr="00D128BF">
              <w:rPr>
                <w:rFonts w:ascii="Times New Roman" w:hAnsi="Times New Roman" w:cs="Times New Roman"/>
                <w:b/>
                <w:bCs/>
                <w:color w:val="000000"/>
                <w:sz w:val="18"/>
                <w:szCs w:val="18"/>
                <w:u w:val="single"/>
              </w:rPr>
              <w:t>Office of Academic Affiliations</w:t>
            </w:r>
          </w:p>
        </w:tc>
        <w:tc>
          <w:tcPr>
            <w:tcW w:w="2593" w:type="dxa"/>
          </w:tcPr>
          <w:p w14:paraId="7E764A6B" w14:textId="77777777" w:rsidR="006F1636" w:rsidRPr="007019C9" w:rsidRDefault="006F1636" w:rsidP="00C13DF3">
            <w:pPr>
              <w:spacing w:before="80" w:after="100" w:afterAutospacing="1"/>
              <w:rPr>
                <w:rFonts w:ascii="Times New Roman" w:eastAsia="Calibri" w:hAnsi="Times New Roman" w:cs="Times New Roman"/>
                <w:b/>
                <w:bCs/>
                <w:sz w:val="18"/>
                <w:szCs w:val="18"/>
              </w:rPr>
            </w:pPr>
          </w:p>
        </w:tc>
        <w:tc>
          <w:tcPr>
            <w:tcW w:w="737" w:type="dxa"/>
          </w:tcPr>
          <w:p w14:paraId="1B11D413" w14:textId="77777777" w:rsidR="006F1636" w:rsidRPr="007019C9" w:rsidRDefault="006F1636" w:rsidP="00C13DF3">
            <w:pPr>
              <w:spacing w:before="80" w:after="100" w:afterAutospacing="1"/>
              <w:jc w:val="center"/>
              <w:rPr>
                <w:rFonts w:ascii="Times New Roman" w:eastAsia="Calibri" w:hAnsi="Times New Roman" w:cs="Times New Roman"/>
                <w:sz w:val="18"/>
                <w:szCs w:val="18"/>
              </w:rPr>
            </w:pPr>
          </w:p>
        </w:tc>
      </w:tr>
      <w:tr w:rsidR="006F1636" w:rsidRPr="007019C9" w14:paraId="5CDC4D51" w14:textId="77777777" w:rsidTr="00C13DF3">
        <w:trPr>
          <w:cantSplit/>
        </w:trPr>
        <w:tc>
          <w:tcPr>
            <w:tcW w:w="6030" w:type="dxa"/>
          </w:tcPr>
          <w:p w14:paraId="552F295B" w14:textId="77777777" w:rsidR="006F1636" w:rsidRPr="007019C9" w:rsidRDefault="006F1636" w:rsidP="00C13DF3">
            <w:pPr>
              <w:spacing w:before="100" w:beforeAutospacing="1" w:after="100" w:afterAutospacing="1"/>
              <w:contextualSpacing/>
              <w:rPr>
                <w:rFonts w:ascii="Times New Roman" w:eastAsia="Calibri" w:hAnsi="Times New Roman" w:cs="Times New Roman"/>
                <w:b/>
                <w:bCs/>
                <w:sz w:val="18"/>
                <w:szCs w:val="18"/>
                <w:u w:val="single"/>
              </w:rPr>
            </w:pPr>
            <w:r w:rsidRPr="00DA65EC">
              <w:rPr>
                <w:rFonts w:ascii="Times New Roman" w:hAnsi="Times New Roman" w:cs="Times New Roman"/>
                <w:color w:val="000000"/>
                <w:sz w:val="18"/>
                <w:szCs w:val="18"/>
              </w:rPr>
              <w:t xml:space="preserve">Denise Salerno, M.D., Associate Dean for Academic Affiliations </w:t>
            </w:r>
          </w:p>
        </w:tc>
        <w:tc>
          <w:tcPr>
            <w:tcW w:w="2593" w:type="dxa"/>
          </w:tcPr>
          <w:p w14:paraId="0D527CBA" w14:textId="77777777" w:rsidR="006F1636" w:rsidRPr="007019C9" w:rsidRDefault="006F1636" w:rsidP="00C13DF3">
            <w:pPr>
              <w:spacing w:before="100" w:beforeAutospacing="1" w:after="100" w:afterAutospacing="1"/>
              <w:contextualSpacing/>
              <w:rPr>
                <w:rFonts w:ascii="Times New Roman" w:eastAsia="Calibri" w:hAnsi="Times New Roman" w:cs="Times New Roman"/>
                <w:b/>
                <w:bCs/>
                <w:sz w:val="18"/>
                <w:szCs w:val="18"/>
              </w:rPr>
            </w:pPr>
            <w:r w:rsidRPr="00DA65EC">
              <w:rPr>
                <w:rFonts w:ascii="Times New Roman" w:hAnsi="Times New Roman" w:cs="Times New Roman"/>
                <w:color w:val="0462C1"/>
                <w:sz w:val="18"/>
                <w:szCs w:val="18"/>
              </w:rPr>
              <w:t xml:space="preserve">denise.salerno@temple.edu </w:t>
            </w:r>
          </w:p>
        </w:tc>
        <w:tc>
          <w:tcPr>
            <w:tcW w:w="737" w:type="dxa"/>
          </w:tcPr>
          <w:p w14:paraId="308797EE"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707-6482 </w:t>
            </w:r>
          </w:p>
        </w:tc>
      </w:tr>
      <w:tr w:rsidR="006F1636" w:rsidRPr="007019C9" w14:paraId="2BEC2F01" w14:textId="77777777" w:rsidTr="00C13DF3">
        <w:trPr>
          <w:cantSplit/>
        </w:trPr>
        <w:tc>
          <w:tcPr>
            <w:tcW w:w="6030" w:type="dxa"/>
          </w:tcPr>
          <w:p w14:paraId="0A8EFDB0" w14:textId="77777777" w:rsidR="006F1636" w:rsidRPr="007019C9" w:rsidRDefault="006F1636" w:rsidP="00C13DF3">
            <w:pPr>
              <w:spacing w:before="100" w:beforeAutospacing="1" w:after="100" w:afterAutospacing="1"/>
              <w:contextualSpacing/>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Ellen Johnson, Program Specialist, Academic Affiliations </w:t>
            </w:r>
          </w:p>
        </w:tc>
        <w:tc>
          <w:tcPr>
            <w:tcW w:w="2593" w:type="dxa"/>
          </w:tcPr>
          <w:p w14:paraId="2AA6F393" w14:textId="77777777" w:rsidR="006F1636" w:rsidRPr="007019C9" w:rsidRDefault="006F1636" w:rsidP="00C13DF3">
            <w:pPr>
              <w:spacing w:before="100" w:beforeAutospacing="1" w:after="100" w:afterAutospacing="1"/>
              <w:contextualSpacing/>
              <w:rPr>
                <w:rFonts w:ascii="Times New Roman" w:eastAsia="Calibri" w:hAnsi="Times New Roman" w:cs="Times New Roman"/>
                <w:sz w:val="18"/>
                <w:szCs w:val="18"/>
              </w:rPr>
            </w:pPr>
            <w:r w:rsidRPr="00DA65EC">
              <w:rPr>
                <w:rFonts w:ascii="Times New Roman" w:hAnsi="Times New Roman" w:cs="Times New Roman"/>
                <w:color w:val="0462C1"/>
                <w:sz w:val="18"/>
                <w:szCs w:val="18"/>
              </w:rPr>
              <w:t xml:space="preserve">emjohn@temple.edu </w:t>
            </w:r>
          </w:p>
        </w:tc>
        <w:tc>
          <w:tcPr>
            <w:tcW w:w="737" w:type="dxa"/>
          </w:tcPr>
          <w:p w14:paraId="61DB0F70"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707-7190 </w:t>
            </w:r>
          </w:p>
        </w:tc>
      </w:tr>
      <w:tr w:rsidR="006F1636" w:rsidRPr="007019C9" w14:paraId="62B93C5F" w14:textId="77777777" w:rsidTr="00C13DF3">
        <w:trPr>
          <w:cantSplit/>
        </w:trPr>
        <w:tc>
          <w:tcPr>
            <w:tcW w:w="6030" w:type="dxa"/>
          </w:tcPr>
          <w:p w14:paraId="1ED401BF" w14:textId="77777777" w:rsidR="006F1636" w:rsidRPr="00D128BF" w:rsidRDefault="006F1636" w:rsidP="00C13DF3">
            <w:pPr>
              <w:spacing w:before="80" w:after="100" w:afterAutospacing="1"/>
              <w:rPr>
                <w:rFonts w:ascii="Times New Roman" w:eastAsia="Calibri" w:hAnsi="Times New Roman" w:cs="Times New Roman"/>
                <w:sz w:val="18"/>
                <w:szCs w:val="18"/>
                <w:u w:val="single"/>
              </w:rPr>
            </w:pPr>
            <w:r w:rsidRPr="00D128BF">
              <w:rPr>
                <w:rFonts w:ascii="Times New Roman" w:hAnsi="Times New Roman" w:cs="Times New Roman"/>
                <w:b/>
                <w:bCs/>
                <w:color w:val="000000"/>
                <w:sz w:val="18"/>
                <w:szCs w:val="18"/>
                <w:u w:val="single"/>
              </w:rPr>
              <w:t>William Maul Measey Institute for Clinical Simulation and Patient Safety</w:t>
            </w:r>
          </w:p>
        </w:tc>
        <w:tc>
          <w:tcPr>
            <w:tcW w:w="2593" w:type="dxa"/>
          </w:tcPr>
          <w:p w14:paraId="4653C1B2" w14:textId="77777777" w:rsidR="006F1636" w:rsidRPr="007019C9" w:rsidRDefault="006F1636" w:rsidP="00C13DF3">
            <w:pPr>
              <w:spacing w:before="100" w:beforeAutospacing="1" w:after="100" w:afterAutospacing="1"/>
              <w:contextualSpacing/>
              <w:rPr>
                <w:rFonts w:ascii="Times New Roman" w:eastAsia="Calibri" w:hAnsi="Times New Roman" w:cs="Times New Roman"/>
                <w:sz w:val="18"/>
                <w:szCs w:val="18"/>
              </w:rPr>
            </w:pPr>
          </w:p>
        </w:tc>
        <w:tc>
          <w:tcPr>
            <w:tcW w:w="737" w:type="dxa"/>
          </w:tcPr>
          <w:p w14:paraId="163AA42E"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p>
        </w:tc>
      </w:tr>
      <w:tr w:rsidR="006F1636" w:rsidRPr="007019C9" w14:paraId="70014975" w14:textId="77777777" w:rsidTr="00C13DF3">
        <w:trPr>
          <w:cantSplit/>
        </w:trPr>
        <w:tc>
          <w:tcPr>
            <w:tcW w:w="6030" w:type="dxa"/>
          </w:tcPr>
          <w:p w14:paraId="774DE32C" w14:textId="77777777" w:rsidR="006F1636" w:rsidRPr="007019C9" w:rsidRDefault="006F1636" w:rsidP="00C13DF3">
            <w:pPr>
              <w:spacing w:before="100" w:beforeAutospacing="1" w:after="100" w:afterAutospacing="1"/>
              <w:ind w:left="55"/>
              <w:contextualSpacing/>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John M. Daly, M.D., Surgical Director, Simulation Center </w:t>
            </w:r>
          </w:p>
        </w:tc>
        <w:tc>
          <w:tcPr>
            <w:tcW w:w="2593" w:type="dxa"/>
          </w:tcPr>
          <w:p w14:paraId="021106F3" w14:textId="77777777" w:rsidR="006F1636" w:rsidRPr="007019C9" w:rsidRDefault="006F1636" w:rsidP="00C13DF3">
            <w:pPr>
              <w:spacing w:before="100" w:beforeAutospacing="1" w:after="100" w:afterAutospacing="1"/>
              <w:contextualSpacing/>
              <w:rPr>
                <w:rFonts w:ascii="Times New Roman" w:eastAsia="Times New Roman" w:hAnsi="Times New Roman" w:cs="Times New Roman"/>
                <w:color w:val="404040"/>
                <w:sz w:val="18"/>
                <w:szCs w:val="18"/>
              </w:rPr>
            </w:pPr>
            <w:r w:rsidRPr="00DA65EC">
              <w:rPr>
                <w:rFonts w:ascii="Times New Roman" w:hAnsi="Times New Roman" w:cs="Times New Roman"/>
                <w:color w:val="0462C1"/>
                <w:sz w:val="18"/>
                <w:szCs w:val="18"/>
              </w:rPr>
              <w:t xml:space="preserve">john.daly@temple.edu </w:t>
            </w:r>
          </w:p>
        </w:tc>
        <w:tc>
          <w:tcPr>
            <w:tcW w:w="737" w:type="dxa"/>
          </w:tcPr>
          <w:p w14:paraId="62444469"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707-9505 </w:t>
            </w:r>
          </w:p>
        </w:tc>
      </w:tr>
      <w:tr w:rsidR="006F1636" w:rsidRPr="007019C9" w14:paraId="165417C1" w14:textId="77777777" w:rsidTr="00C13DF3">
        <w:trPr>
          <w:cantSplit/>
        </w:trPr>
        <w:tc>
          <w:tcPr>
            <w:tcW w:w="6030" w:type="dxa"/>
          </w:tcPr>
          <w:p w14:paraId="7C6C1220" w14:textId="77777777" w:rsidR="006F1636" w:rsidRPr="007019C9" w:rsidRDefault="006F1636" w:rsidP="00C13DF3">
            <w:pPr>
              <w:spacing w:before="100" w:beforeAutospacing="1" w:after="100" w:afterAutospacing="1"/>
              <w:ind w:left="55"/>
              <w:contextualSpacing/>
              <w:rPr>
                <w:rFonts w:ascii="Times New Roman" w:eastAsia="Calibri" w:hAnsi="Times New Roman" w:cs="Times New Roman"/>
                <w:iCs/>
                <w:sz w:val="18"/>
                <w:szCs w:val="18"/>
              </w:rPr>
            </w:pPr>
            <w:r w:rsidRPr="00DA65EC">
              <w:rPr>
                <w:rFonts w:ascii="Times New Roman" w:hAnsi="Times New Roman" w:cs="Times New Roman"/>
                <w:color w:val="000000"/>
                <w:sz w:val="18"/>
                <w:szCs w:val="18"/>
              </w:rPr>
              <w:t xml:space="preserve">David A. Wald, D.O., Medical Director &amp; Assistant Dean, Clinical Simulation </w:t>
            </w:r>
          </w:p>
        </w:tc>
        <w:tc>
          <w:tcPr>
            <w:tcW w:w="2593" w:type="dxa"/>
          </w:tcPr>
          <w:p w14:paraId="590042F2" w14:textId="77777777" w:rsidR="006F1636" w:rsidRPr="007019C9" w:rsidRDefault="006F1636" w:rsidP="00C13DF3">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david.wald@temple.edu </w:t>
            </w:r>
          </w:p>
        </w:tc>
        <w:tc>
          <w:tcPr>
            <w:tcW w:w="737" w:type="dxa"/>
          </w:tcPr>
          <w:p w14:paraId="7A151859"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707-9505 </w:t>
            </w:r>
          </w:p>
        </w:tc>
      </w:tr>
      <w:tr w:rsidR="006F1636" w:rsidRPr="007019C9" w14:paraId="504D6669" w14:textId="77777777" w:rsidTr="00C13DF3">
        <w:trPr>
          <w:cantSplit/>
        </w:trPr>
        <w:tc>
          <w:tcPr>
            <w:tcW w:w="6030" w:type="dxa"/>
          </w:tcPr>
          <w:p w14:paraId="331FFFAF" w14:textId="77777777" w:rsidR="006F1636" w:rsidRPr="007019C9" w:rsidRDefault="006F1636" w:rsidP="00C13DF3">
            <w:pPr>
              <w:spacing w:before="100" w:beforeAutospacing="1" w:after="100" w:afterAutospacing="1"/>
              <w:ind w:left="55"/>
              <w:contextualSpacing/>
              <w:rPr>
                <w:rFonts w:ascii="Times New Roman" w:eastAsia="Calibri" w:hAnsi="Times New Roman" w:cs="Times New Roman"/>
                <w:bCs/>
                <w:spacing w:val="-1"/>
                <w:sz w:val="18"/>
                <w:szCs w:val="18"/>
              </w:rPr>
            </w:pPr>
            <w:r w:rsidRPr="00DA65EC">
              <w:rPr>
                <w:rFonts w:ascii="Times New Roman" w:hAnsi="Times New Roman" w:cs="Times New Roman"/>
                <w:color w:val="000000"/>
                <w:sz w:val="18"/>
                <w:szCs w:val="18"/>
              </w:rPr>
              <w:t xml:space="preserve">Jane Cripe, </w:t>
            </w:r>
            <w:r>
              <w:rPr>
                <w:rFonts w:ascii="Times New Roman" w:hAnsi="Times New Roman" w:cs="Times New Roman"/>
                <w:color w:val="000000"/>
                <w:sz w:val="18"/>
                <w:szCs w:val="18"/>
              </w:rPr>
              <w:t xml:space="preserve">B.S.M.T., </w:t>
            </w:r>
            <w:r w:rsidRPr="00DA65EC">
              <w:rPr>
                <w:rFonts w:ascii="Times New Roman" w:hAnsi="Times New Roman" w:cs="Times New Roman"/>
                <w:color w:val="000000"/>
                <w:sz w:val="18"/>
                <w:szCs w:val="18"/>
              </w:rPr>
              <w:t xml:space="preserve">Director, Simulation Center </w:t>
            </w:r>
          </w:p>
        </w:tc>
        <w:tc>
          <w:tcPr>
            <w:tcW w:w="2593" w:type="dxa"/>
          </w:tcPr>
          <w:p w14:paraId="6DA0BBBB"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jane.cripe@temple.edu </w:t>
            </w:r>
          </w:p>
        </w:tc>
        <w:tc>
          <w:tcPr>
            <w:tcW w:w="737" w:type="dxa"/>
          </w:tcPr>
          <w:p w14:paraId="4A4EE8FF"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707-9505 </w:t>
            </w:r>
          </w:p>
        </w:tc>
      </w:tr>
      <w:tr w:rsidR="006F1636" w:rsidRPr="007019C9" w14:paraId="5B2F1AEF" w14:textId="77777777" w:rsidTr="00C13DF3">
        <w:trPr>
          <w:cantSplit/>
        </w:trPr>
        <w:tc>
          <w:tcPr>
            <w:tcW w:w="6030" w:type="dxa"/>
          </w:tcPr>
          <w:p w14:paraId="445EB9F0" w14:textId="77777777" w:rsidR="006F1636" w:rsidRPr="007019C9" w:rsidRDefault="006F1636" w:rsidP="00C13DF3">
            <w:pPr>
              <w:spacing w:before="100" w:beforeAutospacing="1" w:after="100" w:afterAutospacing="1"/>
              <w:ind w:left="55"/>
              <w:contextualSpacing/>
              <w:rPr>
                <w:rFonts w:ascii="Times New Roman" w:eastAsia="Calibri" w:hAnsi="Times New Roman" w:cs="Times New Roman"/>
                <w:bCs/>
                <w:spacing w:val="-1"/>
                <w:sz w:val="18"/>
                <w:szCs w:val="18"/>
              </w:rPr>
            </w:pPr>
            <w:r w:rsidRPr="00DA65EC">
              <w:rPr>
                <w:rFonts w:ascii="Times New Roman" w:hAnsi="Times New Roman" w:cs="Times New Roman"/>
                <w:color w:val="000000"/>
                <w:sz w:val="18"/>
                <w:szCs w:val="18"/>
              </w:rPr>
              <w:t xml:space="preserve">Charlotte Huber, </w:t>
            </w:r>
            <w:r>
              <w:rPr>
                <w:rFonts w:ascii="Times New Roman" w:hAnsi="Times New Roman" w:cs="Times New Roman"/>
                <w:color w:val="000000"/>
                <w:sz w:val="18"/>
                <w:szCs w:val="18"/>
              </w:rPr>
              <w:t xml:space="preserve">M.S.N., R.N., </w:t>
            </w:r>
            <w:r w:rsidRPr="00DA65EC">
              <w:rPr>
                <w:rFonts w:ascii="Times New Roman" w:hAnsi="Times New Roman" w:cs="Times New Roman"/>
                <w:color w:val="000000"/>
                <w:sz w:val="18"/>
                <w:szCs w:val="18"/>
              </w:rPr>
              <w:t xml:space="preserve">Associate Director, Simulation Center </w:t>
            </w:r>
          </w:p>
        </w:tc>
        <w:tc>
          <w:tcPr>
            <w:tcW w:w="2593" w:type="dxa"/>
          </w:tcPr>
          <w:p w14:paraId="01100655"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charlotte.huber@temple.edu </w:t>
            </w:r>
          </w:p>
        </w:tc>
        <w:tc>
          <w:tcPr>
            <w:tcW w:w="737" w:type="dxa"/>
          </w:tcPr>
          <w:p w14:paraId="5ECF8BB2"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707-4078 </w:t>
            </w:r>
          </w:p>
        </w:tc>
      </w:tr>
      <w:tr w:rsidR="006F1636" w:rsidRPr="007019C9" w14:paraId="65DB3EA5" w14:textId="77777777" w:rsidTr="00C13DF3">
        <w:trPr>
          <w:cantSplit/>
        </w:trPr>
        <w:tc>
          <w:tcPr>
            <w:tcW w:w="6030" w:type="dxa"/>
          </w:tcPr>
          <w:p w14:paraId="39291E03" w14:textId="77777777" w:rsidR="006F1636" w:rsidRPr="007019C9" w:rsidRDefault="006F1636" w:rsidP="00C13DF3">
            <w:pPr>
              <w:spacing w:before="100" w:beforeAutospacing="1" w:after="100" w:afterAutospacing="1"/>
              <w:ind w:left="55"/>
              <w:contextualSpacing/>
              <w:rPr>
                <w:rFonts w:ascii="Times New Roman" w:eastAsia="Calibri" w:hAnsi="Times New Roman" w:cs="Times New Roman"/>
                <w:bCs/>
                <w:spacing w:val="-1"/>
                <w:sz w:val="18"/>
                <w:szCs w:val="18"/>
              </w:rPr>
            </w:pPr>
            <w:r w:rsidRPr="00DA65EC">
              <w:rPr>
                <w:rFonts w:ascii="Times New Roman" w:hAnsi="Times New Roman" w:cs="Times New Roman"/>
                <w:color w:val="000000"/>
                <w:sz w:val="18"/>
                <w:szCs w:val="18"/>
              </w:rPr>
              <w:t xml:space="preserve">Michaella Kinloch, Director, Standardized Patient Program </w:t>
            </w:r>
          </w:p>
        </w:tc>
        <w:tc>
          <w:tcPr>
            <w:tcW w:w="2593" w:type="dxa"/>
          </w:tcPr>
          <w:p w14:paraId="79713519"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Pr>
                <w:rFonts w:ascii="Times New Roman" w:hAnsi="Times New Roman" w:cs="Times New Roman"/>
                <w:color w:val="0462C1"/>
                <w:sz w:val="18"/>
                <w:szCs w:val="18"/>
              </w:rPr>
              <w:t>mkinloch</w:t>
            </w:r>
            <w:r w:rsidRPr="00DA65EC">
              <w:rPr>
                <w:rFonts w:ascii="Times New Roman" w:hAnsi="Times New Roman" w:cs="Times New Roman"/>
                <w:color w:val="0462C1"/>
                <w:sz w:val="18"/>
                <w:szCs w:val="18"/>
              </w:rPr>
              <w:t xml:space="preserve">@temple.edu </w:t>
            </w:r>
          </w:p>
        </w:tc>
        <w:tc>
          <w:tcPr>
            <w:tcW w:w="737" w:type="dxa"/>
          </w:tcPr>
          <w:p w14:paraId="070F0263"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707-3645 </w:t>
            </w:r>
          </w:p>
        </w:tc>
      </w:tr>
      <w:tr w:rsidR="006F1636" w:rsidRPr="007019C9" w14:paraId="16E2FD57" w14:textId="77777777" w:rsidTr="00C13DF3">
        <w:trPr>
          <w:cantSplit/>
        </w:trPr>
        <w:tc>
          <w:tcPr>
            <w:tcW w:w="6030" w:type="dxa"/>
          </w:tcPr>
          <w:p w14:paraId="26FF2000" w14:textId="77777777" w:rsidR="006F1636" w:rsidRPr="007019C9" w:rsidRDefault="006F1636" w:rsidP="00C13DF3">
            <w:pPr>
              <w:spacing w:before="100" w:beforeAutospacing="1" w:after="100" w:afterAutospacing="1"/>
              <w:ind w:left="55"/>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Lee Kiszonas, Training Manager, Standardized Patient Program </w:t>
            </w:r>
          </w:p>
        </w:tc>
        <w:tc>
          <w:tcPr>
            <w:tcW w:w="2593" w:type="dxa"/>
          </w:tcPr>
          <w:p w14:paraId="247B7499"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lee.kiszonas@temple.edu </w:t>
            </w:r>
          </w:p>
        </w:tc>
        <w:tc>
          <w:tcPr>
            <w:tcW w:w="737" w:type="dxa"/>
          </w:tcPr>
          <w:p w14:paraId="2F34C7D5"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707-5642 </w:t>
            </w:r>
          </w:p>
        </w:tc>
      </w:tr>
      <w:tr w:rsidR="006F1636" w:rsidRPr="007019C9" w14:paraId="07E7136F" w14:textId="77777777" w:rsidTr="00C13DF3">
        <w:trPr>
          <w:cantSplit/>
        </w:trPr>
        <w:tc>
          <w:tcPr>
            <w:tcW w:w="6030" w:type="dxa"/>
          </w:tcPr>
          <w:p w14:paraId="1D1DA69C" w14:textId="77777777" w:rsidR="006F1636" w:rsidRPr="007019C9" w:rsidRDefault="006F1636" w:rsidP="00C13DF3">
            <w:pPr>
              <w:spacing w:before="100" w:beforeAutospacing="1" w:after="100" w:afterAutospacing="1"/>
              <w:ind w:left="55"/>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Rich Milner, Associate and Professional Director </w:t>
            </w:r>
          </w:p>
        </w:tc>
        <w:tc>
          <w:tcPr>
            <w:tcW w:w="2593" w:type="dxa"/>
          </w:tcPr>
          <w:p w14:paraId="158D6466" w14:textId="77777777" w:rsidR="006F1636" w:rsidRDefault="006F1636" w:rsidP="00C13DF3">
            <w:pPr>
              <w:spacing w:before="100" w:beforeAutospacing="1" w:after="100" w:afterAutospacing="1"/>
              <w:contextualSpacing/>
            </w:pPr>
            <w:r w:rsidRPr="00DA65EC">
              <w:rPr>
                <w:rFonts w:ascii="Times New Roman" w:hAnsi="Times New Roman" w:cs="Times New Roman"/>
                <w:color w:val="0462C1"/>
                <w:sz w:val="18"/>
                <w:szCs w:val="18"/>
              </w:rPr>
              <w:t xml:space="preserve">richard.milner@temple.edu </w:t>
            </w:r>
          </w:p>
        </w:tc>
        <w:tc>
          <w:tcPr>
            <w:tcW w:w="737" w:type="dxa"/>
          </w:tcPr>
          <w:p w14:paraId="6C515998" w14:textId="77777777" w:rsidR="006F1636" w:rsidRPr="007019C9" w:rsidRDefault="006F1636" w:rsidP="00C13DF3">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707-2008 </w:t>
            </w:r>
          </w:p>
        </w:tc>
      </w:tr>
      <w:tr w:rsidR="006F1636" w:rsidRPr="007019C9" w14:paraId="5BD952CB" w14:textId="77777777" w:rsidTr="00C13DF3">
        <w:trPr>
          <w:cantSplit/>
        </w:trPr>
        <w:tc>
          <w:tcPr>
            <w:tcW w:w="6030" w:type="dxa"/>
          </w:tcPr>
          <w:p w14:paraId="46E13C80" w14:textId="77777777" w:rsidR="006F1636" w:rsidRPr="00D128BF" w:rsidRDefault="006F1636" w:rsidP="00C13DF3">
            <w:pPr>
              <w:spacing w:before="80" w:after="100" w:afterAutospacing="1"/>
              <w:rPr>
                <w:rFonts w:ascii="Times New Roman" w:eastAsia="Calibri" w:hAnsi="Times New Roman" w:cs="Times New Roman"/>
                <w:bCs/>
                <w:sz w:val="18"/>
                <w:szCs w:val="18"/>
                <w:u w:val="single"/>
              </w:rPr>
            </w:pPr>
            <w:r w:rsidRPr="00D128BF">
              <w:rPr>
                <w:rFonts w:ascii="Times New Roman" w:hAnsi="Times New Roman" w:cs="Times New Roman"/>
                <w:b/>
                <w:bCs/>
                <w:color w:val="000000"/>
                <w:sz w:val="18"/>
                <w:szCs w:val="18"/>
                <w:u w:val="single"/>
              </w:rPr>
              <w:t>Office of Graduate Programs</w:t>
            </w:r>
          </w:p>
        </w:tc>
        <w:tc>
          <w:tcPr>
            <w:tcW w:w="2593" w:type="dxa"/>
          </w:tcPr>
          <w:p w14:paraId="49DAD6A9" w14:textId="77777777" w:rsidR="006F1636" w:rsidRPr="007019C9" w:rsidRDefault="006F1636" w:rsidP="00C13DF3">
            <w:pPr>
              <w:spacing w:before="100" w:beforeAutospacing="1" w:after="100" w:afterAutospacing="1"/>
              <w:contextualSpacing/>
              <w:rPr>
                <w:rFonts w:ascii="Times New Roman" w:eastAsia="Calibri" w:hAnsi="Times New Roman" w:cs="Times New Roman"/>
                <w:bCs/>
                <w:sz w:val="18"/>
                <w:szCs w:val="18"/>
              </w:rPr>
            </w:pPr>
          </w:p>
        </w:tc>
        <w:tc>
          <w:tcPr>
            <w:tcW w:w="737" w:type="dxa"/>
          </w:tcPr>
          <w:p w14:paraId="6B69FB44" w14:textId="77777777" w:rsidR="006F1636" w:rsidRPr="007019C9" w:rsidRDefault="006F1636" w:rsidP="00C13DF3">
            <w:pPr>
              <w:rPr>
                <w:rFonts w:ascii="Times New Roman" w:eastAsia="Calibri" w:hAnsi="Times New Roman" w:cs="Times New Roman"/>
                <w:sz w:val="18"/>
                <w:szCs w:val="18"/>
              </w:rPr>
            </w:pPr>
          </w:p>
        </w:tc>
      </w:tr>
      <w:tr w:rsidR="00C70A59" w:rsidRPr="007019C9" w14:paraId="3B6EB988" w14:textId="77777777" w:rsidTr="00C13DF3">
        <w:trPr>
          <w:cantSplit/>
        </w:trPr>
        <w:tc>
          <w:tcPr>
            <w:tcW w:w="6030" w:type="dxa"/>
          </w:tcPr>
          <w:p w14:paraId="3B4A0F96" w14:textId="59E40169" w:rsidR="00C70A59" w:rsidRPr="007019C9" w:rsidRDefault="00C70A59" w:rsidP="00C70A59">
            <w:pPr>
              <w:spacing w:before="100" w:beforeAutospacing="1" w:after="100" w:afterAutospacing="1"/>
              <w:ind w:left="55"/>
              <w:contextualSpacing/>
              <w:rPr>
                <w:rFonts w:ascii="Times New Roman" w:eastAsia="Calibri" w:hAnsi="Times New Roman" w:cs="Times New Roman"/>
                <w:bCs/>
                <w:sz w:val="18"/>
                <w:szCs w:val="18"/>
              </w:rPr>
            </w:pPr>
            <w:ins w:id="19" w:author="Marianne LaRussa" w:date="2017-07-10T09:40:00Z">
              <w:r w:rsidRPr="00DA65EC">
                <w:rPr>
                  <w:rFonts w:ascii="Times New Roman" w:hAnsi="Times New Roman" w:cs="Times New Roman"/>
                  <w:color w:val="000000"/>
                  <w:sz w:val="18"/>
                  <w:szCs w:val="18"/>
                </w:rPr>
                <w:t xml:space="preserve">Dianne Soprano, Ph.D., Associate Dean for Graduate &amp; MD/PhD Programs </w:t>
              </w:r>
            </w:ins>
            <w:del w:id="20" w:author="Marianne LaRussa" w:date="2017-07-10T09:40:00Z">
              <w:r w:rsidRPr="00DA65EC" w:rsidDel="00C70A59">
                <w:rPr>
                  <w:rFonts w:ascii="Times New Roman" w:hAnsi="Times New Roman" w:cs="Times New Roman"/>
                  <w:color w:val="000000"/>
                  <w:sz w:val="18"/>
                  <w:szCs w:val="18"/>
                </w:rPr>
                <w:delText xml:space="preserve">Scott Shore, Ph.D., Associate Dean for Graduate Studies </w:delText>
              </w:r>
              <w:r w:rsidDel="00C70A59">
                <w:rPr>
                  <w:rFonts w:ascii="Times New Roman" w:hAnsi="Times New Roman" w:cs="Times New Roman"/>
                  <w:color w:val="000000"/>
                  <w:sz w:val="18"/>
                  <w:szCs w:val="18"/>
                </w:rPr>
                <w:delText>&amp;</w:delText>
              </w:r>
              <w:r w:rsidRPr="00DA65EC" w:rsidDel="00C70A59">
                <w:rPr>
                  <w:rFonts w:ascii="Times New Roman" w:hAnsi="Times New Roman" w:cs="Times New Roman"/>
                  <w:color w:val="000000"/>
                  <w:sz w:val="18"/>
                  <w:szCs w:val="18"/>
                </w:rPr>
                <w:delText xml:space="preserve"> Special Programs </w:delText>
              </w:r>
            </w:del>
          </w:p>
        </w:tc>
        <w:tc>
          <w:tcPr>
            <w:tcW w:w="2593" w:type="dxa"/>
          </w:tcPr>
          <w:p w14:paraId="2344BF2B" w14:textId="1B1706C4"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ins w:id="21" w:author="Marianne LaRussa" w:date="2017-07-10T09:40:00Z">
              <w:r w:rsidRPr="00DA65EC">
                <w:rPr>
                  <w:rFonts w:ascii="Times New Roman" w:hAnsi="Times New Roman" w:cs="Times New Roman"/>
                  <w:color w:val="0462C1"/>
                  <w:sz w:val="18"/>
                  <w:szCs w:val="18"/>
                </w:rPr>
                <w:t xml:space="preserve">dianne.soprano@temple.edu </w:t>
              </w:r>
            </w:ins>
            <w:del w:id="22" w:author="Marianne LaRussa" w:date="2017-07-10T09:40:00Z">
              <w:r w:rsidRPr="00DA65EC" w:rsidDel="00C70A59">
                <w:rPr>
                  <w:rFonts w:ascii="Times New Roman" w:hAnsi="Times New Roman" w:cs="Times New Roman"/>
                  <w:color w:val="0462C1"/>
                  <w:sz w:val="18"/>
                  <w:szCs w:val="18"/>
                </w:rPr>
                <w:delText xml:space="preserve">scott.shore@temple.edu </w:delText>
              </w:r>
            </w:del>
          </w:p>
        </w:tc>
        <w:tc>
          <w:tcPr>
            <w:tcW w:w="737" w:type="dxa"/>
          </w:tcPr>
          <w:p w14:paraId="1F6687A6" w14:textId="5D6B5D13" w:rsidR="00C70A59" w:rsidRPr="007019C9" w:rsidRDefault="00C70A59" w:rsidP="00C70A59">
            <w:pPr>
              <w:rPr>
                <w:rFonts w:ascii="Times New Roman" w:eastAsia="Calibri" w:hAnsi="Times New Roman" w:cs="Times New Roman"/>
                <w:sz w:val="18"/>
                <w:szCs w:val="18"/>
              </w:rPr>
            </w:pPr>
            <w:ins w:id="23" w:author="Marianne LaRussa" w:date="2017-07-10T09:40:00Z">
              <w:r w:rsidRPr="00DA65EC">
                <w:rPr>
                  <w:rFonts w:ascii="Times New Roman" w:hAnsi="Times New Roman" w:cs="Times New Roman"/>
                  <w:color w:val="000000"/>
                  <w:sz w:val="18"/>
                  <w:szCs w:val="18"/>
                </w:rPr>
                <w:t xml:space="preserve">707-3266 </w:t>
              </w:r>
            </w:ins>
            <w:del w:id="24" w:author="Marianne LaRussa" w:date="2017-07-10T09:40:00Z">
              <w:r w:rsidRPr="00DA65EC" w:rsidDel="00C70A59">
                <w:rPr>
                  <w:rFonts w:ascii="Times New Roman" w:hAnsi="Times New Roman" w:cs="Times New Roman"/>
                  <w:color w:val="000000"/>
                  <w:sz w:val="18"/>
                  <w:szCs w:val="18"/>
                </w:rPr>
                <w:delText xml:space="preserve">707-3252 </w:delText>
              </w:r>
            </w:del>
          </w:p>
        </w:tc>
      </w:tr>
      <w:tr w:rsidR="00C70A59" w:rsidRPr="007019C9" w14:paraId="3DECF821" w14:textId="77777777" w:rsidTr="00C13DF3">
        <w:trPr>
          <w:cantSplit/>
          <w:ins w:id="25" w:author="Marianne LaRussa" w:date="2017-07-10T09:40:00Z"/>
        </w:trPr>
        <w:tc>
          <w:tcPr>
            <w:tcW w:w="6030" w:type="dxa"/>
          </w:tcPr>
          <w:p w14:paraId="51C44CAC" w14:textId="5CF432F4" w:rsidR="00C70A59" w:rsidRPr="00DA65EC" w:rsidRDefault="00C70A59" w:rsidP="00C70A59">
            <w:pPr>
              <w:spacing w:before="100" w:beforeAutospacing="1" w:after="100" w:afterAutospacing="1"/>
              <w:ind w:left="55"/>
              <w:contextualSpacing/>
              <w:rPr>
                <w:ins w:id="26" w:author="Marianne LaRussa" w:date="2017-07-10T09:40:00Z"/>
                <w:rFonts w:ascii="Times New Roman" w:hAnsi="Times New Roman" w:cs="Times New Roman"/>
                <w:color w:val="000000"/>
                <w:sz w:val="18"/>
                <w:szCs w:val="18"/>
              </w:rPr>
            </w:pPr>
            <w:ins w:id="27" w:author="Marianne LaRussa" w:date="2017-07-10T09:40:00Z">
              <w:r w:rsidRPr="00DA65EC">
                <w:rPr>
                  <w:rFonts w:ascii="Times New Roman" w:hAnsi="Times New Roman" w:cs="Times New Roman"/>
                  <w:color w:val="000000"/>
                  <w:sz w:val="18"/>
                  <w:szCs w:val="18"/>
                </w:rPr>
                <w:t xml:space="preserve">Scott Shore, Ph.D., Associate Dean for Graduate Studies </w:t>
              </w:r>
              <w:r>
                <w:rPr>
                  <w:rFonts w:ascii="Times New Roman" w:hAnsi="Times New Roman" w:cs="Times New Roman"/>
                  <w:color w:val="000000"/>
                  <w:sz w:val="18"/>
                  <w:szCs w:val="18"/>
                </w:rPr>
                <w:t>&amp;</w:t>
              </w:r>
              <w:r w:rsidRPr="00DA65EC">
                <w:rPr>
                  <w:rFonts w:ascii="Times New Roman" w:hAnsi="Times New Roman" w:cs="Times New Roman"/>
                  <w:color w:val="000000"/>
                  <w:sz w:val="18"/>
                  <w:szCs w:val="18"/>
                </w:rPr>
                <w:t xml:space="preserve"> Special Programs </w:t>
              </w:r>
            </w:ins>
          </w:p>
        </w:tc>
        <w:tc>
          <w:tcPr>
            <w:tcW w:w="2593" w:type="dxa"/>
          </w:tcPr>
          <w:p w14:paraId="72BE3367" w14:textId="1F53B2AE" w:rsidR="00C70A59" w:rsidRPr="00DA65EC" w:rsidRDefault="00C70A59" w:rsidP="00C70A59">
            <w:pPr>
              <w:spacing w:before="100" w:beforeAutospacing="1" w:after="100" w:afterAutospacing="1"/>
              <w:contextualSpacing/>
              <w:rPr>
                <w:ins w:id="28" w:author="Marianne LaRussa" w:date="2017-07-10T09:40:00Z"/>
                <w:rFonts w:ascii="Times New Roman" w:hAnsi="Times New Roman" w:cs="Times New Roman"/>
                <w:color w:val="0462C1"/>
                <w:sz w:val="18"/>
                <w:szCs w:val="18"/>
              </w:rPr>
            </w:pPr>
            <w:ins w:id="29" w:author="Marianne LaRussa" w:date="2017-07-10T09:40:00Z">
              <w:r w:rsidRPr="00DA65EC">
                <w:rPr>
                  <w:rFonts w:ascii="Times New Roman" w:hAnsi="Times New Roman" w:cs="Times New Roman"/>
                  <w:color w:val="0462C1"/>
                  <w:sz w:val="18"/>
                  <w:szCs w:val="18"/>
                </w:rPr>
                <w:t xml:space="preserve">scott.shore@temple.edu </w:t>
              </w:r>
            </w:ins>
          </w:p>
        </w:tc>
        <w:tc>
          <w:tcPr>
            <w:tcW w:w="737" w:type="dxa"/>
          </w:tcPr>
          <w:p w14:paraId="05C6FD38" w14:textId="68FA703C" w:rsidR="00C70A59" w:rsidRPr="00DA65EC" w:rsidRDefault="00C70A59" w:rsidP="00C70A59">
            <w:pPr>
              <w:rPr>
                <w:ins w:id="30" w:author="Marianne LaRussa" w:date="2017-07-10T09:40:00Z"/>
                <w:rFonts w:ascii="Times New Roman" w:hAnsi="Times New Roman" w:cs="Times New Roman"/>
                <w:color w:val="000000"/>
                <w:sz w:val="18"/>
                <w:szCs w:val="18"/>
              </w:rPr>
            </w:pPr>
            <w:ins w:id="31" w:author="Marianne LaRussa" w:date="2017-07-10T09:40:00Z">
              <w:r w:rsidRPr="00DA65EC">
                <w:rPr>
                  <w:rFonts w:ascii="Times New Roman" w:hAnsi="Times New Roman" w:cs="Times New Roman"/>
                  <w:color w:val="000000"/>
                  <w:sz w:val="18"/>
                  <w:szCs w:val="18"/>
                </w:rPr>
                <w:t xml:space="preserve">707-3252 </w:t>
              </w:r>
            </w:ins>
          </w:p>
        </w:tc>
      </w:tr>
      <w:tr w:rsidR="00C70A59" w:rsidRPr="007019C9" w:rsidDel="00C70A59" w14:paraId="62D2BEB5" w14:textId="4D17773B" w:rsidTr="00C13DF3">
        <w:trPr>
          <w:cantSplit/>
          <w:del w:id="32" w:author="Marianne LaRussa" w:date="2017-07-10T09:40:00Z"/>
        </w:trPr>
        <w:tc>
          <w:tcPr>
            <w:tcW w:w="6030" w:type="dxa"/>
          </w:tcPr>
          <w:p w14:paraId="21D06229" w14:textId="70CFABA1" w:rsidR="00C70A59" w:rsidRPr="007019C9" w:rsidDel="00C70A59" w:rsidRDefault="00C70A59" w:rsidP="00C70A59">
            <w:pPr>
              <w:spacing w:before="100" w:beforeAutospacing="1" w:after="100" w:afterAutospacing="1"/>
              <w:ind w:left="55"/>
              <w:contextualSpacing/>
              <w:rPr>
                <w:del w:id="33" w:author="Marianne LaRussa" w:date="2017-07-10T09:40:00Z"/>
                <w:rFonts w:ascii="Times New Roman" w:eastAsia="Calibri" w:hAnsi="Times New Roman" w:cs="Times New Roman"/>
                <w:bCs/>
                <w:sz w:val="18"/>
                <w:szCs w:val="18"/>
              </w:rPr>
            </w:pPr>
            <w:del w:id="34" w:author="Marianne LaRussa" w:date="2017-07-10T09:40:00Z">
              <w:r w:rsidRPr="00DA65EC" w:rsidDel="00C70A59">
                <w:rPr>
                  <w:rFonts w:ascii="Times New Roman" w:hAnsi="Times New Roman" w:cs="Times New Roman"/>
                  <w:color w:val="000000"/>
                  <w:sz w:val="18"/>
                  <w:szCs w:val="18"/>
                </w:rPr>
                <w:delText xml:space="preserve">Dianne Soprano, Ph.D., Associate Dean for Graduate &amp; MD/PhD Programs </w:delText>
              </w:r>
            </w:del>
          </w:p>
        </w:tc>
        <w:tc>
          <w:tcPr>
            <w:tcW w:w="2593" w:type="dxa"/>
          </w:tcPr>
          <w:p w14:paraId="52528ADF" w14:textId="69F833C6" w:rsidR="00C70A59" w:rsidRPr="007019C9" w:rsidDel="00C70A59" w:rsidRDefault="00C70A59" w:rsidP="00C70A59">
            <w:pPr>
              <w:spacing w:before="100" w:beforeAutospacing="1" w:after="100" w:afterAutospacing="1"/>
              <w:contextualSpacing/>
              <w:rPr>
                <w:del w:id="35" w:author="Marianne LaRussa" w:date="2017-07-10T09:40:00Z"/>
                <w:rFonts w:ascii="Times New Roman" w:eastAsia="Calibri" w:hAnsi="Times New Roman" w:cs="Times New Roman"/>
                <w:bCs/>
                <w:sz w:val="18"/>
                <w:szCs w:val="18"/>
              </w:rPr>
            </w:pPr>
            <w:del w:id="36" w:author="Marianne LaRussa" w:date="2017-07-10T09:40:00Z">
              <w:r w:rsidRPr="00DA65EC" w:rsidDel="00C70A59">
                <w:rPr>
                  <w:rFonts w:ascii="Times New Roman" w:hAnsi="Times New Roman" w:cs="Times New Roman"/>
                  <w:color w:val="0462C1"/>
                  <w:sz w:val="18"/>
                  <w:szCs w:val="18"/>
                </w:rPr>
                <w:delText xml:space="preserve">dianne.soprano@temple.edu </w:delText>
              </w:r>
            </w:del>
          </w:p>
        </w:tc>
        <w:tc>
          <w:tcPr>
            <w:tcW w:w="737" w:type="dxa"/>
          </w:tcPr>
          <w:p w14:paraId="43A66DE5" w14:textId="71E72F88" w:rsidR="00C70A59" w:rsidRPr="007019C9" w:rsidDel="00C70A59" w:rsidRDefault="00C70A59" w:rsidP="00C70A59">
            <w:pPr>
              <w:rPr>
                <w:del w:id="37" w:author="Marianne LaRussa" w:date="2017-07-10T09:40:00Z"/>
                <w:rFonts w:ascii="Times New Roman" w:eastAsia="Calibri" w:hAnsi="Times New Roman" w:cs="Times New Roman"/>
                <w:sz w:val="18"/>
                <w:szCs w:val="18"/>
              </w:rPr>
            </w:pPr>
            <w:del w:id="38" w:author="Marianne LaRussa" w:date="2017-07-10T09:40:00Z">
              <w:r w:rsidRPr="00DA65EC" w:rsidDel="00C70A59">
                <w:rPr>
                  <w:rFonts w:ascii="Times New Roman" w:hAnsi="Times New Roman" w:cs="Times New Roman"/>
                  <w:color w:val="000000"/>
                  <w:sz w:val="18"/>
                  <w:szCs w:val="18"/>
                </w:rPr>
                <w:delText xml:space="preserve">707-3266 </w:delText>
              </w:r>
            </w:del>
          </w:p>
        </w:tc>
      </w:tr>
      <w:tr w:rsidR="00C70A59" w:rsidRPr="007019C9" w14:paraId="09A9D609" w14:textId="77777777" w:rsidTr="00C13DF3">
        <w:trPr>
          <w:cantSplit/>
        </w:trPr>
        <w:tc>
          <w:tcPr>
            <w:tcW w:w="6030" w:type="dxa"/>
          </w:tcPr>
          <w:p w14:paraId="49EB21C3" w14:textId="77777777" w:rsidR="00C70A59" w:rsidRPr="007019C9" w:rsidRDefault="00C70A59" w:rsidP="00C70A59">
            <w:pPr>
              <w:spacing w:before="100" w:beforeAutospacing="1" w:after="100" w:afterAutospacing="1"/>
              <w:ind w:left="55"/>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Tracy Burton, Administrative Coordinator (Graduate Programs) </w:t>
            </w:r>
          </w:p>
        </w:tc>
        <w:tc>
          <w:tcPr>
            <w:tcW w:w="2593" w:type="dxa"/>
          </w:tcPr>
          <w:p w14:paraId="5C7B00EB"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tracy.burton@temple.edu </w:t>
            </w:r>
          </w:p>
        </w:tc>
        <w:tc>
          <w:tcPr>
            <w:tcW w:w="737" w:type="dxa"/>
          </w:tcPr>
          <w:p w14:paraId="75DF115B"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707-2423 </w:t>
            </w:r>
          </w:p>
        </w:tc>
      </w:tr>
      <w:tr w:rsidR="00C70A59" w:rsidRPr="007019C9" w14:paraId="470311CF" w14:textId="77777777" w:rsidTr="00C13DF3">
        <w:trPr>
          <w:cantSplit/>
        </w:trPr>
        <w:tc>
          <w:tcPr>
            <w:tcW w:w="6030" w:type="dxa"/>
          </w:tcPr>
          <w:p w14:paraId="5384C20D" w14:textId="77777777" w:rsidR="00C70A59" w:rsidRPr="007019C9" w:rsidRDefault="00C70A59" w:rsidP="00C70A59">
            <w:pPr>
              <w:spacing w:before="100" w:beforeAutospacing="1" w:after="100" w:afterAutospacing="1"/>
              <w:ind w:left="55"/>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Tracey Hinton, Administrative Specialist (MD/PhD Programs) </w:t>
            </w:r>
          </w:p>
        </w:tc>
        <w:tc>
          <w:tcPr>
            <w:tcW w:w="2593" w:type="dxa"/>
          </w:tcPr>
          <w:p w14:paraId="27156210"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tracey.hinton@temple.edu </w:t>
            </w:r>
          </w:p>
        </w:tc>
        <w:tc>
          <w:tcPr>
            <w:tcW w:w="737" w:type="dxa"/>
          </w:tcPr>
          <w:p w14:paraId="7A5FC485"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707-3976 </w:t>
            </w:r>
          </w:p>
        </w:tc>
      </w:tr>
      <w:tr w:rsidR="00C70A59" w:rsidRPr="007019C9" w14:paraId="21CB64FF" w14:textId="77777777" w:rsidTr="00C13DF3">
        <w:trPr>
          <w:cantSplit/>
        </w:trPr>
        <w:tc>
          <w:tcPr>
            <w:tcW w:w="6030" w:type="dxa"/>
          </w:tcPr>
          <w:p w14:paraId="5BCF16D4" w14:textId="77777777" w:rsidR="00C70A59" w:rsidRPr="007019C9" w:rsidRDefault="00C70A59" w:rsidP="00C70A59">
            <w:pPr>
              <w:spacing w:before="100" w:beforeAutospacing="1" w:after="100" w:afterAutospacing="1"/>
              <w:ind w:left="55"/>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Elizabeth Koniz, Program Manager (PostBac Programs) </w:t>
            </w:r>
          </w:p>
        </w:tc>
        <w:tc>
          <w:tcPr>
            <w:tcW w:w="2593" w:type="dxa"/>
          </w:tcPr>
          <w:p w14:paraId="32AB9AAF"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elizabeth.koniz@temple.edu </w:t>
            </w:r>
          </w:p>
        </w:tc>
        <w:tc>
          <w:tcPr>
            <w:tcW w:w="737" w:type="dxa"/>
          </w:tcPr>
          <w:p w14:paraId="7C59F2FA"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707-0738 </w:t>
            </w:r>
          </w:p>
        </w:tc>
      </w:tr>
      <w:tr w:rsidR="00C70A59" w:rsidRPr="007019C9" w14:paraId="1E748528" w14:textId="77777777" w:rsidTr="00C13DF3">
        <w:trPr>
          <w:cantSplit/>
        </w:trPr>
        <w:tc>
          <w:tcPr>
            <w:tcW w:w="6030" w:type="dxa"/>
          </w:tcPr>
          <w:p w14:paraId="12EE4E00" w14:textId="77777777" w:rsidR="00C70A59" w:rsidRPr="007019C9" w:rsidRDefault="00C70A59" w:rsidP="00C70A59">
            <w:pPr>
              <w:spacing w:before="100" w:beforeAutospacing="1" w:after="100" w:afterAutospacing="1"/>
              <w:ind w:left="55"/>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Denise Rykard, Administrative Specialist (Graduate Programs) </w:t>
            </w:r>
          </w:p>
        </w:tc>
        <w:tc>
          <w:tcPr>
            <w:tcW w:w="2593" w:type="dxa"/>
          </w:tcPr>
          <w:p w14:paraId="5B3314CA"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denise.rykard@temple.edu </w:t>
            </w:r>
          </w:p>
        </w:tc>
        <w:tc>
          <w:tcPr>
            <w:tcW w:w="737" w:type="dxa"/>
          </w:tcPr>
          <w:p w14:paraId="51B16B77"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707-6687 </w:t>
            </w:r>
          </w:p>
        </w:tc>
      </w:tr>
      <w:tr w:rsidR="00C70A59" w:rsidRPr="007019C9" w14:paraId="62EE2A04" w14:textId="77777777" w:rsidTr="00C13DF3">
        <w:trPr>
          <w:cantSplit/>
        </w:trPr>
        <w:tc>
          <w:tcPr>
            <w:tcW w:w="9360" w:type="dxa"/>
            <w:gridSpan w:val="3"/>
          </w:tcPr>
          <w:p w14:paraId="77250999" w14:textId="2D22BC82" w:rsidR="00C70A59" w:rsidRPr="007019C9" w:rsidRDefault="00C70A59" w:rsidP="00C70A59">
            <w:pPr>
              <w:spacing w:before="80" w:after="80"/>
              <w:jc w:val="center"/>
              <w:rPr>
                <w:rFonts w:ascii="Times New Roman" w:eastAsia="Calibri" w:hAnsi="Times New Roman" w:cs="Times New Roman"/>
                <w:sz w:val="18"/>
                <w:szCs w:val="18"/>
              </w:rPr>
            </w:pPr>
            <w:r>
              <w:br w:type="page"/>
            </w:r>
            <w:r>
              <w:rPr>
                <w:rFonts w:ascii="Times New Roman" w:hAnsi="Times New Roman" w:cs="Times New Roman"/>
                <w:b/>
                <w:bCs/>
                <w:color w:val="000000"/>
                <w:sz w:val="18"/>
                <w:szCs w:val="18"/>
              </w:rPr>
              <w:t>STUDENT SERVICES</w:t>
            </w:r>
            <w:r w:rsidRPr="00DA65EC">
              <w:rPr>
                <w:rFonts w:ascii="Times New Roman" w:hAnsi="Times New Roman" w:cs="Times New Roman"/>
                <w:b/>
                <w:bCs/>
                <w:color w:val="000000"/>
                <w:sz w:val="18"/>
                <w:szCs w:val="18"/>
              </w:rPr>
              <w:t xml:space="preserve"> </w:t>
            </w:r>
          </w:p>
        </w:tc>
      </w:tr>
      <w:tr w:rsidR="00C70A59" w:rsidRPr="007019C9" w14:paraId="4FF0D607" w14:textId="77777777" w:rsidTr="00C13DF3">
        <w:trPr>
          <w:cantSplit/>
        </w:trPr>
        <w:tc>
          <w:tcPr>
            <w:tcW w:w="6030" w:type="dxa"/>
          </w:tcPr>
          <w:p w14:paraId="65CEC9F8" w14:textId="77777777" w:rsidR="00C70A59" w:rsidRPr="00D128BF" w:rsidRDefault="00C70A59" w:rsidP="00C70A59">
            <w:pPr>
              <w:spacing w:before="100" w:beforeAutospacing="1" w:after="100" w:afterAutospacing="1"/>
              <w:contextualSpacing/>
              <w:rPr>
                <w:rFonts w:ascii="Times New Roman" w:eastAsia="Calibri" w:hAnsi="Times New Roman" w:cs="Times New Roman"/>
                <w:bCs/>
                <w:sz w:val="18"/>
                <w:szCs w:val="18"/>
                <w:u w:val="single"/>
              </w:rPr>
            </w:pPr>
            <w:r w:rsidRPr="00D128BF">
              <w:rPr>
                <w:rFonts w:ascii="Times New Roman" w:hAnsi="Times New Roman" w:cs="Times New Roman"/>
                <w:b/>
                <w:bCs/>
                <w:color w:val="000000"/>
                <w:sz w:val="18"/>
                <w:szCs w:val="18"/>
                <w:u w:val="single"/>
              </w:rPr>
              <w:t xml:space="preserve">Office of Student Affairs </w:t>
            </w:r>
          </w:p>
        </w:tc>
        <w:tc>
          <w:tcPr>
            <w:tcW w:w="2593" w:type="dxa"/>
          </w:tcPr>
          <w:p w14:paraId="49272C39"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p>
        </w:tc>
        <w:tc>
          <w:tcPr>
            <w:tcW w:w="737" w:type="dxa"/>
          </w:tcPr>
          <w:p w14:paraId="7ED86D94" w14:textId="77777777" w:rsidR="00C70A59" w:rsidRPr="007019C9" w:rsidRDefault="00C70A59" w:rsidP="00C70A59">
            <w:pPr>
              <w:rPr>
                <w:rFonts w:ascii="Times New Roman" w:eastAsia="Calibri" w:hAnsi="Times New Roman" w:cs="Times New Roman"/>
                <w:sz w:val="18"/>
                <w:szCs w:val="18"/>
              </w:rPr>
            </w:pPr>
          </w:p>
        </w:tc>
      </w:tr>
      <w:tr w:rsidR="00C70A59" w:rsidRPr="007019C9" w14:paraId="133DA056" w14:textId="77777777" w:rsidTr="00C13DF3">
        <w:trPr>
          <w:cantSplit/>
        </w:trPr>
        <w:tc>
          <w:tcPr>
            <w:tcW w:w="6030" w:type="dxa"/>
          </w:tcPr>
          <w:p w14:paraId="654FAFC5"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Douglas Reifler, M.D., Associate Dean for Student Affairs </w:t>
            </w:r>
          </w:p>
        </w:tc>
        <w:tc>
          <w:tcPr>
            <w:tcW w:w="2593" w:type="dxa"/>
          </w:tcPr>
          <w:p w14:paraId="3D17019E"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douglas.reifler@temple.edu </w:t>
            </w:r>
          </w:p>
        </w:tc>
        <w:tc>
          <w:tcPr>
            <w:tcW w:w="737" w:type="dxa"/>
          </w:tcPr>
          <w:p w14:paraId="36A5D733"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707-1670 </w:t>
            </w:r>
          </w:p>
        </w:tc>
      </w:tr>
      <w:tr w:rsidR="00C70A59" w:rsidRPr="007019C9" w14:paraId="318193C2" w14:textId="77777777" w:rsidTr="00C13DF3">
        <w:trPr>
          <w:cantSplit/>
        </w:trPr>
        <w:tc>
          <w:tcPr>
            <w:tcW w:w="6030" w:type="dxa"/>
          </w:tcPr>
          <w:p w14:paraId="3E3CD0CB"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Stephanie Barbetta, M.D., Assistant Dean for Student Affairs </w:t>
            </w:r>
          </w:p>
        </w:tc>
        <w:tc>
          <w:tcPr>
            <w:tcW w:w="2593" w:type="dxa"/>
          </w:tcPr>
          <w:p w14:paraId="3E22D583"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FF"/>
                <w:sz w:val="18"/>
                <w:szCs w:val="18"/>
              </w:rPr>
              <w:t xml:space="preserve">stephanie.barbetta@temple.edu </w:t>
            </w:r>
          </w:p>
        </w:tc>
        <w:tc>
          <w:tcPr>
            <w:tcW w:w="737" w:type="dxa"/>
          </w:tcPr>
          <w:p w14:paraId="5965CD4B"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707-1670 </w:t>
            </w:r>
          </w:p>
        </w:tc>
      </w:tr>
      <w:tr w:rsidR="00C70A59" w:rsidRPr="007019C9" w14:paraId="0E9D03BE" w14:textId="77777777" w:rsidTr="00C13DF3">
        <w:trPr>
          <w:cantSplit/>
        </w:trPr>
        <w:tc>
          <w:tcPr>
            <w:tcW w:w="6030" w:type="dxa"/>
          </w:tcPr>
          <w:p w14:paraId="530E4754"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Dianne Butera, </w:t>
            </w:r>
            <w:r>
              <w:rPr>
                <w:rFonts w:ascii="Times New Roman" w:hAnsi="Times New Roman" w:cs="Times New Roman"/>
                <w:color w:val="000000"/>
                <w:sz w:val="18"/>
                <w:szCs w:val="18"/>
              </w:rPr>
              <w:t>M.S.W., D</w:t>
            </w:r>
            <w:r w:rsidRPr="00DA65EC">
              <w:rPr>
                <w:rFonts w:ascii="Times New Roman" w:hAnsi="Times New Roman" w:cs="Times New Roman"/>
                <w:color w:val="000000"/>
                <w:sz w:val="18"/>
                <w:szCs w:val="18"/>
              </w:rPr>
              <w:t xml:space="preserve">irector for Student Affairs </w:t>
            </w:r>
          </w:p>
        </w:tc>
        <w:tc>
          <w:tcPr>
            <w:tcW w:w="2593" w:type="dxa"/>
          </w:tcPr>
          <w:p w14:paraId="65D330CA"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dbutera@temple.edu </w:t>
            </w:r>
          </w:p>
        </w:tc>
        <w:tc>
          <w:tcPr>
            <w:tcW w:w="737" w:type="dxa"/>
          </w:tcPr>
          <w:p w14:paraId="720395F6"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707-1670 </w:t>
            </w:r>
          </w:p>
        </w:tc>
      </w:tr>
      <w:tr w:rsidR="00C70A59" w:rsidRPr="007019C9" w14:paraId="4D86EE5A" w14:textId="77777777" w:rsidTr="00C13DF3">
        <w:trPr>
          <w:cantSplit/>
        </w:trPr>
        <w:tc>
          <w:tcPr>
            <w:tcW w:w="6030" w:type="dxa"/>
          </w:tcPr>
          <w:p w14:paraId="38A54FCA"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Pr>
                <w:rFonts w:ascii="Times New Roman" w:hAnsi="Times New Roman" w:cs="Times New Roman"/>
                <w:color w:val="000000"/>
                <w:sz w:val="18"/>
                <w:szCs w:val="18"/>
              </w:rPr>
              <w:t xml:space="preserve">Lisa Duncan, M.B.A., </w:t>
            </w:r>
            <w:r w:rsidRPr="00DA65EC">
              <w:rPr>
                <w:rFonts w:ascii="Times New Roman" w:hAnsi="Times New Roman" w:cs="Times New Roman"/>
                <w:color w:val="000000"/>
                <w:sz w:val="18"/>
                <w:szCs w:val="18"/>
              </w:rPr>
              <w:t xml:space="preserve">Assistant Director for Financial Aid </w:t>
            </w:r>
          </w:p>
        </w:tc>
        <w:tc>
          <w:tcPr>
            <w:tcW w:w="2593" w:type="dxa"/>
          </w:tcPr>
          <w:p w14:paraId="38F2C1F7"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lisa.duncan@temple.edu </w:t>
            </w:r>
          </w:p>
        </w:tc>
        <w:tc>
          <w:tcPr>
            <w:tcW w:w="737" w:type="dxa"/>
          </w:tcPr>
          <w:p w14:paraId="5407E271"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707-0749 </w:t>
            </w:r>
          </w:p>
        </w:tc>
      </w:tr>
      <w:tr w:rsidR="00C70A59" w:rsidRPr="007019C9" w14:paraId="555DFE5E" w14:textId="77777777" w:rsidTr="00C13DF3">
        <w:trPr>
          <w:cantSplit/>
        </w:trPr>
        <w:tc>
          <w:tcPr>
            <w:tcW w:w="6030" w:type="dxa"/>
          </w:tcPr>
          <w:p w14:paraId="4C72E2B6"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Pr>
                <w:rFonts w:ascii="Times New Roman" w:hAnsi="Times New Roman" w:cs="Times New Roman"/>
                <w:color w:val="000000"/>
                <w:sz w:val="18"/>
                <w:szCs w:val="18"/>
              </w:rPr>
              <w:t xml:space="preserve">Joanne Handler, </w:t>
            </w:r>
            <w:r w:rsidRPr="00DA65EC">
              <w:rPr>
                <w:rFonts w:ascii="Times New Roman" w:hAnsi="Times New Roman" w:cs="Times New Roman"/>
                <w:color w:val="000000"/>
                <w:sz w:val="18"/>
                <w:szCs w:val="18"/>
              </w:rPr>
              <w:t xml:space="preserve">Financial Coordinator </w:t>
            </w:r>
          </w:p>
        </w:tc>
        <w:tc>
          <w:tcPr>
            <w:tcW w:w="2593" w:type="dxa"/>
          </w:tcPr>
          <w:p w14:paraId="6E704F29"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joanne.handler@temple.edu </w:t>
            </w:r>
          </w:p>
        </w:tc>
        <w:tc>
          <w:tcPr>
            <w:tcW w:w="737" w:type="dxa"/>
          </w:tcPr>
          <w:p w14:paraId="6599B913"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707-7846 </w:t>
            </w:r>
          </w:p>
        </w:tc>
      </w:tr>
      <w:tr w:rsidR="00C70A59" w:rsidRPr="007019C9" w14:paraId="12BA0441" w14:textId="77777777" w:rsidTr="00C13DF3">
        <w:trPr>
          <w:cantSplit/>
        </w:trPr>
        <w:tc>
          <w:tcPr>
            <w:tcW w:w="6030" w:type="dxa"/>
          </w:tcPr>
          <w:p w14:paraId="11F44EA4"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Pr>
                <w:rFonts w:ascii="Times New Roman" w:hAnsi="Times New Roman" w:cs="Times New Roman"/>
                <w:color w:val="000000"/>
                <w:sz w:val="18"/>
                <w:szCs w:val="18"/>
              </w:rPr>
              <w:t xml:space="preserve">Jacquee Lukawski, M.Ed., </w:t>
            </w:r>
            <w:r w:rsidRPr="00DA65EC">
              <w:rPr>
                <w:rFonts w:ascii="Times New Roman" w:hAnsi="Times New Roman" w:cs="Times New Roman"/>
                <w:color w:val="000000"/>
                <w:sz w:val="18"/>
                <w:szCs w:val="18"/>
              </w:rPr>
              <w:t xml:space="preserve">Senior Coordinator for Student Affairs </w:t>
            </w:r>
          </w:p>
        </w:tc>
        <w:tc>
          <w:tcPr>
            <w:tcW w:w="2593" w:type="dxa"/>
          </w:tcPr>
          <w:p w14:paraId="6479B208"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jlukawski@temple.edu </w:t>
            </w:r>
          </w:p>
        </w:tc>
        <w:tc>
          <w:tcPr>
            <w:tcW w:w="737" w:type="dxa"/>
          </w:tcPr>
          <w:p w14:paraId="2BAFCF8C"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707-1630 </w:t>
            </w:r>
          </w:p>
        </w:tc>
      </w:tr>
      <w:tr w:rsidR="00C70A59" w:rsidRPr="007019C9" w14:paraId="2A46E9DD" w14:textId="77777777" w:rsidTr="00C13DF3">
        <w:trPr>
          <w:cantSplit/>
        </w:trPr>
        <w:tc>
          <w:tcPr>
            <w:tcW w:w="6030" w:type="dxa"/>
          </w:tcPr>
          <w:p w14:paraId="0541F5A7"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Micki M</w:t>
            </w:r>
            <w:r>
              <w:rPr>
                <w:rFonts w:ascii="Times New Roman" w:hAnsi="Times New Roman" w:cs="Times New Roman"/>
                <w:color w:val="000000"/>
                <w:sz w:val="18"/>
                <w:szCs w:val="18"/>
              </w:rPr>
              <w:t>iller Marchesani, Administrative</w:t>
            </w:r>
            <w:r w:rsidRPr="00DA65EC">
              <w:rPr>
                <w:rFonts w:ascii="Times New Roman" w:hAnsi="Times New Roman" w:cs="Times New Roman"/>
                <w:color w:val="000000"/>
                <w:sz w:val="18"/>
                <w:szCs w:val="18"/>
              </w:rPr>
              <w:t xml:space="preserve"> Specialist </w:t>
            </w:r>
          </w:p>
        </w:tc>
        <w:tc>
          <w:tcPr>
            <w:tcW w:w="2593" w:type="dxa"/>
          </w:tcPr>
          <w:p w14:paraId="4E79B872"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micki.miller@temple.edu </w:t>
            </w:r>
          </w:p>
        </w:tc>
        <w:tc>
          <w:tcPr>
            <w:tcW w:w="737" w:type="dxa"/>
          </w:tcPr>
          <w:p w14:paraId="2EA5D0C5"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707-1670 </w:t>
            </w:r>
          </w:p>
        </w:tc>
      </w:tr>
      <w:tr w:rsidR="00C70A59" w:rsidRPr="007019C9" w14:paraId="2515392C" w14:textId="77777777" w:rsidTr="00C13DF3">
        <w:trPr>
          <w:cantSplit/>
        </w:trPr>
        <w:tc>
          <w:tcPr>
            <w:tcW w:w="6030" w:type="dxa"/>
          </w:tcPr>
          <w:p w14:paraId="7D868405"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Michael Vitez, Director for Narrative Medicine </w:t>
            </w:r>
          </w:p>
        </w:tc>
        <w:tc>
          <w:tcPr>
            <w:tcW w:w="2593" w:type="dxa"/>
          </w:tcPr>
          <w:p w14:paraId="2C83B19F"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michael.vitez@temple.edu </w:t>
            </w:r>
          </w:p>
        </w:tc>
        <w:tc>
          <w:tcPr>
            <w:tcW w:w="737" w:type="dxa"/>
          </w:tcPr>
          <w:p w14:paraId="5341F9B3"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707-7131 </w:t>
            </w:r>
          </w:p>
        </w:tc>
      </w:tr>
      <w:tr w:rsidR="00C70A59" w:rsidRPr="00F871CC" w14:paraId="6F5AEAB2" w14:textId="77777777" w:rsidTr="00C13DF3">
        <w:trPr>
          <w:cantSplit/>
        </w:trPr>
        <w:tc>
          <w:tcPr>
            <w:tcW w:w="6030" w:type="dxa"/>
          </w:tcPr>
          <w:p w14:paraId="3A3F0B1A" w14:textId="77777777" w:rsidR="00C70A59" w:rsidRPr="00D128BF" w:rsidRDefault="00C70A59" w:rsidP="00C70A59">
            <w:pPr>
              <w:pStyle w:val="TableParagraph"/>
              <w:spacing w:before="80" w:after="100" w:afterAutospacing="1"/>
              <w:rPr>
                <w:rFonts w:ascii="Times New Roman" w:hAnsi="Times New Roman"/>
                <w:bCs/>
                <w:sz w:val="18"/>
                <w:szCs w:val="18"/>
                <w:u w:val="single"/>
              </w:rPr>
            </w:pPr>
            <w:r w:rsidRPr="00D128BF">
              <w:rPr>
                <w:rFonts w:ascii="Times New Roman" w:hAnsi="Times New Roman" w:cs="Times New Roman"/>
                <w:b/>
                <w:bCs/>
                <w:color w:val="000000"/>
                <w:sz w:val="18"/>
                <w:szCs w:val="18"/>
                <w:u w:val="single"/>
              </w:rPr>
              <w:t>Office of Admissions</w:t>
            </w:r>
          </w:p>
        </w:tc>
        <w:tc>
          <w:tcPr>
            <w:tcW w:w="2593" w:type="dxa"/>
          </w:tcPr>
          <w:p w14:paraId="1F99AE2D" w14:textId="77777777" w:rsidR="00C70A59" w:rsidRPr="00A34A3D" w:rsidRDefault="00C70A59" w:rsidP="00C70A59">
            <w:pPr>
              <w:spacing w:before="100" w:beforeAutospacing="1" w:after="100" w:afterAutospacing="1"/>
              <w:contextualSpacing/>
              <w:rPr>
                <w:rFonts w:ascii="Times New Roman" w:hAnsi="Times New Roman"/>
                <w:bCs/>
                <w:sz w:val="18"/>
                <w:szCs w:val="18"/>
              </w:rPr>
            </w:pPr>
          </w:p>
        </w:tc>
        <w:tc>
          <w:tcPr>
            <w:tcW w:w="737" w:type="dxa"/>
          </w:tcPr>
          <w:p w14:paraId="65BBC3FF" w14:textId="77777777" w:rsidR="00C70A59" w:rsidRPr="00F871CC" w:rsidRDefault="00C70A59" w:rsidP="00C70A59">
            <w:pPr>
              <w:pStyle w:val="TableParagraph"/>
              <w:rPr>
                <w:rFonts w:ascii="Times New Roman" w:hAnsi="Times New Roman"/>
                <w:sz w:val="18"/>
                <w:szCs w:val="18"/>
              </w:rPr>
            </w:pPr>
          </w:p>
        </w:tc>
      </w:tr>
      <w:tr w:rsidR="00C70A59" w:rsidRPr="007019C9" w14:paraId="4437F60F" w14:textId="77777777" w:rsidTr="00C13DF3">
        <w:trPr>
          <w:cantSplit/>
        </w:trPr>
        <w:tc>
          <w:tcPr>
            <w:tcW w:w="6030" w:type="dxa"/>
          </w:tcPr>
          <w:p w14:paraId="0DEA9F6F"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Jacob W. Ufberg, M.D., Associate Dean for Admissions </w:t>
            </w:r>
          </w:p>
        </w:tc>
        <w:tc>
          <w:tcPr>
            <w:tcW w:w="2593" w:type="dxa"/>
          </w:tcPr>
          <w:p w14:paraId="7CF32708"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jacob.ufberg@temple.edu </w:t>
            </w:r>
          </w:p>
        </w:tc>
        <w:tc>
          <w:tcPr>
            <w:tcW w:w="737" w:type="dxa"/>
          </w:tcPr>
          <w:p w14:paraId="172D6993" w14:textId="77777777" w:rsidR="00C70A59" w:rsidRPr="007019C9" w:rsidRDefault="00C70A59" w:rsidP="00C70A59">
            <w:pPr>
              <w:contextualSpacing/>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707-4010 </w:t>
            </w:r>
          </w:p>
        </w:tc>
      </w:tr>
      <w:tr w:rsidR="00C70A59" w:rsidRPr="007019C9" w14:paraId="7B9EA19C" w14:textId="77777777" w:rsidTr="00C13DF3">
        <w:trPr>
          <w:cantSplit/>
        </w:trPr>
        <w:tc>
          <w:tcPr>
            <w:tcW w:w="6030" w:type="dxa"/>
          </w:tcPr>
          <w:p w14:paraId="31E76621"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Kathleen Harmer, Admissions Coordinator </w:t>
            </w:r>
          </w:p>
        </w:tc>
        <w:tc>
          <w:tcPr>
            <w:tcW w:w="2593" w:type="dxa"/>
          </w:tcPr>
          <w:p w14:paraId="1545E12C"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kathleen.harmer@temple.edu </w:t>
            </w:r>
          </w:p>
        </w:tc>
        <w:tc>
          <w:tcPr>
            <w:tcW w:w="737" w:type="dxa"/>
          </w:tcPr>
          <w:p w14:paraId="34DC1F04" w14:textId="77777777" w:rsidR="00C70A59" w:rsidRPr="007019C9" w:rsidRDefault="00C70A59" w:rsidP="00C70A59">
            <w:pPr>
              <w:contextualSpacing/>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707-9207 </w:t>
            </w:r>
          </w:p>
        </w:tc>
      </w:tr>
      <w:tr w:rsidR="00C70A59" w:rsidRPr="007019C9" w14:paraId="1643F0DF" w14:textId="77777777" w:rsidTr="00C13DF3">
        <w:trPr>
          <w:cantSplit/>
        </w:trPr>
        <w:tc>
          <w:tcPr>
            <w:tcW w:w="6030" w:type="dxa"/>
          </w:tcPr>
          <w:p w14:paraId="0FAAD09D"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Patricia Kott, Administrative Specialist </w:t>
            </w:r>
          </w:p>
        </w:tc>
        <w:tc>
          <w:tcPr>
            <w:tcW w:w="2593" w:type="dxa"/>
          </w:tcPr>
          <w:p w14:paraId="2711E317"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patricia.kott@temple.edu </w:t>
            </w:r>
          </w:p>
        </w:tc>
        <w:tc>
          <w:tcPr>
            <w:tcW w:w="737" w:type="dxa"/>
          </w:tcPr>
          <w:p w14:paraId="7441AAD7" w14:textId="77777777" w:rsidR="00C70A59" w:rsidRPr="007019C9" w:rsidRDefault="00C70A59" w:rsidP="00C70A59">
            <w:pPr>
              <w:contextualSpacing/>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707-3657 </w:t>
            </w:r>
          </w:p>
        </w:tc>
      </w:tr>
      <w:tr w:rsidR="00C70A59" w:rsidRPr="007019C9" w14:paraId="410BC1E7" w14:textId="77777777" w:rsidTr="00C13DF3">
        <w:trPr>
          <w:cantSplit/>
        </w:trPr>
        <w:tc>
          <w:tcPr>
            <w:tcW w:w="6030" w:type="dxa"/>
          </w:tcPr>
          <w:p w14:paraId="477C4ABE"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Sharri Reese-Banks, </w:t>
            </w:r>
            <w:r>
              <w:rPr>
                <w:rFonts w:ascii="Times New Roman" w:hAnsi="Times New Roman" w:cs="Times New Roman"/>
                <w:color w:val="000000"/>
                <w:sz w:val="18"/>
                <w:szCs w:val="18"/>
              </w:rPr>
              <w:t>Administrative Coordinator</w:t>
            </w:r>
            <w:r w:rsidRPr="00DA65EC">
              <w:rPr>
                <w:rFonts w:ascii="Times New Roman" w:hAnsi="Times New Roman" w:cs="Times New Roman"/>
                <w:color w:val="000000"/>
                <w:sz w:val="18"/>
                <w:szCs w:val="18"/>
              </w:rPr>
              <w:t xml:space="preserve"> </w:t>
            </w:r>
          </w:p>
        </w:tc>
        <w:tc>
          <w:tcPr>
            <w:tcW w:w="2593" w:type="dxa"/>
          </w:tcPr>
          <w:p w14:paraId="064C298D"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sharri.reese@temple.edu </w:t>
            </w:r>
          </w:p>
        </w:tc>
        <w:tc>
          <w:tcPr>
            <w:tcW w:w="737" w:type="dxa"/>
          </w:tcPr>
          <w:p w14:paraId="32E2C77C" w14:textId="77777777" w:rsidR="00C70A59" w:rsidRPr="007019C9" w:rsidRDefault="00C70A59" w:rsidP="00C70A59">
            <w:pP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707-4010 </w:t>
            </w:r>
          </w:p>
        </w:tc>
      </w:tr>
      <w:tr w:rsidR="00C70A59" w:rsidRPr="007019C9" w14:paraId="2DCB6A82" w14:textId="77777777" w:rsidTr="00C13DF3">
        <w:trPr>
          <w:cantSplit/>
        </w:trPr>
        <w:tc>
          <w:tcPr>
            <w:tcW w:w="6030" w:type="dxa"/>
          </w:tcPr>
          <w:p w14:paraId="7B1A9D4C"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Pr>
                <w:rFonts w:ascii="Times New Roman" w:hAnsi="Times New Roman" w:cs="Times New Roman"/>
                <w:color w:val="000000"/>
                <w:sz w:val="18"/>
                <w:szCs w:val="18"/>
              </w:rPr>
              <w:t>Stefan Schechs</w:t>
            </w:r>
            <w:r w:rsidRPr="00DA65EC">
              <w:rPr>
                <w:rFonts w:ascii="Times New Roman" w:hAnsi="Times New Roman" w:cs="Times New Roman"/>
                <w:color w:val="000000"/>
                <w:sz w:val="18"/>
                <w:szCs w:val="18"/>
              </w:rPr>
              <w:t xml:space="preserve">, Assistant Director (PostBac and PA Programs) </w:t>
            </w:r>
          </w:p>
        </w:tc>
        <w:tc>
          <w:tcPr>
            <w:tcW w:w="2593" w:type="dxa"/>
          </w:tcPr>
          <w:p w14:paraId="47115968"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Pr>
                <w:rFonts w:ascii="Times New Roman" w:hAnsi="Times New Roman" w:cs="Times New Roman"/>
                <w:color w:val="0462C1"/>
                <w:sz w:val="18"/>
                <w:szCs w:val="18"/>
              </w:rPr>
              <w:t>stefan.schechs</w:t>
            </w:r>
            <w:r w:rsidRPr="00DA65EC">
              <w:rPr>
                <w:rFonts w:ascii="Times New Roman" w:hAnsi="Times New Roman" w:cs="Times New Roman"/>
                <w:color w:val="0462C1"/>
                <w:sz w:val="18"/>
                <w:szCs w:val="18"/>
              </w:rPr>
              <w:t xml:space="preserve">@temple.edu </w:t>
            </w:r>
          </w:p>
        </w:tc>
        <w:tc>
          <w:tcPr>
            <w:tcW w:w="737" w:type="dxa"/>
          </w:tcPr>
          <w:p w14:paraId="7F9FBABA"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707-1337 </w:t>
            </w:r>
          </w:p>
        </w:tc>
      </w:tr>
      <w:tr w:rsidR="00C70A59" w:rsidRPr="007019C9" w14:paraId="0D9FA0C7" w14:textId="77777777" w:rsidTr="00C13DF3">
        <w:trPr>
          <w:cantSplit/>
        </w:trPr>
        <w:tc>
          <w:tcPr>
            <w:tcW w:w="6030" w:type="dxa"/>
          </w:tcPr>
          <w:p w14:paraId="6FC1B74B"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Maria Zimmerman, Associate Director (MD Program) </w:t>
            </w:r>
          </w:p>
        </w:tc>
        <w:tc>
          <w:tcPr>
            <w:tcW w:w="2593" w:type="dxa"/>
          </w:tcPr>
          <w:p w14:paraId="75A1AFAE"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maria.zimmerman@temple.edu </w:t>
            </w:r>
          </w:p>
        </w:tc>
        <w:tc>
          <w:tcPr>
            <w:tcW w:w="737" w:type="dxa"/>
          </w:tcPr>
          <w:p w14:paraId="56DD94BB"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707-7553 </w:t>
            </w:r>
          </w:p>
        </w:tc>
      </w:tr>
      <w:tr w:rsidR="00C70A59" w:rsidRPr="007019C9" w14:paraId="5D2C0696" w14:textId="77777777" w:rsidTr="00C13DF3">
        <w:trPr>
          <w:cantSplit/>
        </w:trPr>
        <w:tc>
          <w:tcPr>
            <w:tcW w:w="6030" w:type="dxa"/>
          </w:tcPr>
          <w:p w14:paraId="3FE7B9C6" w14:textId="77777777" w:rsidR="00C70A59" w:rsidRPr="00D128BF" w:rsidRDefault="00C70A59" w:rsidP="00C70A59">
            <w:pPr>
              <w:spacing w:before="80" w:after="100" w:afterAutospacing="1"/>
              <w:rPr>
                <w:rFonts w:ascii="Times New Roman" w:eastAsia="Calibri" w:hAnsi="Times New Roman" w:cs="Times New Roman"/>
                <w:sz w:val="18"/>
                <w:szCs w:val="18"/>
                <w:u w:val="single"/>
              </w:rPr>
            </w:pPr>
            <w:r w:rsidRPr="00D128BF">
              <w:rPr>
                <w:rFonts w:ascii="Times New Roman" w:hAnsi="Times New Roman" w:cs="Times New Roman"/>
                <w:b/>
                <w:bCs/>
                <w:color w:val="000000"/>
                <w:sz w:val="18"/>
                <w:szCs w:val="18"/>
                <w:u w:val="single"/>
              </w:rPr>
              <w:t>Office of Student Records</w:t>
            </w:r>
          </w:p>
        </w:tc>
        <w:tc>
          <w:tcPr>
            <w:tcW w:w="2593" w:type="dxa"/>
          </w:tcPr>
          <w:p w14:paraId="37CEC5B6" w14:textId="77777777" w:rsidR="00C70A59" w:rsidRPr="007019C9" w:rsidRDefault="00C70A59" w:rsidP="00C70A59">
            <w:pPr>
              <w:spacing w:before="100" w:beforeAutospacing="1" w:after="100" w:afterAutospacing="1"/>
              <w:ind w:right="523"/>
              <w:contextualSpacing/>
              <w:rPr>
                <w:rFonts w:ascii="Times New Roman" w:eastAsia="Calibri" w:hAnsi="Times New Roman" w:cs="Times New Roman"/>
                <w:sz w:val="18"/>
                <w:szCs w:val="18"/>
              </w:rPr>
            </w:pPr>
          </w:p>
        </w:tc>
        <w:tc>
          <w:tcPr>
            <w:tcW w:w="737" w:type="dxa"/>
          </w:tcPr>
          <w:p w14:paraId="1283965C"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p>
        </w:tc>
      </w:tr>
      <w:tr w:rsidR="00C70A59" w:rsidRPr="007019C9" w14:paraId="4CF4CBE8" w14:textId="77777777" w:rsidTr="00C13DF3">
        <w:trPr>
          <w:cantSplit/>
        </w:trPr>
        <w:tc>
          <w:tcPr>
            <w:tcW w:w="6030" w:type="dxa"/>
          </w:tcPr>
          <w:p w14:paraId="7D05870C" w14:textId="77777777" w:rsidR="00C70A59" w:rsidRPr="007019C9" w:rsidRDefault="00C70A59" w:rsidP="00C70A59">
            <w:pPr>
              <w:spacing w:before="100" w:beforeAutospacing="1" w:after="100" w:afterAutospacing="1"/>
              <w:ind w:right="630"/>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Denise Green, Administrative Specialist, Student Records </w:t>
            </w:r>
          </w:p>
        </w:tc>
        <w:tc>
          <w:tcPr>
            <w:tcW w:w="2593" w:type="dxa"/>
          </w:tcPr>
          <w:p w14:paraId="581AE067" w14:textId="77777777" w:rsidR="00C70A59" w:rsidRPr="007019C9" w:rsidRDefault="00C70A59" w:rsidP="00C70A59">
            <w:pPr>
              <w:spacing w:before="100" w:beforeAutospacing="1" w:after="100" w:afterAutospacing="1"/>
              <w:ind w:right="433"/>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denise.green@temple.edu </w:t>
            </w:r>
          </w:p>
        </w:tc>
        <w:tc>
          <w:tcPr>
            <w:tcW w:w="737" w:type="dxa"/>
          </w:tcPr>
          <w:p w14:paraId="1A1FB1CD"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707-2079 </w:t>
            </w:r>
          </w:p>
        </w:tc>
      </w:tr>
      <w:tr w:rsidR="00C70A59" w:rsidRPr="007019C9" w14:paraId="575DEA70" w14:textId="77777777" w:rsidTr="00C13DF3">
        <w:trPr>
          <w:cantSplit/>
        </w:trPr>
        <w:tc>
          <w:tcPr>
            <w:tcW w:w="6030" w:type="dxa"/>
          </w:tcPr>
          <w:p w14:paraId="663F533A"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Donna Johnson, Senior Coordinator, Student Records </w:t>
            </w:r>
          </w:p>
        </w:tc>
        <w:tc>
          <w:tcPr>
            <w:tcW w:w="2593" w:type="dxa"/>
          </w:tcPr>
          <w:p w14:paraId="2668D102"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donna.johnson@temple.edu </w:t>
            </w:r>
          </w:p>
        </w:tc>
        <w:tc>
          <w:tcPr>
            <w:tcW w:w="737" w:type="dxa"/>
          </w:tcPr>
          <w:p w14:paraId="1E26F3A6"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707-3949 </w:t>
            </w:r>
          </w:p>
        </w:tc>
      </w:tr>
      <w:tr w:rsidR="00C70A59" w:rsidRPr="007019C9" w14:paraId="1D4A381A" w14:textId="77777777" w:rsidTr="00C13DF3">
        <w:trPr>
          <w:cantSplit/>
        </w:trPr>
        <w:tc>
          <w:tcPr>
            <w:tcW w:w="6030" w:type="dxa"/>
          </w:tcPr>
          <w:p w14:paraId="48F7C14C" w14:textId="77777777" w:rsidR="00C70A59" w:rsidRPr="00D128BF" w:rsidRDefault="00C70A59" w:rsidP="00C70A59">
            <w:pPr>
              <w:spacing w:before="80" w:after="100" w:afterAutospacing="1"/>
              <w:rPr>
                <w:rFonts w:ascii="Times New Roman" w:eastAsia="Calibri" w:hAnsi="Times New Roman" w:cs="Times New Roman"/>
                <w:bCs/>
                <w:sz w:val="18"/>
                <w:szCs w:val="18"/>
                <w:u w:val="single"/>
              </w:rPr>
            </w:pPr>
            <w:r w:rsidRPr="00D128BF">
              <w:rPr>
                <w:rFonts w:ascii="Times New Roman" w:hAnsi="Times New Roman" w:cs="Times New Roman"/>
                <w:b/>
                <w:bCs/>
                <w:color w:val="000000"/>
                <w:sz w:val="18"/>
                <w:szCs w:val="18"/>
                <w:u w:val="single"/>
              </w:rPr>
              <w:t>Office of Health Equity, Diversity &amp; Inclusion</w:t>
            </w:r>
          </w:p>
        </w:tc>
        <w:tc>
          <w:tcPr>
            <w:tcW w:w="2593" w:type="dxa"/>
          </w:tcPr>
          <w:p w14:paraId="63BF6F0D"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p>
        </w:tc>
        <w:tc>
          <w:tcPr>
            <w:tcW w:w="737" w:type="dxa"/>
          </w:tcPr>
          <w:p w14:paraId="42143BE3"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p>
        </w:tc>
      </w:tr>
      <w:tr w:rsidR="00C70A59" w:rsidRPr="007019C9" w14:paraId="3C09B807" w14:textId="77777777" w:rsidTr="00C13DF3">
        <w:trPr>
          <w:cantSplit/>
        </w:trPr>
        <w:tc>
          <w:tcPr>
            <w:tcW w:w="6030" w:type="dxa"/>
          </w:tcPr>
          <w:p w14:paraId="4356FF9B"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Kathlee</w:t>
            </w:r>
            <w:r>
              <w:rPr>
                <w:rFonts w:ascii="Times New Roman" w:hAnsi="Times New Roman" w:cs="Times New Roman"/>
                <w:color w:val="000000"/>
                <w:sz w:val="18"/>
                <w:szCs w:val="18"/>
              </w:rPr>
              <w:t>n Reeves, M.D., Sr Assoc</w:t>
            </w:r>
            <w:r w:rsidRPr="00DA65EC">
              <w:rPr>
                <w:rFonts w:ascii="Times New Roman" w:hAnsi="Times New Roman" w:cs="Times New Roman"/>
                <w:color w:val="000000"/>
                <w:sz w:val="18"/>
                <w:szCs w:val="18"/>
              </w:rPr>
              <w:t xml:space="preserve"> Dean for Health Equity, Diversity </w:t>
            </w:r>
            <w:r>
              <w:rPr>
                <w:rFonts w:ascii="Times New Roman" w:hAnsi="Times New Roman" w:cs="Times New Roman"/>
                <w:color w:val="000000"/>
                <w:sz w:val="18"/>
                <w:szCs w:val="18"/>
              </w:rPr>
              <w:t>&amp;</w:t>
            </w:r>
            <w:r w:rsidRPr="00DA65EC">
              <w:rPr>
                <w:rFonts w:ascii="Times New Roman" w:hAnsi="Times New Roman" w:cs="Times New Roman"/>
                <w:color w:val="000000"/>
                <w:sz w:val="18"/>
                <w:szCs w:val="18"/>
              </w:rPr>
              <w:t xml:space="preserve"> Inclusion </w:t>
            </w:r>
          </w:p>
        </w:tc>
        <w:tc>
          <w:tcPr>
            <w:tcW w:w="2593" w:type="dxa"/>
          </w:tcPr>
          <w:p w14:paraId="7B98C60E"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kathleen.reeves@temple.edu </w:t>
            </w:r>
          </w:p>
        </w:tc>
        <w:tc>
          <w:tcPr>
            <w:tcW w:w="737" w:type="dxa"/>
          </w:tcPr>
          <w:p w14:paraId="2EF304BE"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707-</w:t>
            </w:r>
            <w:r>
              <w:rPr>
                <w:rFonts w:ascii="Times New Roman" w:hAnsi="Times New Roman" w:cs="Times New Roman"/>
                <w:color w:val="000000"/>
                <w:sz w:val="18"/>
                <w:szCs w:val="18"/>
              </w:rPr>
              <w:t>3116</w:t>
            </w:r>
            <w:r w:rsidRPr="00DA65EC">
              <w:rPr>
                <w:rFonts w:ascii="Times New Roman" w:hAnsi="Times New Roman" w:cs="Times New Roman"/>
                <w:color w:val="000000"/>
                <w:sz w:val="18"/>
                <w:szCs w:val="18"/>
              </w:rPr>
              <w:t xml:space="preserve"> </w:t>
            </w:r>
          </w:p>
        </w:tc>
      </w:tr>
      <w:tr w:rsidR="00C70A59" w:rsidRPr="007019C9" w14:paraId="750C010F" w14:textId="77777777" w:rsidTr="00C13DF3">
        <w:trPr>
          <w:cantSplit/>
        </w:trPr>
        <w:tc>
          <w:tcPr>
            <w:tcW w:w="6030" w:type="dxa"/>
          </w:tcPr>
          <w:p w14:paraId="5BE5B790"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Oneida Arosarena, M.D., Associate Dean for Health Equity, Diversity </w:t>
            </w:r>
            <w:r>
              <w:rPr>
                <w:rFonts w:ascii="Times New Roman" w:hAnsi="Times New Roman" w:cs="Times New Roman"/>
                <w:color w:val="000000"/>
                <w:sz w:val="18"/>
                <w:szCs w:val="18"/>
              </w:rPr>
              <w:t>&amp;</w:t>
            </w:r>
            <w:r w:rsidRPr="00DA65EC">
              <w:rPr>
                <w:rFonts w:ascii="Times New Roman" w:hAnsi="Times New Roman" w:cs="Times New Roman"/>
                <w:color w:val="000000"/>
                <w:sz w:val="18"/>
                <w:szCs w:val="18"/>
              </w:rPr>
              <w:t xml:space="preserve"> Inclusion </w:t>
            </w:r>
          </w:p>
        </w:tc>
        <w:tc>
          <w:tcPr>
            <w:tcW w:w="2593" w:type="dxa"/>
          </w:tcPr>
          <w:p w14:paraId="16BFF30B"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oneida.arosarena@temple.edu </w:t>
            </w:r>
          </w:p>
        </w:tc>
        <w:tc>
          <w:tcPr>
            <w:tcW w:w="737" w:type="dxa"/>
          </w:tcPr>
          <w:p w14:paraId="5CDBBDC4"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707-</w:t>
            </w:r>
            <w:r>
              <w:rPr>
                <w:rFonts w:ascii="Times New Roman" w:hAnsi="Times New Roman" w:cs="Times New Roman"/>
                <w:color w:val="000000"/>
                <w:sz w:val="18"/>
                <w:szCs w:val="18"/>
              </w:rPr>
              <w:t>3116</w:t>
            </w:r>
            <w:r w:rsidRPr="00DA65EC">
              <w:rPr>
                <w:rFonts w:ascii="Times New Roman" w:hAnsi="Times New Roman" w:cs="Times New Roman"/>
                <w:color w:val="000000"/>
                <w:sz w:val="18"/>
                <w:szCs w:val="18"/>
              </w:rPr>
              <w:t xml:space="preserve"> </w:t>
            </w:r>
          </w:p>
        </w:tc>
      </w:tr>
      <w:tr w:rsidR="00C70A59" w:rsidRPr="007019C9" w14:paraId="7DF69170" w14:textId="77777777" w:rsidTr="00C13DF3">
        <w:trPr>
          <w:cantSplit/>
        </w:trPr>
        <w:tc>
          <w:tcPr>
            <w:tcW w:w="6030" w:type="dxa"/>
          </w:tcPr>
          <w:p w14:paraId="68919C20"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Melanie Cosby, Ph.D., Associate Director for Diversity </w:t>
            </w:r>
            <w:r>
              <w:rPr>
                <w:rFonts w:ascii="Times New Roman" w:hAnsi="Times New Roman" w:cs="Times New Roman"/>
                <w:color w:val="000000"/>
                <w:sz w:val="18"/>
                <w:szCs w:val="18"/>
              </w:rPr>
              <w:t>&amp;</w:t>
            </w:r>
            <w:r w:rsidRPr="00DA65EC">
              <w:rPr>
                <w:rFonts w:ascii="Times New Roman" w:hAnsi="Times New Roman" w:cs="Times New Roman"/>
                <w:color w:val="000000"/>
                <w:sz w:val="18"/>
                <w:szCs w:val="18"/>
              </w:rPr>
              <w:t xml:space="preserve"> Inclusion </w:t>
            </w:r>
          </w:p>
        </w:tc>
        <w:tc>
          <w:tcPr>
            <w:tcW w:w="2593" w:type="dxa"/>
          </w:tcPr>
          <w:p w14:paraId="351F653F"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melanie.cosby@temple.edu </w:t>
            </w:r>
          </w:p>
        </w:tc>
        <w:tc>
          <w:tcPr>
            <w:tcW w:w="737" w:type="dxa"/>
          </w:tcPr>
          <w:p w14:paraId="107BF1C3"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707-8856 </w:t>
            </w:r>
          </w:p>
        </w:tc>
      </w:tr>
      <w:tr w:rsidR="00C70A59" w:rsidRPr="007019C9" w14:paraId="624EB583" w14:textId="77777777" w:rsidTr="00C13DF3">
        <w:trPr>
          <w:cantSplit/>
        </w:trPr>
        <w:tc>
          <w:tcPr>
            <w:tcW w:w="6030" w:type="dxa"/>
          </w:tcPr>
          <w:p w14:paraId="77368074"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Germyce Harris, Multicultural Student Recruitment Coordinator </w:t>
            </w:r>
          </w:p>
        </w:tc>
        <w:tc>
          <w:tcPr>
            <w:tcW w:w="2593" w:type="dxa"/>
          </w:tcPr>
          <w:p w14:paraId="00EACB45"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germyce.harris@temple.edu </w:t>
            </w:r>
          </w:p>
        </w:tc>
        <w:tc>
          <w:tcPr>
            <w:tcW w:w="737" w:type="dxa"/>
          </w:tcPr>
          <w:p w14:paraId="4A84C38C"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707-7345 </w:t>
            </w:r>
          </w:p>
        </w:tc>
      </w:tr>
      <w:tr w:rsidR="00C70A59" w:rsidRPr="007019C9" w14:paraId="7E6DB0B2" w14:textId="77777777" w:rsidTr="00C13DF3">
        <w:trPr>
          <w:cantSplit/>
        </w:trPr>
        <w:tc>
          <w:tcPr>
            <w:tcW w:w="6030" w:type="dxa"/>
          </w:tcPr>
          <w:p w14:paraId="00965E3A"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Bianca Niggli, Administrative Coordinator </w:t>
            </w:r>
          </w:p>
        </w:tc>
        <w:tc>
          <w:tcPr>
            <w:tcW w:w="2593" w:type="dxa"/>
          </w:tcPr>
          <w:p w14:paraId="23A97F4F"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bianca.niggli@temple.edu </w:t>
            </w:r>
          </w:p>
        </w:tc>
        <w:tc>
          <w:tcPr>
            <w:tcW w:w="737" w:type="dxa"/>
          </w:tcPr>
          <w:p w14:paraId="3885C1EF"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707-3116 </w:t>
            </w:r>
          </w:p>
        </w:tc>
      </w:tr>
      <w:tr w:rsidR="00C70A59" w:rsidRPr="007019C9" w14:paraId="68F87BF2" w14:textId="77777777" w:rsidTr="00C13DF3">
        <w:trPr>
          <w:cantSplit/>
        </w:trPr>
        <w:tc>
          <w:tcPr>
            <w:tcW w:w="9360" w:type="dxa"/>
            <w:gridSpan w:val="3"/>
          </w:tcPr>
          <w:p w14:paraId="51208E1B" w14:textId="77777777" w:rsidR="00C70A59" w:rsidRPr="007019C9" w:rsidRDefault="00C70A59" w:rsidP="00C70A59">
            <w:pPr>
              <w:spacing w:before="80" w:after="80"/>
              <w:jc w:val="center"/>
              <w:rPr>
                <w:rFonts w:ascii="Times New Roman" w:eastAsia="Calibri" w:hAnsi="Times New Roman" w:cs="Times New Roman"/>
                <w:sz w:val="18"/>
                <w:szCs w:val="18"/>
              </w:rPr>
            </w:pPr>
            <w:r>
              <w:rPr>
                <w:rFonts w:ascii="Times New Roman" w:hAnsi="Times New Roman" w:cs="Times New Roman"/>
                <w:b/>
                <w:bCs/>
                <w:color w:val="000000"/>
                <w:sz w:val="18"/>
                <w:szCs w:val="18"/>
              </w:rPr>
              <w:t>LIBRARY SERVICES</w:t>
            </w:r>
          </w:p>
        </w:tc>
      </w:tr>
      <w:tr w:rsidR="00C70A59" w:rsidRPr="007019C9" w14:paraId="3F3468B3" w14:textId="77777777" w:rsidTr="00C13DF3">
        <w:trPr>
          <w:cantSplit/>
        </w:trPr>
        <w:tc>
          <w:tcPr>
            <w:tcW w:w="6030" w:type="dxa"/>
          </w:tcPr>
          <w:p w14:paraId="1FB7E076"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Barbara Kuchan, Director, Health Sciences Center Library </w:t>
            </w:r>
          </w:p>
        </w:tc>
        <w:tc>
          <w:tcPr>
            <w:tcW w:w="2593" w:type="dxa"/>
          </w:tcPr>
          <w:p w14:paraId="6C2AD7C5"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barbara.kuchan@temple.edu </w:t>
            </w:r>
          </w:p>
        </w:tc>
        <w:tc>
          <w:tcPr>
            <w:tcW w:w="737" w:type="dxa"/>
          </w:tcPr>
          <w:p w14:paraId="42A496A7"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707-2402 </w:t>
            </w:r>
          </w:p>
        </w:tc>
      </w:tr>
      <w:tr w:rsidR="00C70A59" w:rsidRPr="007019C9" w14:paraId="12CE2F04" w14:textId="77777777" w:rsidTr="00C13DF3">
        <w:trPr>
          <w:cantSplit/>
        </w:trPr>
        <w:tc>
          <w:tcPr>
            <w:tcW w:w="6030" w:type="dxa"/>
          </w:tcPr>
          <w:p w14:paraId="58A1614F"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Karen Burstein, Senior Reference Librarian </w:t>
            </w:r>
          </w:p>
        </w:tc>
        <w:tc>
          <w:tcPr>
            <w:tcW w:w="2593" w:type="dxa"/>
          </w:tcPr>
          <w:p w14:paraId="421EFC13"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karen.burstein@temple.edu </w:t>
            </w:r>
          </w:p>
        </w:tc>
        <w:tc>
          <w:tcPr>
            <w:tcW w:w="737" w:type="dxa"/>
          </w:tcPr>
          <w:p w14:paraId="39B93FB7"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707-1329 </w:t>
            </w:r>
          </w:p>
        </w:tc>
      </w:tr>
      <w:tr w:rsidR="00C70A59" w:rsidRPr="007019C9" w14:paraId="6843F8AF" w14:textId="77777777" w:rsidTr="00C13DF3">
        <w:trPr>
          <w:cantSplit/>
        </w:trPr>
        <w:tc>
          <w:tcPr>
            <w:tcW w:w="6030" w:type="dxa"/>
          </w:tcPr>
          <w:p w14:paraId="0AEE76A3"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276D61">
              <w:rPr>
                <w:rFonts w:ascii="Times New Roman" w:hAnsi="Times New Roman" w:cs="Times New Roman"/>
                <w:color w:val="000000"/>
                <w:sz w:val="18"/>
                <w:szCs w:val="18"/>
              </w:rPr>
              <w:t>Tiffany Ellis, Circulation Services</w:t>
            </w:r>
          </w:p>
        </w:tc>
        <w:tc>
          <w:tcPr>
            <w:tcW w:w="2593" w:type="dxa"/>
          </w:tcPr>
          <w:p w14:paraId="7949F7F2"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tiffany.ellis@temple.edu</w:t>
            </w:r>
          </w:p>
        </w:tc>
        <w:tc>
          <w:tcPr>
            <w:tcW w:w="737" w:type="dxa"/>
          </w:tcPr>
          <w:p w14:paraId="25B9E99D"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276D61">
              <w:rPr>
                <w:rFonts w:ascii="Times New Roman" w:hAnsi="Times New Roman" w:cs="Times New Roman"/>
                <w:color w:val="000000"/>
                <w:sz w:val="18"/>
                <w:szCs w:val="18"/>
              </w:rPr>
              <w:t>707-2665</w:t>
            </w:r>
          </w:p>
        </w:tc>
      </w:tr>
      <w:tr w:rsidR="00C70A59" w:rsidRPr="007019C9" w14:paraId="3BA629A1" w14:textId="77777777" w:rsidTr="00C13DF3">
        <w:trPr>
          <w:cantSplit/>
        </w:trPr>
        <w:tc>
          <w:tcPr>
            <w:tcW w:w="6030" w:type="dxa"/>
          </w:tcPr>
          <w:p w14:paraId="12A84AD0"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276D61">
              <w:rPr>
                <w:rFonts w:ascii="Times New Roman" w:hAnsi="Times New Roman" w:cs="Times New Roman"/>
                <w:color w:val="000000"/>
                <w:sz w:val="18"/>
                <w:szCs w:val="18"/>
              </w:rPr>
              <w:t>Erica Howell, Circulation Services</w:t>
            </w:r>
          </w:p>
        </w:tc>
        <w:tc>
          <w:tcPr>
            <w:tcW w:w="2593" w:type="dxa"/>
          </w:tcPr>
          <w:p w14:paraId="5D4ABCFE"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ehowell@temple.edu</w:t>
            </w:r>
          </w:p>
        </w:tc>
        <w:tc>
          <w:tcPr>
            <w:tcW w:w="737" w:type="dxa"/>
          </w:tcPr>
          <w:p w14:paraId="1741354B"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276D61">
              <w:rPr>
                <w:rFonts w:ascii="Times New Roman" w:hAnsi="Times New Roman" w:cs="Times New Roman"/>
                <w:color w:val="000000"/>
                <w:sz w:val="18"/>
                <w:szCs w:val="18"/>
              </w:rPr>
              <w:t>707-2665</w:t>
            </w:r>
          </w:p>
        </w:tc>
      </w:tr>
      <w:tr w:rsidR="00C70A59" w:rsidRPr="007019C9" w14:paraId="50CC59C0" w14:textId="77777777" w:rsidTr="00C13DF3">
        <w:trPr>
          <w:cantSplit/>
        </w:trPr>
        <w:tc>
          <w:tcPr>
            <w:tcW w:w="6030" w:type="dxa"/>
          </w:tcPr>
          <w:p w14:paraId="7097E5D8"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Pr>
                <w:rFonts w:ascii="Times New Roman" w:hAnsi="Times New Roman" w:cs="Times New Roman"/>
                <w:color w:val="000000"/>
                <w:sz w:val="18"/>
                <w:szCs w:val="18"/>
              </w:rPr>
              <w:t>Patrick Lyons</w:t>
            </w:r>
            <w:r w:rsidRPr="00DA65EC">
              <w:rPr>
                <w:rFonts w:ascii="Times New Roman" w:hAnsi="Times New Roman" w:cs="Times New Roman"/>
                <w:color w:val="000000"/>
                <w:sz w:val="18"/>
                <w:szCs w:val="18"/>
              </w:rPr>
              <w:t xml:space="preserve">, </w:t>
            </w:r>
            <w:r>
              <w:rPr>
                <w:rFonts w:ascii="Times New Roman" w:hAnsi="Times New Roman" w:cs="Times New Roman"/>
                <w:color w:val="000000"/>
                <w:sz w:val="18"/>
                <w:szCs w:val="18"/>
              </w:rPr>
              <w:t>Innovation Librarian</w:t>
            </w:r>
            <w:r w:rsidRPr="00DA65EC">
              <w:rPr>
                <w:rFonts w:ascii="Times New Roman" w:hAnsi="Times New Roman" w:cs="Times New Roman"/>
                <w:color w:val="000000"/>
                <w:sz w:val="18"/>
                <w:szCs w:val="18"/>
              </w:rPr>
              <w:t xml:space="preserve"> </w:t>
            </w:r>
          </w:p>
        </w:tc>
        <w:tc>
          <w:tcPr>
            <w:tcW w:w="2593" w:type="dxa"/>
          </w:tcPr>
          <w:p w14:paraId="0E597FF1"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Pr>
                <w:rFonts w:ascii="Times New Roman" w:hAnsi="Times New Roman" w:cs="Times New Roman"/>
                <w:color w:val="0462C1"/>
                <w:sz w:val="18"/>
                <w:szCs w:val="18"/>
              </w:rPr>
              <w:t>patrick.lyons@temple.edu</w:t>
            </w:r>
          </w:p>
        </w:tc>
        <w:tc>
          <w:tcPr>
            <w:tcW w:w="737" w:type="dxa"/>
          </w:tcPr>
          <w:p w14:paraId="1A8DE664"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707-4953 </w:t>
            </w:r>
          </w:p>
        </w:tc>
      </w:tr>
      <w:tr w:rsidR="00C70A59" w:rsidRPr="007019C9" w14:paraId="5D0A7283" w14:textId="77777777" w:rsidTr="00C13DF3">
        <w:trPr>
          <w:cantSplit/>
        </w:trPr>
        <w:tc>
          <w:tcPr>
            <w:tcW w:w="6030" w:type="dxa"/>
          </w:tcPr>
          <w:p w14:paraId="4A9C0945"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Stephanie Roth, Biomedical &amp; Research Services Librarian </w:t>
            </w:r>
          </w:p>
        </w:tc>
        <w:tc>
          <w:tcPr>
            <w:tcW w:w="2593" w:type="dxa"/>
          </w:tcPr>
          <w:p w14:paraId="5F1C72D5"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stephanie.roth@temple.edu </w:t>
            </w:r>
          </w:p>
        </w:tc>
        <w:tc>
          <w:tcPr>
            <w:tcW w:w="737" w:type="dxa"/>
          </w:tcPr>
          <w:p w14:paraId="616E3C41"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707-9469 </w:t>
            </w:r>
          </w:p>
        </w:tc>
      </w:tr>
      <w:tr w:rsidR="00C70A59" w:rsidRPr="007019C9" w14:paraId="00A20551" w14:textId="77777777" w:rsidTr="00C13DF3">
        <w:trPr>
          <w:cantSplit/>
        </w:trPr>
        <w:tc>
          <w:tcPr>
            <w:tcW w:w="6030" w:type="dxa"/>
          </w:tcPr>
          <w:p w14:paraId="74D7F0D1"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00000"/>
                <w:sz w:val="18"/>
                <w:szCs w:val="18"/>
              </w:rPr>
              <w:t>Derrick Russell, Circulation Services</w:t>
            </w:r>
          </w:p>
        </w:tc>
        <w:tc>
          <w:tcPr>
            <w:tcW w:w="2593" w:type="dxa"/>
          </w:tcPr>
          <w:p w14:paraId="1B3E6AFA"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derrick.russell@temple.edu </w:t>
            </w:r>
          </w:p>
        </w:tc>
        <w:tc>
          <w:tcPr>
            <w:tcW w:w="737" w:type="dxa"/>
          </w:tcPr>
          <w:p w14:paraId="449AC5C6"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707-2665</w:t>
            </w:r>
          </w:p>
        </w:tc>
      </w:tr>
      <w:tr w:rsidR="00C70A59" w:rsidRPr="007019C9" w14:paraId="0845EFC5" w14:textId="77777777" w:rsidTr="00C13DF3">
        <w:trPr>
          <w:cantSplit/>
        </w:trPr>
        <w:tc>
          <w:tcPr>
            <w:tcW w:w="6030" w:type="dxa"/>
          </w:tcPr>
          <w:p w14:paraId="62B2935F"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00000"/>
                <w:sz w:val="18"/>
                <w:szCs w:val="18"/>
              </w:rPr>
              <w:t xml:space="preserve">Natalie Tagge, Education Services Librarian and Liaison to </w:t>
            </w:r>
            <w:r>
              <w:rPr>
                <w:rFonts w:ascii="Times New Roman" w:hAnsi="Times New Roman" w:cs="Times New Roman"/>
                <w:color w:val="000000"/>
                <w:sz w:val="18"/>
                <w:szCs w:val="18"/>
              </w:rPr>
              <w:t>LKSOM</w:t>
            </w:r>
          </w:p>
        </w:tc>
        <w:tc>
          <w:tcPr>
            <w:tcW w:w="2593" w:type="dxa"/>
          </w:tcPr>
          <w:p w14:paraId="77CC7E06"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DA65EC">
              <w:rPr>
                <w:rFonts w:ascii="Times New Roman" w:hAnsi="Times New Roman" w:cs="Times New Roman"/>
                <w:color w:val="0462C1"/>
                <w:sz w:val="18"/>
                <w:szCs w:val="18"/>
              </w:rPr>
              <w:t xml:space="preserve">ntagge@temple.edu </w:t>
            </w:r>
          </w:p>
        </w:tc>
        <w:tc>
          <w:tcPr>
            <w:tcW w:w="737" w:type="dxa"/>
          </w:tcPr>
          <w:p w14:paraId="7B0BA1AA"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707-4557 </w:t>
            </w:r>
          </w:p>
        </w:tc>
      </w:tr>
      <w:tr w:rsidR="00C70A59" w:rsidRPr="007019C9" w14:paraId="313C3C64" w14:textId="77777777" w:rsidTr="00C13DF3">
        <w:trPr>
          <w:cantSplit/>
        </w:trPr>
        <w:tc>
          <w:tcPr>
            <w:tcW w:w="9360" w:type="dxa"/>
            <w:gridSpan w:val="3"/>
          </w:tcPr>
          <w:p w14:paraId="7E0C1987" w14:textId="77777777" w:rsidR="00C70A59" w:rsidRPr="007019C9" w:rsidRDefault="00C70A59" w:rsidP="00C70A59">
            <w:pPr>
              <w:spacing w:before="80" w:after="80"/>
              <w:jc w:val="center"/>
              <w:rPr>
                <w:rFonts w:ascii="Times New Roman" w:eastAsia="Calibri" w:hAnsi="Times New Roman" w:cs="Times New Roman"/>
                <w:sz w:val="18"/>
                <w:szCs w:val="18"/>
              </w:rPr>
            </w:pPr>
            <w:r>
              <w:rPr>
                <w:rFonts w:ascii="Times New Roman" w:hAnsi="Times New Roman" w:cs="Times New Roman"/>
                <w:b/>
                <w:bCs/>
                <w:color w:val="000000"/>
                <w:sz w:val="18"/>
                <w:szCs w:val="18"/>
              </w:rPr>
              <w:t>INFORMATION TECHNOLOGY</w:t>
            </w:r>
          </w:p>
        </w:tc>
      </w:tr>
      <w:tr w:rsidR="00C70A59" w:rsidRPr="007019C9" w14:paraId="505A9A92" w14:textId="77777777" w:rsidTr="00C13DF3">
        <w:trPr>
          <w:cantSplit/>
        </w:trPr>
        <w:tc>
          <w:tcPr>
            <w:tcW w:w="6030" w:type="dxa"/>
          </w:tcPr>
          <w:p w14:paraId="6EE594FA"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25590C">
              <w:rPr>
                <w:rFonts w:ascii="Times New Roman" w:hAnsi="Times New Roman" w:cs="Times New Roman"/>
                <w:color w:val="000000"/>
                <w:sz w:val="18"/>
                <w:szCs w:val="18"/>
              </w:rPr>
              <w:t xml:space="preserve">Frank Erdlen, Vice Dean, Information Technology </w:t>
            </w:r>
          </w:p>
        </w:tc>
        <w:tc>
          <w:tcPr>
            <w:tcW w:w="2593" w:type="dxa"/>
          </w:tcPr>
          <w:p w14:paraId="7891340D"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25590C">
              <w:rPr>
                <w:rFonts w:ascii="Times New Roman" w:hAnsi="Times New Roman" w:cs="Times New Roman"/>
                <w:color w:val="0462C1"/>
                <w:sz w:val="18"/>
                <w:szCs w:val="18"/>
              </w:rPr>
              <w:t xml:space="preserve">frank.erdlen@temple.edu </w:t>
            </w:r>
          </w:p>
        </w:tc>
        <w:tc>
          <w:tcPr>
            <w:tcW w:w="737" w:type="dxa"/>
          </w:tcPr>
          <w:p w14:paraId="7586D307"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25590C">
              <w:rPr>
                <w:rFonts w:ascii="Times New Roman" w:hAnsi="Times New Roman" w:cs="Times New Roman"/>
                <w:color w:val="000000"/>
                <w:sz w:val="18"/>
                <w:szCs w:val="18"/>
              </w:rPr>
              <w:t xml:space="preserve">707-5795 </w:t>
            </w:r>
          </w:p>
        </w:tc>
      </w:tr>
      <w:tr w:rsidR="00C70A59" w:rsidRPr="007019C9" w14:paraId="48448AED" w14:textId="77777777" w:rsidTr="00C13DF3">
        <w:trPr>
          <w:cantSplit/>
        </w:trPr>
        <w:tc>
          <w:tcPr>
            <w:tcW w:w="6030" w:type="dxa"/>
          </w:tcPr>
          <w:p w14:paraId="3EE8A396"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25590C">
              <w:rPr>
                <w:rFonts w:ascii="Times New Roman" w:hAnsi="Times New Roman" w:cs="Times New Roman"/>
                <w:color w:val="000000"/>
                <w:sz w:val="18"/>
                <w:szCs w:val="18"/>
              </w:rPr>
              <w:t xml:space="preserve">Michael Boland, Assistant Director </w:t>
            </w:r>
            <w:r>
              <w:rPr>
                <w:rFonts w:ascii="Times New Roman" w:hAnsi="Times New Roman" w:cs="Times New Roman"/>
                <w:color w:val="000000"/>
                <w:sz w:val="18"/>
                <w:szCs w:val="18"/>
              </w:rPr>
              <w:t>for Technical Servic</w:t>
            </w:r>
            <w:r w:rsidRPr="0025590C">
              <w:rPr>
                <w:rFonts w:ascii="Times New Roman" w:hAnsi="Times New Roman" w:cs="Times New Roman"/>
                <w:color w:val="000000"/>
                <w:sz w:val="18"/>
                <w:szCs w:val="18"/>
              </w:rPr>
              <w:t>es</w:t>
            </w:r>
          </w:p>
        </w:tc>
        <w:tc>
          <w:tcPr>
            <w:tcW w:w="2593" w:type="dxa"/>
          </w:tcPr>
          <w:p w14:paraId="7DD89571"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25590C">
              <w:rPr>
                <w:rFonts w:ascii="Times New Roman" w:hAnsi="Times New Roman" w:cs="Times New Roman"/>
                <w:color w:val="0462C1"/>
                <w:sz w:val="18"/>
                <w:szCs w:val="18"/>
              </w:rPr>
              <w:t xml:space="preserve">michael.boland@temple.edu </w:t>
            </w:r>
          </w:p>
        </w:tc>
        <w:tc>
          <w:tcPr>
            <w:tcW w:w="737" w:type="dxa"/>
          </w:tcPr>
          <w:p w14:paraId="78EA1C17"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25590C">
              <w:rPr>
                <w:rFonts w:ascii="Times New Roman" w:hAnsi="Times New Roman" w:cs="Times New Roman"/>
                <w:color w:val="000000"/>
                <w:sz w:val="18"/>
                <w:szCs w:val="18"/>
              </w:rPr>
              <w:t xml:space="preserve">707-3146 </w:t>
            </w:r>
          </w:p>
        </w:tc>
      </w:tr>
      <w:tr w:rsidR="00C70A59" w:rsidRPr="007019C9" w14:paraId="7835300B" w14:textId="77777777" w:rsidTr="00C13DF3">
        <w:trPr>
          <w:cantSplit/>
        </w:trPr>
        <w:tc>
          <w:tcPr>
            <w:tcW w:w="6030" w:type="dxa"/>
          </w:tcPr>
          <w:p w14:paraId="08928795"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25590C">
              <w:rPr>
                <w:rFonts w:ascii="Times New Roman" w:hAnsi="Times New Roman" w:cs="Times New Roman"/>
                <w:color w:val="000000"/>
                <w:sz w:val="18"/>
                <w:szCs w:val="18"/>
              </w:rPr>
              <w:t xml:space="preserve">Thomas Fanrak, Assistant Director for Educational Technology </w:t>
            </w:r>
          </w:p>
        </w:tc>
        <w:tc>
          <w:tcPr>
            <w:tcW w:w="2593" w:type="dxa"/>
          </w:tcPr>
          <w:p w14:paraId="78681EAA"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25590C">
              <w:rPr>
                <w:rFonts w:ascii="Times New Roman" w:hAnsi="Times New Roman" w:cs="Times New Roman"/>
                <w:color w:val="0462C1"/>
                <w:sz w:val="18"/>
                <w:szCs w:val="18"/>
              </w:rPr>
              <w:t xml:space="preserve">thomas.fanrak@temple.edu </w:t>
            </w:r>
          </w:p>
        </w:tc>
        <w:tc>
          <w:tcPr>
            <w:tcW w:w="737" w:type="dxa"/>
          </w:tcPr>
          <w:p w14:paraId="4D6D6129"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25590C">
              <w:rPr>
                <w:rFonts w:ascii="Times New Roman" w:hAnsi="Times New Roman" w:cs="Times New Roman"/>
                <w:color w:val="000000"/>
                <w:sz w:val="18"/>
                <w:szCs w:val="18"/>
              </w:rPr>
              <w:t xml:space="preserve">707-7343 </w:t>
            </w:r>
          </w:p>
        </w:tc>
      </w:tr>
      <w:tr w:rsidR="00C70A59" w:rsidRPr="007019C9" w14:paraId="76DC4D66" w14:textId="77777777" w:rsidTr="00C13DF3">
        <w:trPr>
          <w:cantSplit/>
        </w:trPr>
        <w:tc>
          <w:tcPr>
            <w:tcW w:w="6030" w:type="dxa"/>
          </w:tcPr>
          <w:p w14:paraId="2B810125"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25590C">
              <w:rPr>
                <w:rFonts w:ascii="Times New Roman" w:hAnsi="Times New Roman" w:cs="Times New Roman"/>
                <w:color w:val="000000"/>
                <w:sz w:val="18"/>
                <w:szCs w:val="18"/>
              </w:rPr>
              <w:t xml:space="preserve">Barbara Thomas, Senior Systems Administrator </w:t>
            </w:r>
          </w:p>
        </w:tc>
        <w:tc>
          <w:tcPr>
            <w:tcW w:w="2593" w:type="dxa"/>
          </w:tcPr>
          <w:p w14:paraId="0F15B8B1"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25590C">
              <w:rPr>
                <w:rFonts w:ascii="Times New Roman" w:hAnsi="Times New Roman" w:cs="Times New Roman"/>
                <w:color w:val="0462C1"/>
                <w:sz w:val="18"/>
                <w:szCs w:val="18"/>
              </w:rPr>
              <w:t xml:space="preserve">barbara.thomas@temple.edu </w:t>
            </w:r>
          </w:p>
        </w:tc>
        <w:tc>
          <w:tcPr>
            <w:tcW w:w="737" w:type="dxa"/>
          </w:tcPr>
          <w:p w14:paraId="4F5B2662"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25590C">
              <w:rPr>
                <w:rFonts w:ascii="Times New Roman" w:hAnsi="Times New Roman" w:cs="Times New Roman"/>
                <w:color w:val="000000"/>
                <w:sz w:val="18"/>
                <w:szCs w:val="18"/>
              </w:rPr>
              <w:t xml:space="preserve">707-6442 </w:t>
            </w:r>
          </w:p>
        </w:tc>
      </w:tr>
      <w:tr w:rsidR="00C70A59" w:rsidRPr="007019C9" w14:paraId="17D84D61" w14:textId="77777777" w:rsidTr="00C13DF3">
        <w:trPr>
          <w:cantSplit/>
        </w:trPr>
        <w:tc>
          <w:tcPr>
            <w:tcW w:w="6030" w:type="dxa"/>
          </w:tcPr>
          <w:p w14:paraId="7C922D0D"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25590C">
              <w:rPr>
                <w:rFonts w:ascii="Times New Roman" w:hAnsi="Times New Roman" w:cs="Times New Roman"/>
                <w:color w:val="000000"/>
                <w:sz w:val="18"/>
                <w:szCs w:val="18"/>
              </w:rPr>
              <w:t xml:space="preserve">Patrick Wasson, Assistant Director for Application Development </w:t>
            </w:r>
          </w:p>
        </w:tc>
        <w:tc>
          <w:tcPr>
            <w:tcW w:w="2593" w:type="dxa"/>
          </w:tcPr>
          <w:p w14:paraId="0ED73440" w14:textId="77777777" w:rsidR="00C70A59" w:rsidRPr="007019C9" w:rsidRDefault="00C70A59" w:rsidP="00C70A59">
            <w:pPr>
              <w:spacing w:before="100" w:beforeAutospacing="1" w:after="100" w:afterAutospacing="1"/>
              <w:contextualSpacing/>
              <w:rPr>
                <w:rFonts w:ascii="Times New Roman" w:eastAsia="Calibri" w:hAnsi="Times New Roman" w:cs="Times New Roman"/>
                <w:iCs/>
                <w:sz w:val="18"/>
                <w:szCs w:val="18"/>
              </w:rPr>
            </w:pPr>
            <w:r w:rsidRPr="0025590C">
              <w:rPr>
                <w:rFonts w:ascii="Times New Roman" w:hAnsi="Times New Roman" w:cs="Times New Roman"/>
                <w:color w:val="0462C1"/>
                <w:sz w:val="18"/>
                <w:szCs w:val="18"/>
              </w:rPr>
              <w:t xml:space="preserve">pjwasson@temple.edu </w:t>
            </w:r>
          </w:p>
        </w:tc>
        <w:tc>
          <w:tcPr>
            <w:tcW w:w="737" w:type="dxa"/>
          </w:tcPr>
          <w:p w14:paraId="70FC3DB5"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25590C">
              <w:rPr>
                <w:rFonts w:ascii="Times New Roman" w:hAnsi="Times New Roman" w:cs="Times New Roman"/>
                <w:color w:val="000000"/>
                <w:sz w:val="18"/>
                <w:szCs w:val="18"/>
              </w:rPr>
              <w:t xml:space="preserve">707-3532 </w:t>
            </w:r>
          </w:p>
        </w:tc>
      </w:tr>
      <w:tr w:rsidR="00C70A59" w:rsidRPr="007019C9" w14:paraId="4E84860A" w14:textId="77777777" w:rsidTr="00C13DF3">
        <w:trPr>
          <w:cantSplit/>
        </w:trPr>
        <w:tc>
          <w:tcPr>
            <w:tcW w:w="6030" w:type="dxa"/>
          </w:tcPr>
          <w:p w14:paraId="601D4932" w14:textId="77777777" w:rsidR="00C70A59" w:rsidRPr="000124A8" w:rsidRDefault="00C70A59" w:rsidP="00C70A59">
            <w:pPr>
              <w:spacing w:before="100" w:beforeAutospacing="1" w:after="100" w:afterAutospacing="1"/>
              <w:contextualSpacing/>
              <w:rPr>
                <w:rFonts w:ascii="Times New Roman" w:eastAsia="Calibri" w:hAnsi="Times New Roman" w:cs="Times New Roman"/>
                <w:iCs/>
                <w:sz w:val="18"/>
                <w:szCs w:val="18"/>
              </w:rPr>
            </w:pPr>
            <w:r w:rsidRPr="000124A8">
              <w:rPr>
                <w:rFonts w:ascii="Times New Roman" w:hAnsi="Times New Roman" w:cs="Times New Roman"/>
                <w:color w:val="000000"/>
                <w:sz w:val="18"/>
                <w:szCs w:val="18"/>
              </w:rPr>
              <w:t>Classroom Support, MERB &amp; Kresge</w:t>
            </w:r>
          </w:p>
        </w:tc>
        <w:tc>
          <w:tcPr>
            <w:tcW w:w="2593" w:type="dxa"/>
          </w:tcPr>
          <w:p w14:paraId="5E8DDD87" w14:textId="77777777" w:rsidR="00C70A59" w:rsidRPr="000124A8" w:rsidRDefault="00977562" w:rsidP="00C70A59">
            <w:pPr>
              <w:spacing w:before="100" w:beforeAutospacing="1" w:after="100" w:afterAutospacing="1"/>
              <w:contextualSpacing/>
              <w:rPr>
                <w:rFonts w:ascii="Times New Roman" w:eastAsia="Calibri" w:hAnsi="Times New Roman" w:cs="Times New Roman"/>
                <w:iCs/>
                <w:sz w:val="18"/>
                <w:szCs w:val="18"/>
              </w:rPr>
            </w:pPr>
            <w:hyperlink r:id="rId13" w:history="1">
              <w:r w:rsidR="00C70A59" w:rsidRPr="000124A8">
                <w:rPr>
                  <w:rStyle w:val="Hyperlink"/>
                  <w:rFonts w:ascii="Times New Roman" w:hAnsi="Times New Roman" w:cs="Times New Roman"/>
                  <w:sz w:val="18"/>
                  <w:szCs w:val="18"/>
                </w:rPr>
                <w:t>lksomtech@temple.edu</w:t>
              </w:r>
            </w:hyperlink>
          </w:p>
        </w:tc>
        <w:tc>
          <w:tcPr>
            <w:tcW w:w="737" w:type="dxa"/>
          </w:tcPr>
          <w:p w14:paraId="03786022" w14:textId="77777777" w:rsidR="00C70A59" w:rsidRPr="0025590C" w:rsidRDefault="00C70A59" w:rsidP="00C70A59">
            <w:pPr>
              <w:autoSpaceDE w:val="0"/>
              <w:autoSpaceDN w:val="0"/>
              <w:adjustRightInd w:val="0"/>
              <w:rPr>
                <w:rFonts w:ascii="Times New Roman" w:hAnsi="Times New Roman" w:cs="Times New Roman"/>
                <w:color w:val="000000"/>
                <w:sz w:val="18"/>
                <w:szCs w:val="18"/>
              </w:rPr>
            </w:pPr>
            <w:r w:rsidRPr="0025590C">
              <w:rPr>
                <w:rFonts w:ascii="Times New Roman" w:hAnsi="Times New Roman" w:cs="Times New Roman"/>
                <w:color w:val="000000"/>
                <w:sz w:val="18"/>
                <w:szCs w:val="18"/>
              </w:rPr>
              <w:t>707-7824</w:t>
            </w:r>
          </w:p>
          <w:p w14:paraId="3C0CB4E5"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25590C">
              <w:rPr>
                <w:rFonts w:ascii="Times New Roman" w:hAnsi="Times New Roman" w:cs="Times New Roman"/>
                <w:color w:val="000000"/>
                <w:sz w:val="18"/>
                <w:szCs w:val="18"/>
              </w:rPr>
              <w:t>707-3324</w:t>
            </w:r>
          </w:p>
        </w:tc>
      </w:tr>
      <w:tr w:rsidR="00C70A59" w:rsidRPr="007019C9" w14:paraId="07781F47" w14:textId="77777777" w:rsidTr="00C13DF3">
        <w:trPr>
          <w:cantSplit/>
        </w:trPr>
        <w:tc>
          <w:tcPr>
            <w:tcW w:w="9360" w:type="dxa"/>
            <w:gridSpan w:val="3"/>
          </w:tcPr>
          <w:p w14:paraId="4D170719" w14:textId="77777777" w:rsidR="00C70A59" w:rsidRPr="007019C9" w:rsidRDefault="00C70A59" w:rsidP="00C70A59">
            <w:pPr>
              <w:spacing w:before="80" w:after="80"/>
              <w:jc w:val="center"/>
              <w:rPr>
                <w:rFonts w:ascii="Times New Roman" w:eastAsia="Calibri" w:hAnsi="Times New Roman" w:cs="Times New Roman"/>
                <w:sz w:val="18"/>
                <w:szCs w:val="18"/>
              </w:rPr>
            </w:pPr>
            <w:r>
              <w:rPr>
                <w:rFonts w:ascii="Times New Roman" w:hAnsi="Times New Roman" w:cs="Times New Roman"/>
                <w:b/>
                <w:bCs/>
                <w:color w:val="000000"/>
                <w:sz w:val="18"/>
                <w:szCs w:val="18"/>
              </w:rPr>
              <w:t>OFFICE OF FACULTY AFFAIRS</w:t>
            </w:r>
          </w:p>
        </w:tc>
      </w:tr>
      <w:tr w:rsidR="00C70A59" w:rsidRPr="007019C9" w14:paraId="08696D7F" w14:textId="77777777" w:rsidTr="00C13DF3">
        <w:trPr>
          <w:cantSplit/>
        </w:trPr>
        <w:tc>
          <w:tcPr>
            <w:tcW w:w="6030" w:type="dxa"/>
          </w:tcPr>
          <w:p w14:paraId="2654AE6D"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Susan E. Wiegers, </w:t>
            </w:r>
            <w:r>
              <w:rPr>
                <w:rFonts w:ascii="Times New Roman" w:hAnsi="Times New Roman" w:cs="Times New Roman"/>
                <w:color w:val="000000"/>
                <w:sz w:val="18"/>
                <w:szCs w:val="18"/>
              </w:rPr>
              <w:t>M.D., F.A.C.C., F.A.S.E., Sr Assoc</w:t>
            </w:r>
            <w:r w:rsidRPr="00DA65EC">
              <w:rPr>
                <w:rFonts w:ascii="Times New Roman" w:hAnsi="Times New Roman" w:cs="Times New Roman"/>
                <w:color w:val="000000"/>
                <w:sz w:val="18"/>
                <w:szCs w:val="18"/>
              </w:rPr>
              <w:t xml:space="preserve"> Dean for Faculty Affairs </w:t>
            </w:r>
          </w:p>
        </w:tc>
        <w:tc>
          <w:tcPr>
            <w:tcW w:w="2593" w:type="dxa"/>
          </w:tcPr>
          <w:p w14:paraId="19B457F4"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susan.wiegers@temple.edu </w:t>
            </w:r>
          </w:p>
        </w:tc>
        <w:tc>
          <w:tcPr>
            <w:tcW w:w="737" w:type="dxa"/>
          </w:tcPr>
          <w:p w14:paraId="369EE2A4"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707-6920 </w:t>
            </w:r>
          </w:p>
        </w:tc>
      </w:tr>
      <w:tr w:rsidR="00C70A59" w:rsidRPr="007019C9" w14:paraId="2974D488" w14:textId="77777777" w:rsidTr="00C13DF3">
        <w:trPr>
          <w:cantSplit/>
        </w:trPr>
        <w:tc>
          <w:tcPr>
            <w:tcW w:w="6030" w:type="dxa"/>
          </w:tcPr>
          <w:p w14:paraId="4F9A524A" w14:textId="77777777" w:rsidR="00C70A59" w:rsidRPr="007019C9" w:rsidRDefault="00C70A59" w:rsidP="00C70A59">
            <w:pPr>
              <w:spacing w:before="100" w:beforeAutospacing="1" w:after="100" w:afterAutospacing="1"/>
              <w:contextualSpacing/>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Helen E. Pearson, Ph.D., Associate Dean for Faculty Affairs </w:t>
            </w:r>
          </w:p>
        </w:tc>
        <w:tc>
          <w:tcPr>
            <w:tcW w:w="2593" w:type="dxa"/>
          </w:tcPr>
          <w:p w14:paraId="6E53C0B7" w14:textId="77777777" w:rsidR="00C70A59" w:rsidRPr="007019C9" w:rsidRDefault="00C70A59" w:rsidP="00C70A59">
            <w:pPr>
              <w:spacing w:before="100" w:beforeAutospacing="1" w:after="100" w:afterAutospacing="1"/>
              <w:contextualSpacing/>
              <w:rPr>
                <w:rFonts w:ascii="Times New Roman" w:eastAsia="Calibri" w:hAnsi="Times New Roman" w:cs="Times New Roman"/>
                <w:sz w:val="18"/>
                <w:szCs w:val="18"/>
              </w:rPr>
            </w:pPr>
            <w:r w:rsidRPr="00DA65EC">
              <w:rPr>
                <w:rFonts w:ascii="Times New Roman" w:hAnsi="Times New Roman" w:cs="Times New Roman"/>
                <w:color w:val="0462C1"/>
                <w:sz w:val="18"/>
                <w:szCs w:val="18"/>
              </w:rPr>
              <w:t xml:space="preserve">helen.pearson@temple.edu </w:t>
            </w:r>
          </w:p>
        </w:tc>
        <w:tc>
          <w:tcPr>
            <w:tcW w:w="737" w:type="dxa"/>
          </w:tcPr>
          <w:p w14:paraId="1E151289"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707-1413 </w:t>
            </w:r>
          </w:p>
        </w:tc>
      </w:tr>
      <w:tr w:rsidR="00C70A59" w:rsidRPr="007019C9" w14:paraId="6B916668" w14:textId="77777777" w:rsidTr="00C13DF3">
        <w:trPr>
          <w:cantSplit/>
        </w:trPr>
        <w:tc>
          <w:tcPr>
            <w:tcW w:w="6030" w:type="dxa"/>
          </w:tcPr>
          <w:p w14:paraId="020A392E"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Kim Allen, Administrative Coordinator </w:t>
            </w:r>
          </w:p>
        </w:tc>
        <w:tc>
          <w:tcPr>
            <w:tcW w:w="2593" w:type="dxa"/>
          </w:tcPr>
          <w:p w14:paraId="5D405008"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kim.allen@temple.edu </w:t>
            </w:r>
          </w:p>
        </w:tc>
        <w:tc>
          <w:tcPr>
            <w:tcW w:w="737" w:type="dxa"/>
          </w:tcPr>
          <w:p w14:paraId="074B3733"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707-0784 </w:t>
            </w:r>
          </w:p>
        </w:tc>
      </w:tr>
      <w:tr w:rsidR="00C70A59" w:rsidRPr="007019C9" w14:paraId="05FEC7FB" w14:textId="77777777" w:rsidTr="00C13DF3">
        <w:trPr>
          <w:cantSplit/>
        </w:trPr>
        <w:tc>
          <w:tcPr>
            <w:tcW w:w="6030" w:type="dxa"/>
          </w:tcPr>
          <w:p w14:paraId="44129D8A"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Mercedes C. Armstead-Moore, Lead Administrative Specialist </w:t>
            </w:r>
          </w:p>
        </w:tc>
        <w:tc>
          <w:tcPr>
            <w:tcW w:w="2593" w:type="dxa"/>
          </w:tcPr>
          <w:p w14:paraId="1932976B"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mercedes.armstead@temple.edu </w:t>
            </w:r>
          </w:p>
        </w:tc>
        <w:tc>
          <w:tcPr>
            <w:tcW w:w="737" w:type="dxa"/>
          </w:tcPr>
          <w:p w14:paraId="44E7A702"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707-4019 </w:t>
            </w:r>
          </w:p>
        </w:tc>
      </w:tr>
      <w:tr w:rsidR="00C70A59" w:rsidRPr="007019C9" w14:paraId="4DE30DD8" w14:textId="77777777" w:rsidTr="00C13DF3">
        <w:trPr>
          <w:cantSplit/>
        </w:trPr>
        <w:tc>
          <w:tcPr>
            <w:tcW w:w="6030" w:type="dxa"/>
          </w:tcPr>
          <w:p w14:paraId="1A4A89E7"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Frankie Brown, Lead Administrative Specialist </w:t>
            </w:r>
          </w:p>
        </w:tc>
        <w:tc>
          <w:tcPr>
            <w:tcW w:w="2593" w:type="dxa"/>
          </w:tcPr>
          <w:p w14:paraId="389932B8"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frankie.brown@temple.edu </w:t>
            </w:r>
          </w:p>
        </w:tc>
        <w:tc>
          <w:tcPr>
            <w:tcW w:w="737" w:type="dxa"/>
          </w:tcPr>
          <w:p w14:paraId="683B817A"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707-2508 </w:t>
            </w:r>
          </w:p>
        </w:tc>
      </w:tr>
      <w:tr w:rsidR="00C70A59" w:rsidRPr="007019C9" w14:paraId="7015027E" w14:textId="77777777" w:rsidTr="00C13DF3">
        <w:trPr>
          <w:cantSplit/>
        </w:trPr>
        <w:tc>
          <w:tcPr>
            <w:tcW w:w="6030" w:type="dxa"/>
          </w:tcPr>
          <w:p w14:paraId="1A970039"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00000"/>
                <w:sz w:val="18"/>
                <w:szCs w:val="18"/>
              </w:rPr>
              <w:t xml:space="preserve">Vanetta Grant, Administrative Coordinator </w:t>
            </w:r>
          </w:p>
        </w:tc>
        <w:tc>
          <w:tcPr>
            <w:tcW w:w="2593" w:type="dxa"/>
          </w:tcPr>
          <w:p w14:paraId="2DF03BA3" w14:textId="77777777" w:rsidR="00C70A59" w:rsidRPr="007019C9" w:rsidRDefault="00C70A59" w:rsidP="00C70A59">
            <w:pPr>
              <w:spacing w:before="100" w:beforeAutospacing="1" w:after="100" w:afterAutospacing="1"/>
              <w:contextualSpacing/>
              <w:rPr>
                <w:rFonts w:ascii="Times New Roman" w:eastAsia="Calibri" w:hAnsi="Times New Roman" w:cs="Times New Roman"/>
                <w:bCs/>
                <w:sz w:val="18"/>
                <w:szCs w:val="18"/>
              </w:rPr>
            </w:pPr>
            <w:r w:rsidRPr="00DA65EC">
              <w:rPr>
                <w:rFonts w:ascii="Times New Roman" w:hAnsi="Times New Roman" w:cs="Times New Roman"/>
                <w:color w:val="0462C1"/>
                <w:sz w:val="18"/>
                <w:szCs w:val="18"/>
              </w:rPr>
              <w:t xml:space="preserve">vanetta.grant@temple.edu </w:t>
            </w:r>
          </w:p>
        </w:tc>
        <w:tc>
          <w:tcPr>
            <w:tcW w:w="737" w:type="dxa"/>
          </w:tcPr>
          <w:p w14:paraId="742CA724" w14:textId="77777777" w:rsidR="00C70A59" w:rsidRPr="007019C9" w:rsidRDefault="00C70A59" w:rsidP="00C70A59">
            <w:pPr>
              <w:spacing w:before="100" w:beforeAutospacing="1" w:after="100" w:afterAutospacing="1"/>
              <w:contextualSpacing/>
              <w:jc w:val="center"/>
              <w:rPr>
                <w:rFonts w:ascii="Times New Roman" w:eastAsia="Calibri" w:hAnsi="Times New Roman" w:cs="Times New Roman"/>
                <w:sz w:val="18"/>
                <w:szCs w:val="18"/>
              </w:rPr>
            </w:pPr>
            <w:r w:rsidRPr="00DA65EC">
              <w:rPr>
                <w:rFonts w:ascii="Times New Roman" w:hAnsi="Times New Roman" w:cs="Times New Roman"/>
                <w:color w:val="000000"/>
                <w:sz w:val="18"/>
                <w:szCs w:val="18"/>
              </w:rPr>
              <w:t xml:space="preserve">707-1274 </w:t>
            </w:r>
          </w:p>
        </w:tc>
      </w:tr>
      <w:tr w:rsidR="00C70A59" w:rsidRPr="007019C9" w14:paraId="360E5F8D" w14:textId="77777777" w:rsidTr="00C13DF3">
        <w:trPr>
          <w:cantSplit/>
        </w:trPr>
        <w:tc>
          <w:tcPr>
            <w:tcW w:w="6030" w:type="dxa"/>
          </w:tcPr>
          <w:p w14:paraId="710D83B2" w14:textId="77777777" w:rsidR="00C70A59" w:rsidRPr="00DA65EC" w:rsidRDefault="00C70A59" w:rsidP="00C70A59">
            <w:pPr>
              <w:spacing w:before="100" w:beforeAutospacing="1" w:after="100" w:afterAutospacing="1"/>
              <w:contextualSpacing/>
              <w:rPr>
                <w:rFonts w:ascii="Times New Roman" w:hAnsi="Times New Roman" w:cs="Times New Roman"/>
                <w:color w:val="000000"/>
                <w:sz w:val="18"/>
                <w:szCs w:val="18"/>
              </w:rPr>
            </w:pPr>
            <w:r>
              <w:rPr>
                <w:rFonts w:ascii="Times New Roman" w:hAnsi="Times New Roman" w:cs="Times New Roman"/>
                <w:color w:val="000000"/>
                <w:sz w:val="18"/>
                <w:szCs w:val="18"/>
              </w:rPr>
              <w:t>Sharon Kass, Lead Administrative Specialist</w:t>
            </w:r>
          </w:p>
        </w:tc>
        <w:tc>
          <w:tcPr>
            <w:tcW w:w="2593" w:type="dxa"/>
          </w:tcPr>
          <w:p w14:paraId="2E824178" w14:textId="77777777" w:rsidR="00C70A59" w:rsidRPr="00DA65EC" w:rsidRDefault="00977562" w:rsidP="00C70A59">
            <w:pPr>
              <w:spacing w:before="100" w:beforeAutospacing="1" w:after="100" w:afterAutospacing="1"/>
              <w:contextualSpacing/>
              <w:rPr>
                <w:rFonts w:ascii="Times New Roman" w:hAnsi="Times New Roman" w:cs="Times New Roman"/>
                <w:color w:val="0462C1"/>
                <w:sz w:val="18"/>
                <w:szCs w:val="18"/>
              </w:rPr>
            </w:pPr>
            <w:hyperlink r:id="rId14" w:history="1">
              <w:r w:rsidR="00C70A59" w:rsidRPr="00C06A87">
                <w:rPr>
                  <w:rStyle w:val="Hyperlink"/>
                  <w:rFonts w:cs="Times New Roman"/>
                  <w:sz w:val="18"/>
                  <w:szCs w:val="18"/>
                </w:rPr>
                <w:t>skass@temple.edu</w:t>
              </w:r>
            </w:hyperlink>
          </w:p>
        </w:tc>
        <w:tc>
          <w:tcPr>
            <w:tcW w:w="737" w:type="dxa"/>
          </w:tcPr>
          <w:p w14:paraId="56167188" w14:textId="77777777" w:rsidR="00C70A59" w:rsidRPr="00DA65EC" w:rsidRDefault="00C70A59" w:rsidP="00C70A59">
            <w:pPr>
              <w:spacing w:before="100" w:beforeAutospacing="1" w:after="100" w:afterAutospacing="1"/>
              <w:contextualSpacing/>
              <w:jc w:val="center"/>
              <w:rPr>
                <w:rFonts w:ascii="Times New Roman" w:hAnsi="Times New Roman" w:cs="Times New Roman"/>
                <w:color w:val="000000"/>
                <w:sz w:val="18"/>
                <w:szCs w:val="18"/>
              </w:rPr>
            </w:pPr>
            <w:r>
              <w:rPr>
                <w:rFonts w:ascii="Times New Roman" w:hAnsi="Times New Roman" w:cs="Times New Roman"/>
                <w:color w:val="000000"/>
                <w:sz w:val="18"/>
                <w:szCs w:val="18"/>
              </w:rPr>
              <w:t>707-3097</w:t>
            </w:r>
          </w:p>
        </w:tc>
      </w:tr>
      <w:tr w:rsidR="00C70A59" w:rsidRPr="007019C9" w14:paraId="1DD446F7" w14:textId="77777777" w:rsidTr="00C13DF3">
        <w:trPr>
          <w:cantSplit/>
        </w:trPr>
        <w:tc>
          <w:tcPr>
            <w:tcW w:w="6030" w:type="dxa"/>
          </w:tcPr>
          <w:p w14:paraId="60746256" w14:textId="77777777" w:rsidR="00C70A59" w:rsidRDefault="00C70A59" w:rsidP="00C70A59">
            <w:pPr>
              <w:spacing w:before="100" w:beforeAutospacing="1" w:after="100" w:afterAutospacing="1"/>
              <w:contextualSpacing/>
              <w:rPr>
                <w:rFonts w:ascii="Times New Roman" w:hAnsi="Times New Roman" w:cs="Times New Roman"/>
                <w:color w:val="000000"/>
                <w:sz w:val="18"/>
                <w:szCs w:val="18"/>
              </w:rPr>
            </w:pPr>
            <w:r w:rsidRPr="00DA65EC">
              <w:rPr>
                <w:rFonts w:ascii="Times New Roman" w:hAnsi="Times New Roman" w:cs="Times New Roman"/>
                <w:color w:val="000000"/>
                <w:sz w:val="18"/>
                <w:szCs w:val="18"/>
              </w:rPr>
              <w:t xml:space="preserve">Elizabeth Oquendo, J.D., Director for Conflict of Interest </w:t>
            </w:r>
          </w:p>
        </w:tc>
        <w:tc>
          <w:tcPr>
            <w:tcW w:w="2593" w:type="dxa"/>
          </w:tcPr>
          <w:p w14:paraId="6BED6D55" w14:textId="77777777" w:rsidR="00C70A59" w:rsidRDefault="00C70A59" w:rsidP="00C70A59">
            <w:pPr>
              <w:spacing w:before="100" w:beforeAutospacing="1" w:after="100" w:afterAutospacing="1"/>
              <w:contextualSpacing/>
            </w:pPr>
            <w:r w:rsidRPr="00DA65EC">
              <w:rPr>
                <w:rFonts w:ascii="Times New Roman" w:hAnsi="Times New Roman" w:cs="Times New Roman"/>
                <w:color w:val="0462C1"/>
                <w:sz w:val="18"/>
                <w:szCs w:val="18"/>
              </w:rPr>
              <w:t xml:space="preserve">elizabeth.oquendo@temple.edu </w:t>
            </w:r>
          </w:p>
        </w:tc>
        <w:tc>
          <w:tcPr>
            <w:tcW w:w="737" w:type="dxa"/>
          </w:tcPr>
          <w:p w14:paraId="0E884BE5" w14:textId="77777777" w:rsidR="00C70A59" w:rsidRDefault="00C70A59" w:rsidP="00C70A59">
            <w:pPr>
              <w:spacing w:before="100" w:beforeAutospacing="1" w:after="100" w:afterAutospacing="1"/>
              <w:contextualSpacing/>
              <w:jc w:val="center"/>
              <w:rPr>
                <w:rFonts w:ascii="Times New Roman" w:hAnsi="Times New Roman" w:cs="Times New Roman"/>
                <w:color w:val="000000"/>
                <w:sz w:val="18"/>
                <w:szCs w:val="18"/>
              </w:rPr>
            </w:pPr>
            <w:r w:rsidRPr="00DA65EC">
              <w:rPr>
                <w:rFonts w:ascii="Times New Roman" w:hAnsi="Times New Roman" w:cs="Times New Roman"/>
                <w:color w:val="000000"/>
                <w:sz w:val="18"/>
                <w:szCs w:val="18"/>
              </w:rPr>
              <w:t xml:space="preserve">707-1986 </w:t>
            </w:r>
          </w:p>
        </w:tc>
      </w:tr>
      <w:tr w:rsidR="00C70A59" w:rsidRPr="007019C9" w14:paraId="58613E69" w14:textId="77777777" w:rsidTr="00C13DF3">
        <w:trPr>
          <w:cantSplit/>
        </w:trPr>
        <w:tc>
          <w:tcPr>
            <w:tcW w:w="6030" w:type="dxa"/>
          </w:tcPr>
          <w:p w14:paraId="73B3431A" w14:textId="4E608146" w:rsidR="00C70A59" w:rsidRPr="00DA65EC" w:rsidRDefault="00C70A59" w:rsidP="00C70A59">
            <w:pPr>
              <w:spacing w:before="100" w:beforeAutospacing="1" w:after="100" w:afterAutospacing="1"/>
              <w:contextualSpacing/>
              <w:rPr>
                <w:rFonts w:ascii="Times New Roman" w:hAnsi="Times New Roman" w:cs="Times New Roman"/>
                <w:color w:val="000000"/>
                <w:sz w:val="18"/>
                <w:szCs w:val="18"/>
              </w:rPr>
            </w:pPr>
            <w:r w:rsidRPr="00DA65EC">
              <w:rPr>
                <w:rFonts w:ascii="Times New Roman" w:hAnsi="Times New Roman" w:cs="Times New Roman"/>
                <w:color w:val="000000"/>
                <w:sz w:val="18"/>
                <w:szCs w:val="18"/>
              </w:rPr>
              <w:t>Patricia Pileggi, Administrative Coordinator</w:t>
            </w:r>
            <w:del w:id="39" w:author="Marianne LaRussa" w:date="2017-07-10T09:42:00Z">
              <w:r w:rsidRPr="00DA65EC" w:rsidDel="00C70A59">
                <w:rPr>
                  <w:rFonts w:ascii="Times New Roman" w:hAnsi="Times New Roman" w:cs="Times New Roman"/>
                  <w:color w:val="000000"/>
                  <w:sz w:val="18"/>
                  <w:szCs w:val="18"/>
                </w:rPr>
                <w:delText xml:space="preserve"> </w:delText>
              </w:r>
            </w:del>
            <w:r>
              <w:rPr>
                <w:rFonts w:ascii="Times New Roman" w:hAnsi="Times New Roman" w:cs="Times New Roman"/>
                <w:color w:val="000000"/>
                <w:sz w:val="18"/>
                <w:szCs w:val="18"/>
              </w:rPr>
              <w:t>/</w:t>
            </w:r>
            <w:del w:id="40" w:author="Marianne LaRussa" w:date="2017-07-10T09:42:00Z">
              <w:r w:rsidDel="00C70A59">
                <w:rPr>
                  <w:rFonts w:ascii="Times New Roman" w:hAnsi="Times New Roman" w:cs="Times New Roman"/>
                  <w:color w:val="000000"/>
                  <w:sz w:val="18"/>
                  <w:szCs w:val="18"/>
                </w:rPr>
                <w:delText xml:space="preserve"> </w:delText>
              </w:r>
            </w:del>
            <w:r w:rsidRPr="00DA65EC">
              <w:rPr>
                <w:rFonts w:ascii="Times New Roman" w:hAnsi="Times New Roman" w:cs="Times New Roman"/>
                <w:color w:val="000000"/>
                <w:sz w:val="18"/>
                <w:szCs w:val="18"/>
              </w:rPr>
              <w:t xml:space="preserve">Assistant to </w:t>
            </w:r>
            <w:r>
              <w:rPr>
                <w:rFonts w:ascii="Times New Roman" w:hAnsi="Times New Roman" w:cs="Times New Roman"/>
                <w:color w:val="000000"/>
                <w:sz w:val="18"/>
                <w:szCs w:val="18"/>
              </w:rPr>
              <w:t xml:space="preserve">Dr. </w:t>
            </w:r>
            <w:r w:rsidRPr="00DA65EC">
              <w:rPr>
                <w:rFonts w:ascii="Times New Roman" w:hAnsi="Times New Roman" w:cs="Times New Roman"/>
                <w:color w:val="000000"/>
                <w:sz w:val="18"/>
                <w:szCs w:val="18"/>
              </w:rPr>
              <w:t>Wiegers</w:t>
            </w:r>
          </w:p>
        </w:tc>
        <w:tc>
          <w:tcPr>
            <w:tcW w:w="2593" w:type="dxa"/>
          </w:tcPr>
          <w:p w14:paraId="3F222053" w14:textId="77777777" w:rsidR="00C70A59" w:rsidRPr="00DA65EC" w:rsidRDefault="00C70A59" w:rsidP="00C70A59">
            <w:pPr>
              <w:spacing w:before="100" w:beforeAutospacing="1" w:after="100" w:afterAutospacing="1"/>
              <w:contextualSpacing/>
              <w:rPr>
                <w:rFonts w:ascii="Times New Roman" w:hAnsi="Times New Roman" w:cs="Times New Roman"/>
                <w:color w:val="0462C1"/>
                <w:sz w:val="18"/>
                <w:szCs w:val="18"/>
              </w:rPr>
            </w:pPr>
            <w:r w:rsidRPr="00DA65EC">
              <w:rPr>
                <w:rFonts w:ascii="Times New Roman" w:hAnsi="Times New Roman" w:cs="Times New Roman"/>
                <w:color w:val="0462C1"/>
                <w:sz w:val="18"/>
                <w:szCs w:val="18"/>
              </w:rPr>
              <w:t xml:space="preserve">patricia.pileggi@temple.edu </w:t>
            </w:r>
          </w:p>
        </w:tc>
        <w:tc>
          <w:tcPr>
            <w:tcW w:w="737" w:type="dxa"/>
          </w:tcPr>
          <w:p w14:paraId="1B3EEEF0" w14:textId="77777777" w:rsidR="00C70A59" w:rsidRPr="00DA65EC" w:rsidRDefault="00C70A59" w:rsidP="00C70A59">
            <w:pPr>
              <w:spacing w:before="100" w:beforeAutospacing="1" w:after="100" w:afterAutospacing="1"/>
              <w:contextualSpacing/>
              <w:jc w:val="center"/>
              <w:rPr>
                <w:rFonts w:ascii="Times New Roman" w:hAnsi="Times New Roman" w:cs="Times New Roman"/>
                <w:color w:val="000000"/>
                <w:sz w:val="18"/>
                <w:szCs w:val="18"/>
              </w:rPr>
            </w:pPr>
            <w:r w:rsidRPr="00DA65EC">
              <w:rPr>
                <w:rFonts w:ascii="Times New Roman" w:hAnsi="Times New Roman" w:cs="Times New Roman"/>
                <w:color w:val="000000"/>
                <w:sz w:val="18"/>
                <w:szCs w:val="18"/>
              </w:rPr>
              <w:t xml:space="preserve">707-9582 </w:t>
            </w:r>
          </w:p>
        </w:tc>
      </w:tr>
      <w:tr w:rsidR="00C70A59" w:rsidRPr="007019C9" w14:paraId="7D725CFA" w14:textId="77777777" w:rsidTr="00C13DF3">
        <w:trPr>
          <w:cantSplit/>
        </w:trPr>
        <w:tc>
          <w:tcPr>
            <w:tcW w:w="6030" w:type="dxa"/>
          </w:tcPr>
          <w:p w14:paraId="25A41817" w14:textId="77777777" w:rsidR="00C70A59" w:rsidRPr="00DA65EC" w:rsidRDefault="00C70A59" w:rsidP="00C70A59">
            <w:pPr>
              <w:spacing w:before="100" w:beforeAutospacing="1" w:after="100" w:afterAutospacing="1"/>
              <w:contextualSpacing/>
              <w:rPr>
                <w:rFonts w:ascii="Times New Roman" w:hAnsi="Times New Roman" w:cs="Times New Roman"/>
                <w:color w:val="000000"/>
                <w:sz w:val="18"/>
                <w:szCs w:val="18"/>
              </w:rPr>
            </w:pPr>
            <w:r w:rsidRPr="00DA65EC">
              <w:rPr>
                <w:rFonts w:ascii="Times New Roman" w:hAnsi="Times New Roman" w:cs="Times New Roman"/>
                <w:color w:val="000000"/>
                <w:sz w:val="18"/>
                <w:szCs w:val="18"/>
              </w:rPr>
              <w:t xml:space="preserve">Aileen Rollins, Assistant Director </w:t>
            </w:r>
            <w:r>
              <w:rPr>
                <w:rFonts w:ascii="Times New Roman" w:hAnsi="Times New Roman" w:cs="Times New Roman"/>
                <w:color w:val="000000"/>
                <w:sz w:val="18"/>
                <w:szCs w:val="18"/>
              </w:rPr>
              <w:t>for Faculty Affairs</w:t>
            </w:r>
          </w:p>
        </w:tc>
        <w:tc>
          <w:tcPr>
            <w:tcW w:w="2593" w:type="dxa"/>
          </w:tcPr>
          <w:p w14:paraId="233CEAF2" w14:textId="77777777" w:rsidR="00C70A59" w:rsidRPr="00DA65EC" w:rsidRDefault="00C70A59" w:rsidP="00C70A59">
            <w:pPr>
              <w:spacing w:before="100" w:beforeAutospacing="1" w:after="100" w:afterAutospacing="1"/>
              <w:contextualSpacing/>
              <w:rPr>
                <w:rFonts w:ascii="Times New Roman" w:hAnsi="Times New Roman" w:cs="Times New Roman"/>
                <w:color w:val="0462C1"/>
                <w:sz w:val="18"/>
                <w:szCs w:val="18"/>
              </w:rPr>
            </w:pPr>
            <w:r w:rsidRPr="00DA65EC">
              <w:rPr>
                <w:rFonts w:ascii="Times New Roman" w:hAnsi="Times New Roman" w:cs="Times New Roman"/>
                <w:color w:val="0462C1"/>
                <w:sz w:val="18"/>
                <w:szCs w:val="18"/>
              </w:rPr>
              <w:t xml:space="preserve">aileen.rollins@temple.edu </w:t>
            </w:r>
          </w:p>
        </w:tc>
        <w:tc>
          <w:tcPr>
            <w:tcW w:w="737" w:type="dxa"/>
          </w:tcPr>
          <w:p w14:paraId="730E0F6A" w14:textId="77777777" w:rsidR="00C70A59" w:rsidRPr="00DA65EC" w:rsidRDefault="00C70A59" w:rsidP="00C70A59">
            <w:pPr>
              <w:autoSpaceDE w:val="0"/>
              <w:autoSpaceDN w:val="0"/>
              <w:adjustRightInd w:val="0"/>
              <w:rPr>
                <w:rFonts w:ascii="Times New Roman" w:hAnsi="Times New Roman" w:cs="Times New Roman"/>
                <w:color w:val="000000"/>
                <w:sz w:val="18"/>
                <w:szCs w:val="18"/>
              </w:rPr>
            </w:pPr>
            <w:r w:rsidRPr="00DA65EC">
              <w:rPr>
                <w:rFonts w:ascii="Times New Roman" w:hAnsi="Times New Roman" w:cs="Times New Roman"/>
                <w:color w:val="000000"/>
                <w:sz w:val="18"/>
                <w:szCs w:val="18"/>
              </w:rPr>
              <w:t xml:space="preserve">707-7413 </w:t>
            </w:r>
          </w:p>
        </w:tc>
      </w:tr>
      <w:tr w:rsidR="00C70A59" w:rsidRPr="000124A8" w14:paraId="1E2086F8" w14:textId="77777777" w:rsidTr="00C13DF3">
        <w:trPr>
          <w:cantSplit/>
        </w:trPr>
        <w:tc>
          <w:tcPr>
            <w:tcW w:w="6030" w:type="dxa"/>
          </w:tcPr>
          <w:p w14:paraId="2765CC3F" w14:textId="77777777" w:rsidR="00C70A59" w:rsidRPr="000124A8" w:rsidRDefault="00C70A59" w:rsidP="00C70A59">
            <w:pPr>
              <w:autoSpaceDE w:val="0"/>
              <w:autoSpaceDN w:val="0"/>
              <w:adjustRightInd w:val="0"/>
              <w:rPr>
                <w:rFonts w:ascii="Times New Roman" w:hAnsi="Times New Roman" w:cs="Times New Roman"/>
                <w:color w:val="000000"/>
                <w:sz w:val="18"/>
                <w:szCs w:val="18"/>
              </w:rPr>
            </w:pPr>
            <w:r w:rsidRPr="000124A8">
              <w:rPr>
                <w:rFonts w:ascii="Times New Roman" w:hAnsi="Times New Roman" w:cs="Times New Roman"/>
                <w:color w:val="000000"/>
                <w:sz w:val="18"/>
                <w:szCs w:val="18"/>
              </w:rPr>
              <w:t xml:space="preserve">Bryant Tabb, Director for Faculty Affairs Administration </w:t>
            </w:r>
          </w:p>
        </w:tc>
        <w:tc>
          <w:tcPr>
            <w:tcW w:w="2593" w:type="dxa"/>
          </w:tcPr>
          <w:p w14:paraId="0759563F" w14:textId="77777777" w:rsidR="00C70A59" w:rsidRPr="000124A8" w:rsidRDefault="00C70A59" w:rsidP="00C70A59">
            <w:pPr>
              <w:spacing w:before="100" w:beforeAutospacing="1" w:after="100" w:afterAutospacing="1"/>
              <w:contextualSpacing/>
              <w:rPr>
                <w:rFonts w:ascii="Times New Roman" w:hAnsi="Times New Roman" w:cs="Times New Roman"/>
                <w:color w:val="0462C1"/>
                <w:sz w:val="18"/>
                <w:szCs w:val="18"/>
              </w:rPr>
            </w:pPr>
            <w:r w:rsidRPr="000124A8">
              <w:rPr>
                <w:rFonts w:ascii="Times New Roman" w:hAnsi="Times New Roman" w:cs="Times New Roman"/>
                <w:color w:val="0462C1"/>
                <w:sz w:val="18"/>
                <w:szCs w:val="18"/>
              </w:rPr>
              <w:t xml:space="preserve">bryant.tabb@temple.edu </w:t>
            </w:r>
          </w:p>
        </w:tc>
        <w:tc>
          <w:tcPr>
            <w:tcW w:w="737" w:type="dxa"/>
          </w:tcPr>
          <w:p w14:paraId="094E5BB3" w14:textId="77777777" w:rsidR="00C70A59" w:rsidRPr="000124A8" w:rsidRDefault="00C70A59" w:rsidP="00C70A59">
            <w:pPr>
              <w:autoSpaceDE w:val="0"/>
              <w:autoSpaceDN w:val="0"/>
              <w:adjustRightInd w:val="0"/>
              <w:rPr>
                <w:rFonts w:ascii="Times New Roman" w:hAnsi="Times New Roman" w:cs="Times New Roman"/>
                <w:color w:val="000000"/>
                <w:sz w:val="18"/>
                <w:szCs w:val="18"/>
              </w:rPr>
            </w:pPr>
            <w:r w:rsidRPr="000124A8">
              <w:rPr>
                <w:rFonts w:ascii="Times New Roman" w:hAnsi="Times New Roman" w:cs="Times New Roman"/>
                <w:color w:val="000000"/>
                <w:sz w:val="18"/>
                <w:szCs w:val="18"/>
              </w:rPr>
              <w:t xml:space="preserve">707-0163 </w:t>
            </w:r>
          </w:p>
        </w:tc>
      </w:tr>
      <w:tr w:rsidR="00C70A59" w:rsidRPr="000124A8" w14:paraId="0AACED60" w14:textId="77777777" w:rsidTr="00C13DF3">
        <w:trPr>
          <w:cantSplit/>
        </w:trPr>
        <w:tc>
          <w:tcPr>
            <w:tcW w:w="9360" w:type="dxa"/>
            <w:gridSpan w:val="3"/>
          </w:tcPr>
          <w:p w14:paraId="60E6A09F" w14:textId="77777777" w:rsidR="00C70A59" w:rsidRPr="000124A8" w:rsidRDefault="00C70A59" w:rsidP="00C70A59">
            <w:pPr>
              <w:spacing w:before="80" w:after="8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OFFICE OF RESEARCH ADMINISTRATION</w:t>
            </w:r>
          </w:p>
        </w:tc>
      </w:tr>
      <w:tr w:rsidR="00C70A59" w:rsidRPr="000124A8" w14:paraId="48C5D3E1" w14:textId="77777777" w:rsidTr="00C13DF3">
        <w:trPr>
          <w:cantSplit/>
        </w:trPr>
        <w:tc>
          <w:tcPr>
            <w:tcW w:w="6030" w:type="dxa"/>
          </w:tcPr>
          <w:p w14:paraId="271B27C9" w14:textId="77777777" w:rsidR="00C70A59" w:rsidRPr="000124A8" w:rsidRDefault="00C70A59" w:rsidP="00C70A59">
            <w:pPr>
              <w:autoSpaceDE w:val="0"/>
              <w:autoSpaceDN w:val="0"/>
              <w:adjustRightInd w:val="0"/>
              <w:rPr>
                <w:rFonts w:ascii="Times New Roman" w:hAnsi="Times New Roman" w:cs="Times New Roman"/>
                <w:color w:val="000000"/>
                <w:sz w:val="18"/>
                <w:szCs w:val="18"/>
              </w:rPr>
            </w:pPr>
            <w:r w:rsidRPr="00DA65EC">
              <w:rPr>
                <w:rFonts w:ascii="Times New Roman" w:hAnsi="Times New Roman" w:cs="Times New Roman"/>
                <w:color w:val="000000"/>
                <w:sz w:val="18"/>
                <w:szCs w:val="18"/>
              </w:rPr>
              <w:t xml:space="preserve">Steven R. Houser, Ph.D., Senior Associate Dean for Research </w:t>
            </w:r>
          </w:p>
        </w:tc>
        <w:tc>
          <w:tcPr>
            <w:tcW w:w="2593" w:type="dxa"/>
          </w:tcPr>
          <w:p w14:paraId="57D20E6E" w14:textId="77777777" w:rsidR="00C70A59" w:rsidRPr="000124A8" w:rsidRDefault="00C70A59" w:rsidP="00C70A59">
            <w:pPr>
              <w:spacing w:before="100" w:beforeAutospacing="1"/>
              <w:rPr>
                <w:rFonts w:ascii="Times New Roman" w:hAnsi="Times New Roman" w:cs="Times New Roman"/>
                <w:color w:val="0462C1"/>
                <w:sz w:val="18"/>
                <w:szCs w:val="18"/>
              </w:rPr>
            </w:pPr>
            <w:r w:rsidRPr="00DA65EC">
              <w:rPr>
                <w:rFonts w:ascii="Times New Roman" w:hAnsi="Times New Roman" w:cs="Times New Roman"/>
                <w:color w:val="0462C1"/>
                <w:sz w:val="18"/>
                <w:szCs w:val="18"/>
              </w:rPr>
              <w:t xml:space="preserve">srhouser@temple.edu </w:t>
            </w:r>
          </w:p>
        </w:tc>
        <w:tc>
          <w:tcPr>
            <w:tcW w:w="737" w:type="dxa"/>
          </w:tcPr>
          <w:p w14:paraId="30806595" w14:textId="77777777" w:rsidR="00C70A59" w:rsidRPr="000124A8" w:rsidRDefault="00C70A59" w:rsidP="00C70A59">
            <w:pPr>
              <w:autoSpaceDE w:val="0"/>
              <w:autoSpaceDN w:val="0"/>
              <w:adjustRightInd w:val="0"/>
              <w:rPr>
                <w:rFonts w:ascii="Times New Roman" w:hAnsi="Times New Roman" w:cs="Times New Roman"/>
                <w:color w:val="000000"/>
                <w:sz w:val="18"/>
                <w:szCs w:val="18"/>
              </w:rPr>
            </w:pPr>
            <w:r w:rsidRPr="00DA65EC">
              <w:rPr>
                <w:rFonts w:ascii="Times New Roman" w:hAnsi="Times New Roman" w:cs="Times New Roman"/>
                <w:color w:val="000000"/>
                <w:sz w:val="18"/>
                <w:szCs w:val="18"/>
              </w:rPr>
              <w:t xml:space="preserve">707-3278 </w:t>
            </w:r>
          </w:p>
        </w:tc>
      </w:tr>
      <w:tr w:rsidR="00C70A59" w:rsidRPr="000124A8" w14:paraId="6C989C8E" w14:textId="77777777" w:rsidTr="00C13DF3">
        <w:trPr>
          <w:cantSplit/>
        </w:trPr>
        <w:tc>
          <w:tcPr>
            <w:tcW w:w="6030" w:type="dxa"/>
          </w:tcPr>
          <w:p w14:paraId="685E34E7" w14:textId="77777777" w:rsidR="00C70A59" w:rsidRPr="000124A8" w:rsidRDefault="00C70A59" w:rsidP="00C70A59">
            <w:pPr>
              <w:autoSpaceDE w:val="0"/>
              <w:autoSpaceDN w:val="0"/>
              <w:adjustRightInd w:val="0"/>
              <w:rPr>
                <w:rFonts w:ascii="Times New Roman" w:hAnsi="Times New Roman" w:cs="Times New Roman"/>
                <w:color w:val="000000"/>
                <w:sz w:val="18"/>
                <w:szCs w:val="18"/>
              </w:rPr>
            </w:pPr>
            <w:r w:rsidRPr="00DA65EC">
              <w:rPr>
                <w:rFonts w:ascii="Times New Roman" w:hAnsi="Times New Roman" w:cs="Times New Roman"/>
                <w:color w:val="000000"/>
                <w:sz w:val="18"/>
                <w:szCs w:val="18"/>
              </w:rPr>
              <w:t xml:space="preserve">Jennifer Gordon, Ph.D., Assistant Dean for Research </w:t>
            </w:r>
          </w:p>
        </w:tc>
        <w:tc>
          <w:tcPr>
            <w:tcW w:w="2593" w:type="dxa"/>
          </w:tcPr>
          <w:p w14:paraId="01207DC7" w14:textId="77777777" w:rsidR="00C70A59" w:rsidRPr="000124A8" w:rsidRDefault="00C70A59" w:rsidP="00C70A59">
            <w:pPr>
              <w:spacing w:before="100" w:beforeAutospacing="1"/>
              <w:rPr>
                <w:rFonts w:ascii="Times New Roman" w:hAnsi="Times New Roman" w:cs="Times New Roman"/>
                <w:color w:val="0462C1"/>
                <w:sz w:val="18"/>
                <w:szCs w:val="18"/>
              </w:rPr>
            </w:pPr>
            <w:r w:rsidRPr="00DA65EC">
              <w:rPr>
                <w:rFonts w:ascii="Times New Roman" w:hAnsi="Times New Roman" w:cs="Times New Roman"/>
                <w:color w:val="0462C1"/>
                <w:sz w:val="18"/>
                <w:szCs w:val="18"/>
              </w:rPr>
              <w:t xml:space="preserve">jennifer.gordon@temple.edu </w:t>
            </w:r>
          </w:p>
        </w:tc>
        <w:tc>
          <w:tcPr>
            <w:tcW w:w="737" w:type="dxa"/>
          </w:tcPr>
          <w:p w14:paraId="5685F86F" w14:textId="77777777" w:rsidR="00C70A59" w:rsidRPr="000124A8" w:rsidRDefault="00C70A59" w:rsidP="00C70A59">
            <w:pPr>
              <w:autoSpaceDE w:val="0"/>
              <w:autoSpaceDN w:val="0"/>
              <w:adjustRightInd w:val="0"/>
              <w:rPr>
                <w:rFonts w:ascii="Times New Roman" w:hAnsi="Times New Roman" w:cs="Times New Roman"/>
                <w:color w:val="000000"/>
                <w:sz w:val="18"/>
                <w:szCs w:val="18"/>
              </w:rPr>
            </w:pPr>
            <w:r w:rsidRPr="00DA65EC">
              <w:rPr>
                <w:rFonts w:ascii="Times New Roman" w:hAnsi="Times New Roman" w:cs="Times New Roman"/>
                <w:color w:val="000000"/>
                <w:sz w:val="18"/>
                <w:szCs w:val="18"/>
              </w:rPr>
              <w:t xml:space="preserve">707-5105 </w:t>
            </w:r>
          </w:p>
        </w:tc>
      </w:tr>
      <w:tr w:rsidR="00C70A59" w:rsidRPr="000124A8" w:rsidDel="00C70A59" w14:paraId="0402BD3B" w14:textId="29F2AE4E" w:rsidTr="00C13DF3">
        <w:trPr>
          <w:cantSplit/>
          <w:del w:id="41" w:author="Marianne LaRussa" w:date="2017-07-10T09:43:00Z"/>
        </w:trPr>
        <w:tc>
          <w:tcPr>
            <w:tcW w:w="6030" w:type="dxa"/>
          </w:tcPr>
          <w:p w14:paraId="35BADDE9" w14:textId="46FA4DE4" w:rsidR="00C70A59" w:rsidRPr="000124A8" w:rsidDel="00C70A59" w:rsidRDefault="00C70A59" w:rsidP="00C70A59">
            <w:pPr>
              <w:autoSpaceDE w:val="0"/>
              <w:autoSpaceDN w:val="0"/>
              <w:adjustRightInd w:val="0"/>
              <w:rPr>
                <w:del w:id="42" w:author="Marianne LaRussa" w:date="2017-07-10T09:43:00Z"/>
                <w:rFonts w:ascii="Times New Roman" w:hAnsi="Times New Roman" w:cs="Times New Roman"/>
                <w:color w:val="000000"/>
                <w:sz w:val="18"/>
                <w:szCs w:val="18"/>
              </w:rPr>
            </w:pPr>
            <w:del w:id="43" w:author="Marianne LaRussa" w:date="2017-07-10T09:43:00Z">
              <w:r w:rsidDel="00C70A59">
                <w:rPr>
                  <w:rFonts w:ascii="Times New Roman" w:hAnsi="Times New Roman" w:cs="Times New Roman"/>
                  <w:color w:val="000000"/>
                  <w:sz w:val="18"/>
                  <w:szCs w:val="18"/>
                </w:rPr>
                <w:delText xml:space="preserve">Kruti Mohan, M.P.H., </w:delText>
              </w:r>
              <w:r w:rsidRPr="00DA65EC" w:rsidDel="00C70A59">
                <w:rPr>
                  <w:rFonts w:ascii="Times New Roman" w:hAnsi="Times New Roman" w:cs="Times New Roman"/>
                  <w:color w:val="000000"/>
                  <w:sz w:val="18"/>
                  <w:szCs w:val="18"/>
                </w:rPr>
                <w:delText xml:space="preserve">Assistant Dean for Research Administration </w:delText>
              </w:r>
            </w:del>
          </w:p>
        </w:tc>
        <w:tc>
          <w:tcPr>
            <w:tcW w:w="2593" w:type="dxa"/>
          </w:tcPr>
          <w:p w14:paraId="5CE003E4" w14:textId="6D29E6B0" w:rsidR="00C70A59" w:rsidRPr="000124A8" w:rsidDel="00C70A59" w:rsidRDefault="00C70A59" w:rsidP="00C70A59">
            <w:pPr>
              <w:spacing w:before="100" w:beforeAutospacing="1"/>
              <w:rPr>
                <w:del w:id="44" w:author="Marianne LaRussa" w:date="2017-07-10T09:43:00Z"/>
                <w:rFonts w:ascii="Times New Roman" w:hAnsi="Times New Roman" w:cs="Times New Roman"/>
                <w:color w:val="0462C1"/>
                <w:sz w:val="18"/>
                <w:szCs w:val="18"/>
              </w:rPr>
            </w:pPr>
            <w:del w:id="45" w:author="Marianne LaRussa" w:date="2017-07-10T09:43:00Z">
              <w:r w:rsidRPr="00DA65EC" w:rsidDel="00C70A59">
                <w:rPr>
                  <w:rFonts w:ascii="Times New Roman" w:hAnsi="Times New Roman" w:cs="Times New Roman"/>
                  <w:color w:val="0462C1"/>
                  <w:sz w:val="18"/>
                  <w:szCs w:val="18"/>
                </w:rPr>
                <w:delText xml:space="preserve">kruti.mohan@temple.edu </w:delText>
              </w:r>
            </w:del>
          </w:p>
        </w:tc>
        <w:tc>
          <w:tcPr>
            <w:tcW w:w="737" w:type="dxa"/>
          </w:tcPr>
          <w:p w14:paraId="19023046" w14:textId="0E95F55D" w:rsidR="00C70A59" w:rsidRPr="000124A8" w:rsidDel="00C70A59" w:rsidRDefault="00C70A59" w:rsidP="00C70A59">
            <w:pPr>
              <w:autoSpaceDE w:val="0"/>
              <w:autoSpaceDN w:val="0"/>
              <w:adjustRightInd w:val="0"/>
              <w:rPr>
                <w:del w:id="46" w:author="Marianne LaRussa" w:date="2017-07-10T09:43:00Z"/>
                <w:rFonts w:ascii="Times New Roman" w:hAnsi="Times New Roman" w:cs="Times New Roman"/>
                <w:color w:val="000000"/>
                <w:sz w:val="18"/>
                <w:szCs w:val="18"/>
              </w:rPr>
            </w:pPr>
            <w:del w:id="47" w:author="Marianne LaRussa" w:date="2017-07-10T09:43:00Z">
              <w:r w:rsidRPr="00DA65EC" w:rsidDel="00C70A59">
                <w:rPr>
                  <w:rFonts w:ascii="Times New Roman" w:hAnsi="Times New Roman" w:cs="Times New Roman"/>
                  <w:color w:val="000000"/>
                  <w:sz w:val="18"/>
                  <w:szCs w:val="18"/>
                </w:rPr>
                <w:delText xml:space="preserve">707-434 </w:delText>
              </w:r>
            </w:del>
          </w:p>
        </w:tc>
      </w:tr>
      <w:tr w:rsidR="00C70A59" w:rsidRPr="000124A8" w14:paraId="0FB7E575" w14:textId="77777777" w:rsidTr="00C13DF3">
        <w:trPr>
          <w:cantSplit/>
        </w:trPr>
        <w:tc>
          <w:tcPr>
            <w:tcW w:w="6030" w:type="dxa"/>
          </w:tcPr>
          <w:p w14:paraId="78224511" w14:textId="77777777" w:rsidR="00C70A59" w:rsidRPr="000124A8" w:rsidRDefault="00C70A59" w:rsidP="00C70A59">
            <w:pPr>
              <w:autoSpaceDE w:val="0"/>
              <w:autoSpaceDN w:val="0"/>
              <w:adjustRightInd w:val="0"/>
              <w:rPr>
                <w:rFonts w:ascii="Times New Roman" w:hAnsi="Times New Roman" w:cs="Times New Roman"/>
                <w:color w:val="000000"/>
                <w:sz w:val="18"/>
                <w:szCs w:val="18"/>
              </w:rPr>
            </w:pPr>
            <w:r w:rsidRPr="00DA65EC">
              <w:rPr>
                <w:rFonts w:ascii="Times New Roman" w:hAnsi="Times New Roman" w:cs="Times New Roman"/>
                <w:color w:val="000000"/>
                <w:sz w:val="18"/>
                <w:szCs w:val="18"/>
              </w:rPr>
              <w:t xml:space="preserve">Patricia Parker, Executive Assistant </w:t>
            </w:r>
            <w:r>
              <w:rPr>
                <w:rFonts w:ascii="Times New Roman" w:hAnsi="Times New Roman" w:cs="Times New Roman"/>
                <w:color w:val="000000"/>
                <w:sz w:val="18"/>
                <w:szCs w:val="18"/>
              </w:rPr>
              <w:t>to Dr. Houser</w:t>
            </w:r>
          </w:p>
        </w:tc>
        <w:tc>
          <w:tcPr>
            <w:tcW w:w="2593" w:type="dxa"/>
          </w:tcPr>
          <w:p w14:paraId="55C085B3" w14:textId="77777777" w:rsidR="00C70A59" w:rsidRPr="000124A8" w:rsidRDefault="00C70A59" w:rsidP="00C70A59">
            <w:pPr>
              <w:spacing w:before="100" w:beforeAutospacing="1"/>
              <w:rPr>
                <w:rFonts w:ascii="Times New Roman" w:hAnsi="Times New Roman" w:cs="Times New Roman"/>
                <w:color w:val="0462C1"/>
                <w:sz w:val="18"/>
                <w:szCs w:val="18"/>
              </w:rPr>
            </w:pPr>
            <w:r w:rsidRPr="00DA65EC">
              <w:rPr>
                <w:rFonts w:ascii="Times New Roman" w:hAnsi="Times New Roman" w:cs="Times New Roman"/>
                <w:color w:val="0462C1"/>
                <w:sz w:val="18"/>
                <w:szCs w:val="18"/>
              </w:rPr>
              <w:t xml:space="preserve">patricia.parker@temple.edu </w:t>
            </w:r>
          </w:p>
        </w:tc>
        <w:tc>
          <w:tcPr>
            <w:tcW w:w="737" w:type="dxa"/>
          </w:tcPr>
          <w:p w14:paraId="55D60CDA" w14:textId="77777777" w:rsidR="00C70A59" w:rsidRPr="000124A8" w:rsidRDefault="00C70A59" w:rsidP="00C70A59">
            <w:pPr>
              <w:autoSpaceDE w:val="0"/>
              <w:autoSpaceDN w:val="0"/>
              <w:adjustRightInd w:val="0"/>
              <w:rPr>
                <w:rFonts w:ascii="Times New Roman" w:hAnsi="Times New Roman" w:cs="Times New Roman"/>
                <w:color w:val="000000"/>
                <w:sz w:val="18"/>
                <w:szCs w:val="18"/>
              </w:rPr>
            </w:pPr>
            <w:r w:rsidRPr="00DA65EC">
              <w:rPr>
                <w:rFonts w:ascii="Times New Roman" w:hAnsi="Times New Roman" w:cs="Times New Roman"/>
                <w:color w:val="000000"/>
                <w:sz w:val="18"/>
                <w:szCs w:val="18"/>
              </w:rPr>
              <w:t xml:space="preserve">707-4045 </w:t>
            </w:r>
          </w:p>
        </w:tc>
      </w:tr>
    </w:tbl>
    <w:p w14:paraId="743237B0" w14:textId="77777777" w:rsidR="006F1636" w:rsidRPr="00DF4045" w:rsidRDefault="006F1636" w:rsidP="00136C31">
      <w:pPr>
        <w:pStyle w:val="Heading3"/>
        <w:spacing w:before="240" w:after="60"/>
      </w:pPr>
    </w:p>
    <w:p w14:paraId="5C799AD1" w14:textId="77777777" w:rsidR="00151B22" w:rsidRDefault="00151B22">
      <w:pPr>
        <w:spacing w:before="11"/>
        <w:rPr>
          <w:rFonts w:ascii="Times New Roman" w:eastAsia="Times New Roman" w:hAnsi="Times New Roman" w:cs="Times New Roman"/>
          <w:i/>
          <w:sz w:val="6"/>
          <w:szCs w:val="6"/>
        </w:rPr>
      </w:pPr>
    </w:p>
    <w:p w14:paraId="3DD81BAB" w14:textId="430E19B0" w:rsidR="00052C3B" w:rsidRDefault="004B0AF1" w:rsidP="00956E3B">
      <w:pPr>
        <w:pStyle w:val="Heading3"/>
        <w:spacing w:before="240" w:after="60"/>
      </w:pPr>
      <w:bookmarkStart w:id="48" w:name="_bookmark3"/>
      <w:bookmarkStart w:id="49" w:name="_Toc449687630"/>
      <w:bookmarkEnd w:id="48"/>
      <w:r w:rsidRPr="00136C31">
        <w:t>Clinical Teaching Affiliates</w:t>
      </w:r>
      <w:bookmarkEnd w:id="49"/>
      <w:r w:rsidR="000D64DD">
        <w:t xml:space="preserve"> </w:t>
      </w:r>
    </w:p>
    <w:tbl>
      <w:tblPr>
        <w:tblW w:w="9705" w:type="dxa"/>
        <w:tblInd w:w="105" w:type="dxa"/>
        <w:tblLayout w:type="fixed"/>
        <w:tblCellMar>
          <w:left w:w="0" w:type="dxa"/>
          <w:right w:w="0" w:type="dxa"/>
        </w:tblCellMar>
        <w:tblLook w:val="01E0" w:firstRow="1" w:lastRow="1" w:firstColumn="1" w:lastColumn="1" w:noHBand="0" w:noVBand="0"/>
      </w:tblPr>
      <w:tblGrid>
        <w:gridCol w:w="5655"/>
        <w:gridCol w:w="2790"/>
        <w:gridCol w:w="1260"/>
      </w:tblGrid>
      <w:tr w:rsidR="005741AA" w14:paraId="554B17A7" w14:textId="77777777" w:rsidTr="00854FFA">
        <w:trPr>
          <w:trHeight w:hRule="exact" w:val="545"/>
        </w:trPr>
        <w:tc>
          <w:tcPr>
            <w:tcW w:w="5655" w:type="dxa"/>
            <w:tcBorders>
              <w:top w:val="nil"/>
              <w:left w:val="nil"/>
              <w:bottom w:val="nil"/>
              <w:right w:val="nil"/>
            </w:tcBorders>
          </w:tcPr>
          <w:p w14:paraId="4400DDC7" w14:textId="77777777" w:rsidR="005741AA" w:rsidRPr="00346596" w:rsidRDefault="005741AA" w:rsidP="00A315D2">
            <w:pPr>
              <w:spacing w:before="58"/>
            </w:pPr>
            <w:r>
              <w:rPr>
                <w:rFonts w:ascii="Times New Roman"/>
                <w:b/>
                <w:spacing w:val="-1"/>
                <w:sz w:val="28"/>
              </w:rPr>
              <w:t>C</w:t>
            </w:r>
            <w:r>
              <w:rPr>
                <w:rFonts w:ascii="Times New Roman"/>
                <w:b/>
                <w:spacing w:val="-1"/>
              </w:rPr>
              <w:t xml:space="preserve">LINICAL AND </w:t>
            </w:r>
            <w:r w:rsidRPr="00350881">
              <w:rPr>
                <w:rFonts w:ascii="Times New Roman"/>
                <w:b/>
                <w:spacing w:val="-1"/>
                <w:sz w:val="28"/>
              </w:rPr>
              <w:t>R</w:t>
            </w:r>
            <w:r>
              <w:rPr>
                <w:rFonts w:ascii="Times New Roman"/>
                <w:b/>
                <w:spacing w:val="-1"/>
              </w:rPr>
              <w:t xml:space="preserve">EGIONAL </w:t>
            </w:r>
            <w:r>
              <w:rPr>
                <w:rFonts w:ascii="Times New Roman"/>
                <w:b/>
                <w:spacing w:val="-1"/>
                <w:sz w:val="28"/>
              </w:rPr>
              <w:t>C</w:t>
            </w:r>
            <w:r>
              <w:rPr>
                <w:rFonts w:ascii="Times New Roman"/>
                <w:b/>
                <w:spacing w:val="-1"/>
              </w:rPr>
              <w:t>AMPUSES</w:t>
            </w:r>
          </w:p>
        </w:tc>
        <w:tc>
          <w:tcPr>
            <w:tcW w:w="2790" w:type="dxa"/>
            <w:tcBorders>
              <w:top w:val="nil"/>
              <w:left w:val="nil"/>
              <w:bottom w:val="nil"/>
              <w:right w:val="nil"/>
            </w:tcBorders>
          </w:tcPr>
          <w:p w14:paraId="7048E133" w14:textId="77777777" w:rsidR="005741AA" w:rsidRPr="003F08D5" w:rsidRDefault="005741AA" w:rsidP="00A315D2">
            <w:pPr>
              <w:pStyle w:val="TableParagraph"/>
              <w:ind w:left="90" w:right="450"/>
              <w:rPr>
                <w:rFonts w:ascii="Times New Roman"/>
                <w:spacing w:val="-1"/>
                <w:sz w:val="20"/>
              </w:rPr>
            </w:pPr>
          </w:p>
        </w:tc>
        <w:tc>
          <w:tcPr>
            <w:tcW w:w="1260" w:type="dxa"/>
            <w:tcBorders>
              <w:top w:val="nil"/>
              <w:left w:val="nil"/>
              <w:bottom w:val="nil"/>
              <w:right w:val="nil"/>
            </w:tcBorders>
          </w:tcPr>
          <w:p w14:paraId="36F44D6D" w14:textId="77777777" w:rsidR="005741AA" w:rsidRDefault="005741AA" w:rsidP="00A315D2">
            <w:pPr>
              <w:pStyle w:val="TableParagraph"/>
              <w:ind w:left="90"/>
              <w:rPr>
                <w:rFonts w:ascii="Times New Roman"/>
                <w:sz w:val="20"/>
              </w:rPr>
            </w:pPr>
          </w:p>
        </w:tc>
      </w:tr>
      <w:tr w:rsidR="00452A93" w14:paraId="6BF291A2" w14:textId="77777777" w:rsidTr="00854FFA">
        <w:trPr>
          <w:trHeight w:hRule="exact" w:val="546"/>
        </w:trPr>
        <w:tc>
          <w:tcPr>
            <w:tcW w:w="5655" w:type="dxa"/>
            <w:tcBorders>
              <w:top w:val="nil"/>
              <w:left w:val="nil"/>
              <w:bottom w:val="nil"/>
              <w:right w:val="nil"/>
            </w:tcBorders>
          </w:tcPr>
          <w:p w14:paraId="526D42C3" w14:textId="77777777" w:rsidR="00452A93" w:rsidRPr="00346596" w:rsidRDefault="00452A93" w:rsidP="00452A93">
            <w:pPr>
              <w:pStyle w:val="TableParagraph"/>
              <w:ind w:left="55" w:right="833"/>
              <w:rPr>
                <w:rFonts w:ascii="Times New Roman"/>
                <w:b/>
                <w:spacing w:val="-1"/>
                <w:sz w:val="24"/>
                <w:szCs w:val="24"/>
              </w:rPr>
            </w:pPr>
            <w:r w:rsidRPr="00346596">
              <w:rPr>
                <w:rFonts w:ascii="Times New Roman"/>
                <w:b/>
                <w:spacing w:val="-1"/>
                <w:sz w:val="24"/>
                <w:szCs w:val="24"/>
              </w:rPr>
              <w:t>St. Luke</w:t>
            </w:r>
            <w:r w:rsidRPr="00346596">
              <w:rPr>
                <w:rFonts w:ascii="Times New Roman"/>
                <w:b/>
                <w:spacing w:val="-1"/>
                <w:sz w:val="24"/>
                <w:szCs w:val="24"/>
              </w:rPr>
              <w:t>’</w:t>
            </w:r>
            <w:r w:rsidRPr="00346596">
              <w:rPr>
                <w:rFonts w:ascii="Times New Roman"/>
                <w:b/>
                <w:spacing w:val="-1"/>
                <w:sz w:val="24"/>
                <w:szCs w:val="24"/>
              </w:rPr>
              <w:t xml:space="preserve">s Hospital </w:t>
            </w:r>
            <w:r>
              <w:rPr>
                <w:rFonts w:ascii="Times New Roman"/>
                <w:b/>
                <w:spacing w:val="-1"/>
                <w:sz w:val="24"/>
                <w:szCs w:val="24"/>
              </w:rPr>
              <w:t>&amp; Health Network</w:t>
            </w:r>
          </w:p>
          <w:p w14:paraId="59ABD6F5" w14:textId="44A71200" w:rsidR="00452A93" w:rsidRPr="00346596" w:rsidRDefault="00452A93" w:rsidP="00452A93">
            <w:pPr>
              <w:pStyle w:val="TableParagraph"/>
              <w:ind w:left="55" w:right="833"/>
              <w:rPr>
                <w:rFonts w:ascii="Times New Roman"/>
                <w:b/>
                <w:spacing w:val="-1"/>
                <w:sz w:val="24"/>
                <w:szCs w:val="24"/>
              </w:rPr>
            </w:pPr>
            <w:r w:rsidRPr="00346596">
              <w:rPr>
                <w:rFonts w:ascii="Times New Roman"/>
                <w:sz w:val="24"/>
                <w:szCs w:val="24"/>
              </w:rPr>
              <w:t>Bethlehem, PA</w:t>
            </w:r>
          </w:p>
        </w:tc>
        <w:tc>
          <w:tcPr>
            <w:tcW w:w="2790" w:type="dxa"/>
            <w:tcBorders>
              <w:top w:val="nil"/>
              <w:left w:val="nil"/>
              <w:bottom w:val="nil"/>
              <w:right w:val="nil"/>
            </w:tcBorders>
          </w:tcPr>
          <w:p w14:paraId="586A57B3" w14:textId="77777777" w:rsidR="00452A93" w:rsidRPr="00337943" w:rsidRDefault="00452A93" w:rsidP="00452A93">
            <w:pPr>
              <w:pStyle w:val="TableParagraph"/>
              <w:ind w:left="90" w:right="180"/>
              <w:rPr>
                <w:rFonts w:ascii="Times New Roman" w:eastAsia="Times New Roman" w:hAnsi="Times New Roman" w:cs="Times New Roman"/>
                <w:bCs/>
                <w:sz w:val="20"/>
                <w:szCs w:val="20"/>
              </w:rPr>
            </w:pPr>
          </w:p>
          <w:p w14:paraId="306263F9" w14:textId="77777777" w:rsidR="00452A93" w:rsidRPr="003F08D5" w:rsidRDefault="00452A93" w:rsidP="00452A93">
            <w:pPr>
              <w:pStyle w:val="TableParagraph"/>
              <w:ind w:left="90" w:right="450"/>
              <w:rPr>
                <w:rFonts w:ascii="Times New Roman"/>
                <w:spacing w:val="-1"/>
                <w:sz w:val="20"/>
              </w:rPr>
            </w:pPr>
          </w:p>
        </w:tc>
        <w:tc>
          <w:tcPr>
            <w:tcW w:w="1260" w:type="dxa"/>
            <w:tcBorders>
              <w:top w:val="nil"/>
              <w:left w:val="nil"/>
              <w:bottom w:val="nil"/>
              <w:right w:val="nil"/>
            </w:tcBorders>
          </w:tcPr>
          <w:p w14:paraId="49A221AC" w14:textId="77777777" w:rsidR="00452A93" w:rsidRDefault="00452A93" w:rsidP="00452A93">
            <w:pPr>
              <w:pStyle w:val="TableParagraph"/>
              <w:ind w:left="90"/>
              <w:rPr>
                <w:rFonts w:ascii="Times New Roman"/>
                <w:sz w:val="20"/>
              </w:rPr>
            </w:pPr>
          </w:p>
        </w:tc>
      </w:tr>
      <w:tr w:rsidR="00452A93" w14:paraId="088FFB88" w14:textId="77777777" w:rsidTr="00854FFA">
        <w:trPr>
          <w:trHeight w:hRule="exact" w:val="546"/>
        </w:trPr>
        <w:tc>
          <w:tcPr>
            <w:tcW w:w="5655" w:type="dxa"/>
            <w:tcBorders>
              <w:top w:val="nil"/>
              <w:left w:val="nil"/>
              <w:bottom w:val="nil"/>
              <w:right w:val="nil"/>
            </w:tcBorders>
          </w:tcPr>
          <w:p w14:paraId="02B355BB" w14:textId="77777777" w:rsidR="00452A93" w:rsidRDefault="00452A93" w:rsidP="00452A93">
            <w:pPr>
              <w:pStyle w:val="TableParagraph"/>
              <w:ind w:left="90" w:right="1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C516F4">
              <w:rPr>
                <w:rFonts w:ascii="Times New Roman" w:eastAsia="Times New Roman" w:hAnsi="Times New Roman" w:cs="Times New Roman"/>
                <w:bCs/>
                <w:sz w:val="20"/>
                <w:szCs w:val="20"/>
              </w:rPr>
              <w:t>Joel C. Rosenfeld, M.D., M.Ed., S</w:t>
            </w:r>
            <w:r>
              <w:rPr>
                <w:rFonts w:ascii="Times New Roman" w:eastAsia="Times New Roman" w:hAnsi="Times New Roman" w:cs="Times New Roman"/>
                <w:bCs/>
                <w:sz w:val="20"/>
                <w:szCs w:val="20"/>
              </w:rPr>
              <w:t>enior</w:t>
            </w:r>
            <w:r w:rsidRPr="00C516F4">
              <w:rPr>
                <w:rFonts w:ascii="Times New Roman" w:eastAsia="Times New Roman" w:hAnsi="Times New Roman" w:cs="Times New Roman"/>
                <w:bCs/>
                <w:sz w:val="20"/>
                <w:szCs w:val="20"/>
              </w:rPr>
              <w:t xml:space="preserve"> Associate Dean </w:t>
            </w:r>
          </w:p>
          <w:p w14:paraId="3E519945" w14:textId="77777777" w:rsidR="00452A93" w:rsidRPr="00346596" w:rsidRDefault="00452A93" w:rsidP="00452A93">
            <w:pPr>
              <w:pStyle w:val="TableParagraph"/>
              <w:ind w:left="55" w:right="833"/>
              <w:rPr>
                <w:rFonts w:ascii="Times New Roman"/>
                <w:b/>
                <w:spacing w:val="-1"/>
                <w:sz w:val="24"/>
                <w:szCs w:val="24"/>
              </w:rPr>
            </w:pPr>
          </w:p>
        </w:tc>
        <w:tc>
          <w:tcPr>
            <w:tcW w:w="2790" w:type="dxa"/>
            <w:tcBorders>
              <w:top w:val="nil"/>
              <w:left w:val="nil"/>
              <w:bottom w:val="nil"/>
              <w:right w:val="nil"/>
            </w:tcBorders>
          </w:tcPr>
          <w:p w14:paraId="34ECA965" w14:textId="77777777" w:rsidR="00452A93" w:rsidRPr="005C02E3" w:rsidRDefault="00452A93" w:rsidP="00452A93">
            <w:pPr>
              <w:rPr>
                <w:rFonts w:ascii="Times New Roman" w:hAnsi="Times New Roman" w:cs="Times New Roman"/>
                <w:color w:val="0563C1"/>
                <w:sz w:val="20"/>
                <w:szCs w:val="20"/>
                <w:u w:val="single"/>
              </w:rPr>
            </w:pPr>
            <w:r w:rsidRPr="005C02E3">
              <w:rPr>
                <w:rFonts w:ascii="Times New Roman" w:hAnsi="Times New Roman" w:cs="Times New Roman"/>
                <w:color w:val="0563C1"/>
                <w:sz w:val="20"/>
                <w:szCs w:val="20"/>
                <w:u w:val="single"/>
              </w:rPr>
              <w:t>joel.rosenfeld@sluhn.org</w:t>
            </w:r>
          </w:p>
          <w:p w14:paraId="5B71C382" w14:textId="77777777" w:rsidR="00452A93" w:rsidRPr="003F08D5" w:rsidRDefault="00452A93" w:rsidP="00452A93">
            <w:pPr>
              <w:pStyle w:val="TableParagraph"/>
              <w:ind w:left="90" w:right="450"/>
              <w:rPr>
                <w:rFonts w:ascii="Times New Roman"/>
                <w:spacing w:val="-1"/>
                <w:sz w:val="20"/>
              </w:rPr>
            </w:pPr>
          </w:p>
        </w:tc>
        <w:tc>
          <w:tcPr>
            <w:tcW w:w="1260" w:type="dxa"/>
            <w:tcBorders>
              <w:top w:val="nil"/>
              <w:left w:val="nil"/>
              <w:bottom w:val="nil"/>
              <w:right w:val="nil"/>
            </w:tcBorders>
          </w:tcPr>
          <w:p w14:paraId="762B65F3" w14:textId="77777777" w:rsidR="00452A93" w:rsidRPr="005C02E3" w:rsidRDefault="00452A93" w:rsidP="00452A93">
            <w:pPr>
              <w:pStyle w:val="TableParagraph"/>
              <w:ind w:left="90"/>
              <w:rPr>
                <w:rFonts w:ascii="Times New Roman" w:hAnsi="Times New Roman" w:cs="Times New Roman"/>
                <w:sz w:val="20"/>
                <w:szCs w:val="20"/>
              </w:rPr>
            </w:pPr>
            <w:r w:rsidRPr="005C02E3">
              <w:rPr>
                <w:rFonts w:ascii="Times New Roman" w:hAnsi="Times New Roman" w:cs="Times New Roman"/>
                <w:sz w:val="20"/>
                <w:szCs w:val="20"/>
              </w:rPr>
              <w:t>484-526-8865</w:t>
            </w:r>
          </w:p>
          <w:p w14:paraId="36662B18" w14:textId="77777777" w:rsidR="00452A93" w:rsidRDefault="00452A93" w:rsidP="00452A93">
            <w:pPr>
              <w:pStyle w:val="TableParagraph"/>
              <w:ind w:left="90"/>
              <w:rPr>
                <w:rFonts w:ascii="Times New Roman"/>
                <w:sz w:val="20"/>
              </w:rPr>
            </w:pPr>
          </w:p>
        </w:tc>
      </w:tr>
      <w:tr w:rsidR="00452A93" w14:paraId="4016740C" w14:textId="77777777" w:rsidTr="00854FFA">
        <w:trPr>
          <w:trHeight w:hRule="exact" w:val="546"/>
        </w:trPr>
        <w:tc>
          <w:tcPr>
            <w:tcW w:w="5655" w:type="dxa"/>
            <w:tcBorders>
              <w:top w:val="nil"/>
              <w:left w:val="nil"/>
              <w:bottom w:val="nil"/>
              <w:right w:val="nil"/>
            </w:tcBorders>
          </w:tcPr>
          <w:p w14:paraId="79F31F73" w14:textId="77777777" w:rsidR="00452A93" w:rsidRPr="00C516F4" w:rsidRDefault="00452A93" w:rsidP="00452A93">
            <w:pPr>
              <w:pStyle w:val="TableParagraph"/>
              <w:tabs>
                <w:tab w:val="left" w:pos="225"/>
              </w:tabs>
              <w:ind w:left="90" w:right="1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Kathleen Dave’, Ph.D., Assistant Dean for Student Affairs</w:t>
            </w:r>
          </w:p>
          <w:p w14:paraId="44DB98C8" w14:textId="77777777" w:rsidR="00452A93" w:rsidRPr="00346596" w:rsidRDefault="00452A93" w:rsidP="00452A93">
            <w:pPr>
              <w:pStyle w:val="TableParagraph"/>
              <w:ind w:left="55" w:right="833"/>
              <w:rPr>
                <w:rFonts w:ascii="Times New Roman"/>
                <w:b/>
                <w:spacing w:val="-1"/>
                <w:sz w:val="24"/>
                <w:szCs w:val="24"/>
              </w:rPr>
            </w:pPr>
          </w:p>
        </w:tc>
        <w:tc>
          <w:tcPr>
            <w:tcW w:w="2790" w:type="dxa"/>
            <w:tcBorders>
              <w:top w:val="nil"/>
              <w:left w:val="nil"/>
              <w:bottom w:val="nil"/>
              <w:right w:val="nil"/>
            </w:tcBorders>
          </w:tcPr>
          <w:p w14:paraId="7F0A687F" w14:textId="77777777" w:rsidR="00452A93" w:rsidRPr="005C02E3" w:rsidRDefault="00452A93" w:rsidP="00452A93">
            <w:pPr>
              <w:rPr>
                <w:rFonts w:ascii="Times New Roman" w:hAnsi="Times New Roman" w:cs="Times New Roman"/>
                <w:color w:val="0563C1"/>
                <w:sz w:val="20"/>
                <w:szCs w:val="20"/>
                <w:u w:val="single"/>
              </w:rPr>
            </w:pPr>
            <w:r w:rsidRPr="005C02E3">
              <w:rPr>
                <w:rFonts w:ascii="Times New Roman" w:hAnsi="Times New Roman" w:cs="Times New Roman"/>
                <w:color w:val="0563C1"/>
                <w:sz w:val="20"/>
                <w:szCs w:val="20"/>
                <w:u w:val="single"/>
              </w:rPr>
              <w:t>kathleen.dave@sluhn.org</w:t>
            </w:r>
          </w:p>
          <w:p w14:paraId="3780F85D" w14:textId="77777777" w:rsidR="00452A93" w:rsidRPr="003F08D5" w:rsidRDefault="00452A93" w:rsidP="00452A93">
            <w:pPr>
              <w:pStyle w:val="TableParagraph"/>
              <w:ind w:left="90" w:right="450"/>
              <w:rPr>
                <w:rFonts w:ascii="Times New Roman"/>
                <w:spacing w:val="-1"/>
                <w:sz w:val="20"/>
              </w:rPr>
            </w:pPr>
          </w:p>
        </w:tc>
        <w:tc>
          <w:tcPr>
            <w:tcW w:w="1260" w:type="dxa"/>
            <w:tcBorders>
              <w:top w:val="nil"/>
              <w:left w:val="nil"/>
              <w:bottom w:val="nil"/>
              <w:right w:val="nil"/>
            </w:tcBorders>
          </w:tcPr>
          <w:p w14:paraId="4D57DBBA" w14:textId="77777777" w:rsidR="00452A93" w:rsidRPr="005C02E3" w:rsidRDefault="00452A93" w:rsidP="00452A93">
            <w:pPr>
              <w:pStyle w:val="TableParagraph"/>
              <w:ind w:left="90"/>
              <w:rPr>
                <w:rFonts w:ascii="Times New Roman" w:hAnsi="Times New Roman" w:cs="Times New Roman"/>
                <w:sz w:val="20"/>
                <w:szCs w:val="20"/>
              </w:rPr>
            </w:pPr>
            <w:r w:rsidRPr="005C02E3">
              <w:rPr>
                <w:rFonts w:ascii="Times New Roman" w:hAnsi="Times New Roman" w:cs="Times New Roman"/>
                <w:sz w:val="20"/>
                <w:szCs w:val="20"/>
              </w:rPr>
              <w:t>484-526-8876</w:t>
            </w:r>
          </w:p>
          <w:p w14:paraId="69C4DB1A" w14:textId="77777777" w:rsidR="00452A93" w:rsidRDefault="00452A93" w:rsidP="00452A93">
            <w:pPr>
              <w:pStyle w:val="TableParagraph"/>
              <w:ind w:left="90"/>
              <w:rPr>
                <w:rFonts w:ascii="Times New Roman"/>
                <w:sz w:val="20"/>
              </w:rPr>
            </w:pPr>
          </w:p>
        </w:tc>
      </w:tr>
      <w:tr w:rsidR="00452A93" w14:paraId="126684FB" w14:textId="77777777" w:rsidTr="00854FFA">
        <w:trPr>
          <w:trHeight w:hRule="exact" w:val="546"/>
        </w:trPr>
        <w:tc>
          <w:tcPr>
            <w:tcW w:w="5655" w:type="dxa"/>
            <w:tcBorders>
              <w:top w:val="nil"/>
              <w:left w:val="nil"/>
              <w:bottom w:val="nil"/>
              <w:right w:val="nil"/>
            </w:tcBorders>
          </w:tcPr>
          <w:p w14:paraId="0F71A058" w14:textId="3E9557B2" w:rsidR="00452A93" w:rsidRPr="00346596" w:rsidRDefault="00452A93" w:rsidP="00452A93">
            <w:pPr>
              <w:pStyle w:val="TableParagraph"/>
              <w:ind w:left="55" w:right="833"/>
              <w:rPr>
                <w:rFonts w:ascii="Times New Roman"/>
                <w:b/>
                <w:spacing w:val="-1"/>
                <w:sz w:val="24"/>
                <w:szCs w:val="24"/>
              </w:rPr>
            </w:pPr>
            <w:r>
              <w:rPr>
                <w:rFonts w:ascii="Times New Roman" w:eastAsia="Times New Roman" w:hAnsi="Times New Roman" w:cs="Times New Roman"/>
                <w:bCs/>
                <w:sz w:val="20"/>
                <w:szCs w:val="20"/>
              </w:rPr>
              <w:t xml:space="preserve">  James Anasti, MD, Director of Student Affairs</w:t>
            </w:r>
          </w:p>
        </w:tc>
        <w:tc>
          <w:tcPr>
            <w:tcW w:w="2790" w:type="dxa"/>
            <w:tcBorders>
              <w:top w:val="nil"/>
              <w:left w:val="nil"/>
              <w:bottom w:val="nil"/>
              <w:right w:val="nil"/>
            </w:tcBorders>
          </w:tcPr>
          <w:p w14:paraId="15210519" w14:textId="02521B70" w:rsidR="00452A93" w:rsidRPr="003F08D5" w:rsidRDefault="00977562" w:rsidP="00452A93">
            <w:pPr>
              <w:pStyle w:val="TableParagraph"/>
              <w:ind w:left="90" w:right="450"/>
              <w:rPr>
                <w:rFonts w:ascii="Times New Roman"/>
                <w:spacing w:val="-1"/>
                <w:sz w:val="20"/>
              </w:rPr>
            </w:pPr>
            <w:hyperlink r:id="rId15" w:history="1">
              <w:r w:rsidR="00452A93" w:rsidRPr="005C02E3">
                <w:rPr>
                  <w:rStyle w:val="Hyperlink"/>
                  <w:rFonts w:ascii="Times New Roman" w:hAnsi="Times New Roman" w:cs="Times New Roman"/>
                  <w:sz w:val="20"/>
                  <w:szCs w:val="20"/>
                </w:rPr>
                <w:t>James.Anasti@sluhn.org</w:t>
              </w:r>
            </w:hyperlink>
          </w:p>
        </w:tc>
        <w:tc>
          <w:tcPr>
            <w:tcW w:w="1260" w:type="dxa"/>
            <w:tcBorders>
              <w:top w:val="nil"/>
              <w:left w:val="nil"/>
              <w:bottom w:val="nil"/>
              <w:right w:val="nil"/>
            </w:tcBorders>
          </w:tcPr>
          <w:p w14:paraId="2ECD3B3E" w14:textId="22F34E03" w:rsidR="00452A93" w:rsidRDefault="00452A93" w:rsidP="00452A93">
            <w:pPr>
              <w:pStyle w:val="TableParagraph"/>
              <w:ind w:left="90"/>
              <w:rPr>
                <w:rFonts w:ascii="Times New Roman"/>
                <w:sz w:val="20"/>
              </w:rPr>
            </w:pPr>
            <w:r w:rsidRPr="005C02E3">
              <w:rPr>
                <w:rFonts w:ascii="Times New Roman" w:hAnsi="Times New Roman" w:cs="Times New Roman"/>
                <w:sz w:val="20"/>
                <w:szCs w:val="20"/>
              </w:rPr>
              <w:t>484-526-4670</w:t>
            </w:r>
          </w:p>
        </w:tc>
      </w:tr>
      <w:tr w:rsidR="00452A93" w14:paraId="019DF8E2" w14:textId="77777777" w:rsidTr="00854FFA">
        <w:trPr>
          <w:trHeight w:hRule="exact" w:val="546"/>
        </w:trPr>
        <w:tc>
          <w:tcPr>
            <w:tcW w:w="5655" w:type="dxa"/>
            <w:tcBorders>
              <w:top w:val="nil"/>
              <w:left w:val="nil"/>
              <w:bottom w:val="nil"/>
              <w:right w:val="nil"/>
            </w:tcBorders>
          </w:tcPr>
          <w:p w14:paraId="6B049704" w14:textId="77777777" w:rsidR="00452A93" w:rsidRDefault="00452A93" w:rsidP="00452A93">
            <w:pPr>
              <w:pStyle w:val="TableParagraph"/>
              <w:ind w:left="90" w:right="1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C516F4">
              <w:rPr>
                <w:rFonts w:ascii="Times New Roman" w:eastAsia="Times New Roman" w:hAnsi="Times New Roman" w:cs="Times New Roman"/>
                <w:bCs/>
                <w:sz w:val="20"/>
                <w:szCs w:val="20"/>
              </w:rPr>
              <w:t>Doreen Tartell, Medical Education Administrative Secretary</w:t>
            </w:r>
          </w:p>
          <w:p w14:paraId="39A4288D" w14:textId="77777777" w:rsidR="00452A93" w:rsidRPr="00346596" w:rsidRDefault="00452A93" w:rsidP="00452A93">
            <w:pPr>
              <w:pStyle w:val="TableParagraph"/>
              <w:ind w:left="55" w:right="833"/>
              <w:rPr>
                <w:rFonts w:ascii="Times New Roman"/>
                <w:b/>
                <w:spacing w:val="-1"/>
                <w:sz w:val="24"/>
                <w:szCs w:val="24"/>
              </w:rPr>
            </w:pPr>
          </w:p>
        </w:tc>
        <w:tc>
          <w:tcPr>
            <w:tcW w:w="2790" w:type="dxa"/>
            <w:tcBorders>
              <w:top w:val="nil"/>
              <w:left w:val="nil"/>
              <w:bottom w:val="nil"/>
              <w:right w:val="nil"/>
            </w:tcBorders>
          </w:tcPr>
          <w:p w14:paraId="69B46B75" w14:textId="2A2261B3" w:rsidR="00452A93" w:rsidRPr="003F08D5" w:rsidRDefault="00452A93" w:rsidP="00452A93">
            <w:pPr>
              <w:pStyle w:val="TableParagraph"/>
              <w:ind w:left="90" w:right="450"/>
              <w:rPr>
                <w:rFonts w:ascii="Times New Roman"/>
                <w:spacing w:val="-1"/>
                <w:sz w:val="20"/>
              </w:rPr>
            </w:pPr>
            <w:r w:rsidRPr="005C02E3">
              <w:rPr>
                <w:rFonts w:ascii="Times New Roman" w:hAnsi="Times New Roman" w:cs="Times New Roman"/>
                <w:color w:val="0563C1"/>
                <w:sz w:val="20"/>
                <w:szCs w:val="20"/>
                <w:u w:val="single"/>
              </w:rPr>
              <w:t>doreen.tartell@sluhn.org</w:t>
            </w:r>
          </w:p>
        </w:tc>
        <w:tc>
          <w:tcPr>
            <w:tcW w:w="1260" w:type="dxa"/>
            <w:tcBorders>
              <w:top w:val="nil"/>
              <w:left w:val="nil"/>
              <w:bottom w:val="nil"/>
              <w:right w:val="nil"/>
            </w:tcBorders>
          </w:tcPr>
          <w:p w14:paraId="040AE394" w14:textId="77777777" w:rsidR="00452A93" w:rsidRPr="005C02E3" w:rsidRDefault="00452A93" w:rsidP="00452A93">
            <w:pPr>
              <w:pStyle w:val="TableParagraph"/>
              <w:ind w:left="90"/>
              <w:rPr>
                <w:rFonts w:ascii="Times New Roman" w:hAnsi="Times New Roman" w:cs="Times New Roman"/>
                <w:sz w:val="20"/>
                <w:szCs w:val="20"/>
              </w:rPr>
            </w:pPr>
            <w:r w:rsidRPr="005C02E3">
              <w:rPr>
                <w:rFonts w:ascii="Times New Roman" w:hAnsi="Times New Roman" w:cs="Times New Roman"/>
                <w:sz w:val="20"/>
                <w:szCs w:val="20"/>
              </w:rPr>
              <w:t>484-526-8865</w:t>
            </w:r>
          </w:p>
          <w:p w14:paraId="498B5739" w14:textId="77777777" w:rsidR="00452A93" w:rsidRDefault="00452A93" w:rsidP="00452A93">
            <w:pPr>
              <w:pStyle w:val="TableParagraph"/>
              <w:ind w:left="90"/>
              <w:rPr>
                <w:rFonts w:ascii="Times New Roman"/>
                <w:sz w:val="20"/>
              </w:rPr>
            </w:pPr>
          </w:p>
        </w:tc>
      </w:tr>
      <w:tr w:rsidR="00452A93" w14:paraId="6A82D51C" w14:textId="77777777" w:rsidTr="00854FFA">
        <w:trPr>
          <w:trHeight w:hRule="exact" w:val="546"/>
        </w:trPr>
        <w:tc>
          <w:tcPr>
            <w:tcW w:w="5655" w:type="dxa"/>
            <w:tcBorders>
              <w:top w:val="nil"/>
              <w:left w:val="nil"/>
              <w:bottom w:val="nil"/>
              <w:right w:val="nil"/>
            </w:tcBorders>
          </w:tcPr>
          <w:p w14:paraId="109A57E7" w14:textId="172110C9" w:rsidR="00452A93" w:rsidRPr="00346596" w:rsidRDefault="00452A93" w:rsidP="00452A93">
            <w:pPr>
              <w:pStyle w:val="TableParagraph"/>
              <w:ind w:left="55" w:right="833"/>
              <w:rPr>
                <w:rFonts w:ascii="Times New Roman"/>
                <w:b/>
                <w:spacing w:val="-1"/>
                <w:sz w:val="24"/>
                <w:szCs w:val="24"/>
              </w:rPr>
            </w:pPr>
            <w:r>
              <w:rPr>
                <w:rFonts w:ascii="Times New Roman" w:eastAsia="Times New Roman" w:hAnsi="Times New Roman" w:cs="Times New Roman"/>
                <w:bCs/>
                <w:sz w:val="20"/>
                <w:szCs w:val="20"/>
              </w:rPr>
              <w:t xml:space="preserve">  Kathy Bonilla, Medical Education Administrative</w:t>
            </w:r>
            <w:ins w:id="50" w:author="Marianne LaRussa" w:date="2017-07-10T11:10:00Z">
              <w:r>
                <w:rPr>
                  <w:rFonts w:ascii="Times New Roman" w:eastAsia="Times New Roman" w:hAnsi="Times New Roman" w:cs="Times New Roman"/>
                  <w:bCs/>
                  <w:sz w:val="20"/>
                  <w:szCs w:val="20"/>
                </w:rPr>
                <w:t xml:space="preserve"> Secretary</w:t>
              </w:r>
            </w:ins>
            <w:del w:id="51" w:author="Marianne LaRussa" w:date="2017-07-10T11:10:00Z">
              <w:r w:rsidDel="00452A93">
                <w:rPr>
                  <w:rFonts w:ascii="Times New Roman" w:eastAsia="Times New Roman" w:hAnsi="Times New Roman" w:cs="Times New Roman"/>
                  <w:bCs/>
                  <w:sz w:val="20"/>
                  <w:szCs w:val="20"/>
                </w:rPr>
                <w:delText xml:space="preserve"> </w:delText>
              </w:r>
            </w:del>
            <w:del w:id="52" w:author="Marianne LaRussa" w:date="2017-07-10T11:11:00Z">
              <w:r w:rsidDel="00452A93">
                <w:rPr>
                  <w:rFonts w:ascii="Times New Roman" w:eastAsia="Times New Roman" w:hAnsi="Times New Roman" w:cs="Times New Roman"/>
                  <w:bCs/>
                  <w:sz w:val="20"/>
                  <w:szCs w:val="20"/>
                </w:rPr>
                <w:delText>Secretary</w:delText>
              </w:r>
            </w:del>
          </w:p>
        </w:tc>
        <w:tc>
          <w:tcPr>
            <w:tcW w:w="2790" w:type="dxa"/>
            <w:tcBorders>
              <w:top w:val="nil"/>
              <w:left w:val="nil"/>
              <w:bottom w:val="nil"/>
              <w:right w:val="nil"/>
            </w:tcBorders>
          </w:tcPr>
          <w:p w14:paraId="0C2AE9B3" w14:textId="3496535D" w:rsidR="00452A93" w:rsidRPr="003F08D5" w:rsidRDefault="00452A93" w:rsidP="00452A93">
            <w:pPr>
              <w:pStyle w:val="TableParagraph"/>
              <w:ind w:left="90" w:right="450"/>
              <w:rPr>
                <w:rFonts w:ascii="Times New Roman"/>
                <w:spacing w:val="-1"/>
                <w:sz w:val="20"/>
              </w:rPr>
            </w:pPr>
            <w:r>
              <w:rPr>
                <w:rFonts w:ascii="Times New Roman" w:hAnsi="Times New Roman" w:cs="Times New Roman"/>
                <w:color w:val="0563C1"/>
                <w:sz w:val="20"/>
                <w:szCs w:val="20"/>
                <w:u w:val="single"/>
              </w:rPr>
              <w:t>Kathy.bonilla@sluhn.org</w:t>
            </w:r>
          </w:p>
        </w:tc>
        <w:tc>
          <w:tcPr>
            <w:tcW w:w="1260" w:type="dxa"/>
            <w:tcBorders>
              <w:top w:val="nil"/>
              <w:left w:val="nil"/>
              <w:bottom w:val="nil"/>
              <w:right w:val="nil"/>
            </w:tcBorders>
          </w:tcPr>
          <w:p w14:paraId="65543504" w14:textId="0608EBE8" w:rsidR="00452A93" w:rsidRDefault="00452A93" w:rsidP="00452A93">
            <w:pPr>
              <w:pStyle w:val="TableParagraph"/>
              <w:ind w:left="90"/>
              <w:rPr>
                <w:rFonts w:ascii="Times New Roman"/>
                <w:sz w:val="20"/>
              </w:rPr>
            </w:pPr>
            <w:r w:rsidRPr="005C02E3">
              <w:rPr>
                <w:rFonts w:ascii="Times New Roman" w:hAnsi="Times New Roman" w:cs="Times New Roman"/>
                <w:sz w:val="20"/>
                <w:szCs w:val="20"/>
              </w:rPr>
              <w:t>484-526-8866</w:t>
            </w:r>
          </w:p>
        </w:tc>
      </w:tr>
      <w:tr w:rsidR="00452A93" w14:paraId="1BB55CE4" w14:textId="77777777" w:rsidTr="00854FFA">
        <w:trPr>
          <w:trHeight w:hRule="exact" w:val="546"/>
        </w:trPr>
        <w:tc>
          <w:tcPr>
            <w:tcW w:w="5655" w:type="dxa"/>
            <w:tcBorders>
              <w:top w:val="nil"/>
              <w:left w:val="nil"/>
              <w:bottom w:val="nil"/>
              <w:right w:val="nil"/>
            </w:tcBorders>
          </w:tcPr>
          <w:p w14:paraId="7C66E5D4" w14:textId="77777777" w:rsidR="00452A93" w:rsidRPr="00346596" w:rsidRDefault="00452A93" w:rsidP="00452A93">
            <w:pPr>
              <w:pStyle w:val="TableParagraph"/>
              <w:ind w:left="55" w:right="833"/>
              <w:rPr>
                <w:ins w:id="53" w:author="Marianne LaRussa" w:date="2017-07-10T11:10:00Z"/>
                <w:rFonts w:ascii="Times New Roman"/>
                <w:b/>
                <w:spacing w:val="-1"/>
                <w:sz w:val="24"/>
                <w:szCs w:val="24"/>
              </w:rPr>
            </w:pPr>
            <w:ins w:id="54" w:author="Marianne LaRussa" w:date="2017-07-10T11:10:00Z">
              <w:r w:rsidRPr="00346596">
                <w:rPr>
                  <w:rFonts w:ascii="Times New Roman"/>
                  <w:b/>
                  <w:spacing w:val="-1"/>
                  <w:sz w:val="24"/>
                  <w:szCs w:val="24"/>
                </w:rPr>
                <w:t>Allegheny Health Network</w:t>
              </w:r>
            </w:ins>
          </w:p>
          <w:p w14:paraId="506D8876" w14:textId="128BF6E6" w:rsidR="00452A93" w:rsidRPr="00346596" w:rsidRDefault="00452A93" w:rsidP="00452A93">
            <w:pPr>
              <w:pStyle w:val="TableParagraph"/>
              <w:ind w:left="55" w:right="833"/>
              <w:rPr>
                <w:rFonts w:ascii="Times New Roman"/>
                <w:b/>
                <w:spacing w:val="-1"/>
                <w:sz w:val="24"/>
                <w:szCs w:val="24"/>
              </w:rPr>
            </w:pPr>
            <w:ins w:id="55" w:author="Marianne LaRussa" w:date="2017-07-10T11:10:00Z">
              <w:r w:rsidRPr="00346596">
                <w:rPr>
                  <w:rFonts w:ascii="Times New Roman"/>
                  <w:sz w:val="24"/>
                  <w:szCs w:val="24"/>
                </w:rPr>
                <w:t>Pittsburgh, PA</w:t>
              </w:r>
            </w:ins>
          </w:p>
        </w:tc>
        <w:tc>
          <w:tcPr>
            <w:tcW w:w="2790" w:type="dxa"/>
            <w:tcBorders>
              <w:top w:val="nil"/>
              <w:left w:val="nil"/>
              <w:bottom w:val="nil"/>
              <w:right w:val="nil"/>
            </w:tcBorders>
          </w:tcPr>
          <w:p w14:paraId="1518E7DE" w14:textId="77777777" w:rsidR="00452A93" w:rsidRPr="003F08D5" w:rsidRDefault="00452A93" w:rsidP="00452A93">
            <w:pPr>
              <w:pStyle w:val="TableParagraph"/>
              <w:ind w:left="90" w:right="450"/>
              <w:rPr>
                <w:rFonts w:ascii="Times New Roman"/>
                <w:spacing w:val="-1"/>
                <w:sz w:val="20"/>
              </w:rPr>
            </w:pPr>
          </w:p>
        </w:tc>
        <w:tc>
          <w:tcPr>
            <w:tcW w:w="1260" w:type="dxa"/>
            <w:tcBorders>
              <w:top w:val="nil"/>
              <w:left w:val="nil"/>
              <w:bottom w:val="nil"/>
              <w:right w:val="nil"/>
            </w:tcBorders>
          </w:tcPr>
          <w:p w14:paraId="7783F0AF" w14:textId="77777777" w:rsidR="00452A93" w:rsidRDefault="00452A93" w:rsidP="00452A93">
            <w:pPr>
              <w:pStyle w:val="TableParagraph"/>
              <w:ind w:left="90"/>
              <w:rPr>
                <w:rFonts w:ascii="Times New Roman"/>
                <w:sz w:val="20"/>
              </w:rPr>
            </w:pPr>
          </w:p>
        </w:tc>
      </w:tr>
      <w:tr w:rsidR="00452A93" w14:paraId="1211BC61" w14:textId="77777777" w:rsidTr="00854FFA">
        <w:trPr>
          <w:trHeight w:hRule="exact" w:val="546"/>
        </w:trPr>
        <w:tc>
          <w:tcPr>
            <w:tcW w:w="5655" w:type="dxa"/>
            <w:tcBorders>
              <w:top w:val="nil"/>
              <w:left w:val="nil"/>
              <w:bottom w:val="nil"/>
              <w:right w:val="nil"/>
            </w:tcBorders>
          </w:tcPr>
          <w:p w14:paraId="1E8B7E65" w14:textId="77777777" w:rsidR="00452A93" w:rsidRPr="003F08D5" w:rsidRDefault="00452A93" w:rsidP="00452A93">
            <w:pPr>
              <w:pStyle w:val="TableParagraph"/>
              <w:ind w:left="55" w:right="356"/>
              <w:rPr>
                <w:rFonts w:ascii="Times New Roman"/>
                <w:sz w:val="20"/>
              </w:rPr>
            </w:pPr>
            <w:r>
              <w:rPr>
                <w:rFonts w:ascii="Times New Roman"/>
                <w:sz w:val="20"/>
              </w:rPr>
              <w:t xml:space="preserve">  </w:t>
            </w:r>
            <w:r w:rsidRPr="003F08D5">
              <w:rPr>
                <w:rFonts w:ascii="Times New Roman"/>
                <w:sz w:val="20"/>
              </w:rPr>
              <w:t>Daniel Benckart, M.D., Associate Dean</w:t>
            </w:r>
          </w:p>
          <w:p w14:paraId="68DC2113" w14:textId="77777777" w:rsidR="00452A93" w:rsidRPr="00346596" w:rsidRDefault="00452A93" w:rsidP="00452A93">
            <w:pPr>
              <w:pStyle w:val="TableParagraph"/>
              <w:ind w:left="55" w:right="833"/>
              <w:rPr>
                <w:rFonts w:ascii="Times New Roman"/>
                <w:b/>
                <w:spacing w:val="-1"/>
                <w:sz w:val="24"/>
                <w:szCs w:val="24"/>
              </w:rPr>
            </w:pPr>
          </w:p>
        </w:tc>
        <w:tc>
          <w:tcPr>
            <w:tcW w:w="2790" w:type="dxa"/>
            <w:tcBorders>
              <w:top w:val="nil"/>
              <w:left w:val="nil"/>
              <w:bottom w:val="nil"/>
              <w:right w:val="nil"/>
            </w:tcBorders>
          </w:tcPr>
          <w:p w14:paraId="687C9BF1" w14:textId="77777777" w:rsidR="00452A93" w:rsidRPr="00337943" w:rsidRDefault="00452A93" w:rsidP="00452A93">
            <w:pPr>
              <w:rPr>
                <w:rFonts w:ascii="Times New Roman" w:hAnsi="Times New Roman" w:cs="Times New Roman"/>
                <w:color w:val="0563C1"/>
                <w:sz w:val="20"/>
                <w:szCs w:val="20"/>
                <w:u w:val="single"/>
              </w:rPr>
            </w:pPr>
            <w:r w:rsidRPr="00337943">
              <w:rPr>
                <w:rFonts w:ascii="Times New Roman" w:hAnsi="Times New Roman" w:cs="Times New Roman"/>
                <w:color w:val="0563C1"/>
                <w:sz w:val="20"/>
                <w:szCs w:val="20"/>
                <w:u w:val="single"/>
              </w:rPr>
              <w:t>dbenckar@wpahs.org</w:t>
            </w:r>
          </w:p>
          <w:p w14:paraId="5FEDC206" w14:textId="77777777" w:rsidR="00452A93" w:rsidRPr="003F08D5" w:rsidRDefault="00452A93" w:rsidP="00452A93">
            <w:pPr>
              <w:pStyle w:val="TableParagraph"/>
              <w:ind w:left="90" w:right="450"/>
              <w:rPr>
                <w:rFonts w:ascii="Times New Roman"/>
                <w:spacing w:val="-1"/>
                <w:sz w:val="20"/>
              </w:rPr>
            </w:pPr>
          </w:p>
        </w:tc>
        <w:tc>
          <w:tcPr>
            <w:tcW w:w="1260" w:type="dxa"/>
            <w:tcBorders>
              <w:top w:val="nil"/>
              <w:left w:val="nil"/>
              <w:bottom w:val="nil"/>
              <w:right w:val="nil"/>
            </w:tcBorders>
          </w:tcPr>
          <w:p w14:paraId="3F393E24" w14:textId="0F774FAF" w:rsidR="00452A93" w:rsidRDefault="00452A93" w:rsidP="00452A93">
            <w:pPr>
              <w:pStyle w:val="TableParagraph"/>
              <w:ind w:left="90"/>
              <w:rPr>
                <w:rFonts w:ascii="Times New Roman"/>
                <w:sz w:val="20"/>
              </w:rPr>
            </w:pPr>
            <w:r>
              <w:rPr>
                <w:rFonts w:ascii="Times New Roman"/>
                <w:sz w:val="20"/>
              </w:rPr>
              <w:t xml:space="preserve"> 412-578-5432</w:t>
            </w:r>
          </w:p>
        </w:tc>
      </w:tr>
      <w:tr w:rsidR="00452A93" w14:paraId="6AF54256" w14:textId="77777777" w:rsidTr="00854FFA">
        <w:trPr>
          <w:trHeight w:hRule="exact" w:val="546"/>
        </w:trPr>
        <w:tc>
          <w:tcPr>
            <w:tcW w:w="5655" w:type="dxa"/>
            <w:tcBorders>
              <w:top w:val="nil"/>
              <w:left w:val="nil"/>
              <w:bottom w:val="nil"/>
              <w:right w:val="nil"/>
            </w:tcBorders>
          </w:tcPr>
          <w:p w14:paraId="2E50B77D" w14:textId="6F38ABF6" w:rsidR="00452A93" w:rsidRPr="00346596" w:rsidRDefault="00452A93" w:rsidP="00452A93">
            <w:pPr>
              <w:pStyle w:val="TableParagraph"/>
              <w:ind w:left="55" w:right="833"/>
              <w:rPr>
                <w:rFonts w:ascii="Times New Roman"/>
                <w:b/>
                <w:spacing w:val="-1"/>
                <w:sz w:val="24"/>
                <w:szCs w:val="24"/>
              </w:rPr>
            </w:pPr>
            <w:r>
              <w:rPr>
                <w:rFonts w:ascii="Times New Roman"/>
                <w:sz w:val="20"/>
              </w:rPr>
              <w:t xml:space="preserve">  Sally Tupi, Assistant to Dr. Benckart</w:t>
            </w:r>
          </w:p>
        </w:tc>
        <w:tc>
          <w:tcPr>
            <w:tcW w:w="2790" w:type="dxa"/>
            <w:tcBorders>
              <w:top w:val="nil"/>
              <w:left w:val="nil"/>
              <w:bottom w:val="nil"/>
              <w:right w:val="nil"/>
            </w:tcBorders>
          </w:tcPr>
          <w:p w14:paraId="6C29EFD4" w14:textId="77777777" w:rsidR="00452A93" w:rsidRPr="00337943" w:rsidRDefault="00977562" w:rsidP="00452A93">
            <w:pPr>
              <w:rPr>
                <w:rFonts w:ascii="Times New Roman" w:hAnsi="Times New Roman" w:cs="Times New Roman"/>
                <w:color w:val="0563C1"/>
                <w:sz w:val="20"/>
                <w:szCs w:val="20"/>
                <w:u w:val="single"/>
              </w:rPr>
            </w:pPr>
            <w:hyperlink r:id="rId16" w:history="1">
              <w:r w:rsidR="00452A93" w:rsidRPr="00337943">
                <w:rPr>
                  <w:rStyle w:val="Hyperlink"/>
                  <w:rFonts w:ascii="Times New Roman" w:hAnsi="Times New Roman" w:cs="Times New Roman"/>
                  <w:sz w:val="20"/>
                  <w:szCs w:val="20"/>
                </w:rPr>
                <w:t>stupi@wpahs.org</w:t>
              </w:r>
            </w:hyperlink>
          </w:p>
          <w:p w14:paraId="699C0B4D" w14:textId="77777777" w:rsidR="00452A93" w:rsidRPr="003F08D5" w:rsidRDefault="00452A93" w:rsidP="00452A93">
            <w:pPr>
              <w:pStyle w:val="TableParagraph"/>
              <w:ind w:left="90" w:right="450"/>
              <w:rPr>
                <w:rFonts w:ascii="Times New Roman"/>
                <w:spacing w:val="-1"/>
                <w:sz w:val="20"/>
              </w:rPr>
            </w:pPr>
          </w:p>
        </w:tc>
        <w:tc>
          <w:tcPr>
            <w:tcW w:w="1260" w:type="dxa"/>
            <w:tcBorders>
              <w:top w:val="nil"/>
              <w:left w:val="nil"/>
              <w:bottom w:val="nil"/>
              <w:right w:val="nil"/>
            </w:tcBorders>
          </w:tcPr>
          <w:p w14:paraId="1FE294C6" w14:textId="77777777" w:rsidR="00452A93" w:rsidRDefault="00452A93" w:rsidP="00452A93">
            <w:pPr>
              <w:pStyle w:val="TableParagraph"/>
              <w:rPr>
                <w:rFonts w:ascii="Calibri" w:hAnsi="Calibri"/>
                <w:color w:val="000000"/>
                <w:sz w:val="20"/>
                <w:szCs w:val="20"/>
              </w:rPr>
            </w:pPr>
            <w:r>
              <w:rPr>
                <w:rFonts w:ascii="Calibri" w:hAnsi="Calibri"/>
                <w:color w:val="000000"/>
                <w:sz w:val="20"/>
                <w:szCs w:val="20"/>
              </w:rPr>
              <w:t xml:space="preserve"> </w:t>
            </w:r>
            <w:r w:rsidRPr="00346596">
              <w:rPr>
                <w:rFonts w:ascii="Times New Roman"/>
                <w:sz w:val="20"/>
              </w:rPr>
              <w:t>412-359-3714</w:t>
            </w:r>
          </w:p>
          <w:p w14:paraId="226A8176" w14:textId="77777777" w:rsidR="00452A93" w:rsidRDefault="00452A93" w:rsidP="00452A93">
            <w:pPr>
              <w:pStyle w:val="TableParagraph"/>
              <w:ind w:left="90"/>
              <w:rPr>
                <w:rFonts w:ascii="Times New Roman"/>
                <w:sz w:val="20"/>
              </w:rPr>
            </w:pPr>
          </w:p>
        </w:tc>
      </w:tr>
      <w:tr w:rsidR="00452A93" w14:paraId="5DDA125C" w14:textId="77777777" w:rsidTr="00854FFA">
        <w:trPr>
          <w:trHeight w:hRule="exact" w:val="546"/>
        </w:trPr>
        <w:tc>
          <w:tcPr>
            <w:tcW w:w="5655" w:type="dxa"/>
            <w:tcBorders>
              <w:top w:val="nil"/>
              <w:left w:val="nil"/>
              <w:bottom w:val="nil"/>
              <w:right w:val="nil"/>
            </w:tcBorders>
          </w:tcPr>
          <w:p w14:paraId="5BB7E815" w14:textId="5272340A" w:rsidR="00452A93" w:rsidRPr="00346596" w:rsidRDefault="00452A93" w:rsidP="00452A93">
            <w:pPr>
              <w:pStyle w:val="TableParagraph"/>
              <w:ind w:left="55" w:right="833"/>
              <w:rPr>
                <w:rFonts w:ascii="Times New Roman"/>
                <w:b/>
                <w:spacing w:val="-1"/>
                <w:sz w:val="24"/>
                <w:szCs w:val="24"/>
              </w:rPr>
            </w:pPr>
            <w:r>
              <w:rPr>
                <w:rFonts w:ascii="Times New Roman"/>
                <w:sz w:val="20"/>
              </w:rPr>
              <w:t xml:space="preserve">  </w:t>
            </w:r>
            <w:r w:rsidRPr="000847A3">
              <w:rPr>
                <w:rFonts w:ascii="Times New Roman"/>
                <w:sz w:val="20"/>
              </w:rPr>
              <w:t xml:space="preserve">Lori Slade, Manager </w:t>
            </w:r>
            <w:r>
              <w:rPr>
                <w:rFonts w:ascii="Times New Roman"/>
                <w:sz w:val="20"/>
              </w:rPr>
              <w:t xml:space="preserve">of </w:t>
            </w:r>
            <w:r w:rsidRPr="000847A3">
              <w:rPr>
                <w:rFonts w:ascii="Times New Roman"/>
                <w:sz w:val="20"/>
              </w:rPr>
              <w:t>Student Affairs</w:t>
            </w:r>
          </w:p>
        </w:tc>
        <w:tc>
          <w:tcPr>
            <w:tcW w:w="2790" w:type="dxa"/>
            <w:tcBorders>
              <w:top w:val="nil"/>
              <w:left w:val="nil"/>
              <w:bottom w:val="nil"/>
              <w:right w:val="nil"/>
            </w:tcBorders>
          </w:tcPr>
          <w:p w14:paraId="024341BF" w14:textId="77777777" w:rsidR="00452A93" w:rsidRPr="00337943" w:rsidRDefault="00452A93" w:rsidP="00452A93">
            <w:pPr>
              <w:rPr>
                <w:rFonts w:ascii="Times New Roman" w:hAnsi="Times New Roman" w:cs="Times New Roman"/>
                <w:color w:val="0563C1"/>
                <w:sz w:val="20"/>
                <w:szCs w:val="20"/>
                <w:u w:val="single"/>
              </w:rPr>
            </w:pPr>
            <w:r w:rsidRPr="00337943">
              <w:rPr>
                <w:rFonts w:ascii="Times New Roman" w:hAnsi="Times New Roman" w:cs="Times New Roman"/>
                <w:color w:val="0563C1"/>
                <w:sz w:val="20"/>
                <w:szCs w:val="20"/>
                <w:u w:val="single"/>
              </w:rPr>
              <w:t>lslade@wpahs.org</w:t>
            </w:r>
          </w:p>
          <w:p w14:paraId="394F4E23" w14:textId="77777777" w:rsidR="00452A93" w:rsidRPr="003F08D5" w:rsidRDefault="00452A93" w:rsidP="00452A93">
            <w:pPr>
              <w:pStyle w:val="TableParagraph"/>
              <w:ind w:left="90" w:right="450"/>
              <w:rPr>
                <w:rFonts w:ascii="Times New Roman"/>
                <w:spacing w:val="-1"/>
                <w:sz w:val="20"/>
              </w:rPr>
            </w:pPr>
          </w:p>
        </w:tc>
        <w:tc>
          <w:tcPr>
            <w:tcW w:w="1260" w:type="dxa"/>
            <w:tcBorders>
              <w:top w:val="nil"/>
              <w:left w:val="nil"/>
              <w:bottom w:val="nil"/>
              <w:right w:val="nil"/>
            </w:tcBorders>
          </w:tcPr>
          <w:p w14:paraId="693DF541" w14:textId="77777777" w:rsidR="00452A93" w:rsidRPr="00346596" w:rsidRDefault="00452A93" w:rsidP="00452A93">
            <w:pPr>
              <w:pStyle w:val="TableParagraph"/>
              <w:rPr>
                <w:rFonts w:ascii="Times New Roman"/>
                <w:sz w:val="20"/>
              </w:rPr>
            </w:pPr>
            <w:r>
              <w:rPr>
                <w:rFonts w:ascii="Times New Roman"/>
                <w:sz w:val="20"/>
              </w:rPr>
              <w:t xml:space="preserve"> </w:t>
            </w:r>
            <w:r w:rsidRPr="00346596">
              <w:rPr>
                <w:rFonts w:ascii="Times New Roman"/>
                <w:sz w:val="20"/>
              </w:rPr>
              <w:t>412-359-4335</w:t>
            </w:r>
          </w:p>
          <w:p w14:paraId="32756CC2" w14:textId="77777777" w:rsidR="00452A93" w:rsidRDefault="00452A93" w:rsidP="00452A93">
            <w:pPr>
              <w:pStyle w:val="TableParagraph"/>
              <w:ind w:left="90"/>
              <w:rPr>
                <w:rFonts w:ascii="Times New Roman"/>
                <w:sz w:val="20"/>
              </w:rPr>
            </w:pPr>
          </w:p>
        </w:tc>
      </w:tr>
      <w:tr w:rsidR="00452A93" w:rsidDel="00452A93" w14:paraId="17D59095" w14:textId="3C417497" w:rsidTr="00854FFA">
        <w:trPr>
          <w:trHeight w:hRule="exact" w:val="546"/>
          <w:del w:id="56" w:author="Marianne LaRussa" w:date="2017-07-10T11:11:00Z"/>
        </w:trPr>
        <w:tc>
          <w:tcPr>
            <w:tcW w:w="5655" w:type="dxa"/>
            <w:tcBorders>
              <w:top w:val="nil"/>
              <w:left w:val="nil"/>
              <w:bottom w:val="nil"/>
              <w:right w:val="nil"/>
            </w:tcBorders>
          </w:tcPr>
          <w:p w14:paraId="3A3150B6" w14:textId="4C07346A" w:rsidR="00452A93" w:rsidRPr="00346596" w:rsidDel="00452A93" w:rsidRDefault="00452A93" w:rsidP="00452A93">
            <w:pPr>
              <w:pStyle w:val="TableParagraph"/>
              <w:ind w:left="55" w:right="833"/>
              <w:rPr>
                <w:del w:id="57" w:author="Marianne LaRussa" w:date="2017-07-10T11:11:00Z"/>
                <w:rFonts w:ascii="Times New Roman"/>
                <w:b/>
                <w:spacing w:val="-1"/>
                <w:sz w:val="24"/>
                <w:szCs w:val="24"/>
              </w:rPr>
            </w:pPr>
          </w:p>
        </w:tc>
        <w:tc>
          <w:tcPr>
            <w:tcW w:w="2790" w:type="dxa"/>
            <w:tcBorders>
              <w:top w:val="nil"/>
              <w:left w:val="nil"/>
              <w:bottom w:val="nil"/>
              <w:right w:val="nil"/>
            </w:tcBorders>
          </w:tcPr>
          <w:p w14:paraId="10F23069" w14:textId="4B7294CF" w:rsidR="00452A93" w:rsidRPr="003F08D5" w:rsidDel="00452A93" w:rsidRDefault="00452A93" w:rsidP="00452A93">
            <w:pPr>
              <w:pStyle w:val="TableParagraph"/>
              <w:ind w:left="90" w:right="450"/>
              <w:rPr>
                <w:del w:id="58" w:author="Marianne LaRussa" w:date="2017-07-10T11:11:00Z"/>
                <w:rFonts w:ascii="Times New Roman"/>
                <w:spacing w:val="-1"/>
                <w:sz w:val="20"/>
              </w:rPr>
            </w:pPr>
          </w:p>
        </w:tc>
        <w:tc>
          <w:tcPr>
            <w:tcW w:w="1260" w:type="dxa"/>
            <w:tcBorders>
              <w:top w:val="nil"/>
              <w:left w:val="nil"/>
              <w:bottom w:val="nil"/>
              <w:right w:val="nil"/>
            </w:tcBorders>
          </w:tcPr>
          <w:p w14:paraId="3637DAE7" w14:textId="05C39BED" w:rsidR="00452A93" w:rsidDel="00452A93" w:rsidRDefault="00452A93" w:rsidP="00452A93">
            <w:pPr>
              <w:pStyle w:val="TableParagraph"/>
              <w:ind w:left="90"/>
              <w:rPr>
                <w:del w:id="59" w:author="Marianne LaRussa" w:date="2017-07-10T11:11:00Z"/>
                <w:rFonts w:ascii="Times New Roman"/>
                <w:sz w:val="20"/>
              </w:rPr>
            </w:pPr>
          </w:p>
        </w:tc>
      </w:tr>
      <w:tr w:rsidR="00452A93" w:rsidDel="00452A93" w14:paraId="0605B074" w14:textId="5C0E6926" w:rsidTr="00854FFA">
        <w:trPr>
          <w:trHeight w:hRule="exact" w:val="546"/>
          <w:del w:id="60" w:author="Marianne LaRussa" w:date="2017-07-10T11:11:00Z"/>
        </w:trPr>
        <w:tc>
          <w:tcPr>
            <w:tcW w:w="5655" w:type="dxa"/>
            <w:tcBorders>
              <w:top w:val="nil"/>
              <w:left w:val="nil"/>
              <w:bottom w:val="nil"/>
              <w:right w:val="nil"/>
            </w:tcBorders>
          </w:tcPr>
          <w:p w14:paraId="6A8513D6" w14:textId="3622A61D" w:rsidR="00452A93" w:rsidRPr="00346596" w:rsidDel="00452A93" w:rsidRDefault="00452A93" w:rsidP="00452A93">
            <w:pPr>
              <w:pStyle w:val="TableParagraph"/>
              <w:ind w:left="55" w:right="833"/>
              <w:rPr>
                <w:del w:id="61" w:author="Marianne LaRussa" w:date="2017-07-10T11:11:00Z"/>
                <w:rFonts w:ascii="Times New Roman"/>
                <w:b/>
                <w:spacing w:val="-1"/>
                <w:sz w:val="24"/>
                <w:szCs w:val="24"/>
              </w:rPr>
            </w:pPr>
          </w:p>
        </w:tc>
        <w:tc>
          <w:tcPr>
            <w:tcW w:w="2790" w:type="dxa"/>
            <w:tcBorders>
              <w:top w:val="nil"/>
              <w:left w:val="nil"/>
              <w:bottom w:val="nil"/>
              <w:right w:val="nil"/>
            </w:tcBorders>
          </w:tcPr>
          <w:p w14:paraId="0E56E1F2" w14:textId="6A4B7788" w:rsidR="00452A93" w:rsidRPr="003F08D5" w:rsidDel="00452A93" w:rsidRDefault="00452A93" w:rsidP="00452A93">
            <w:pPr>
              <w:pStyle w:val="TableParagraph"/>
              <w:ind w:left="90" w:right="450"/>
              <w:rPr>
                <w:del w:id="62" w:author="Marianne LaRussa" w:date="2017-07-10T11:11:00Z"/>
                <w:rFonts w:ascii="Times New Roman"/>
                <w:spacing w:val="-1"/>
                <w:sz w:val="20"/>
              </w:rPr>
            </w:pPr>
          </w:p>
        </w:tc>
        <w:tc>
          <w:tcPr>
            <w:tcW w:w="1260" w:type="dxa"/>
            <w:tcBorders>
              <w:top w:val="nil"/>
              <w:left w:val="nil"/>
              <w:bottom w:val="nil"/>
              <w:right w:val="nil"/>
            </w:tcBorders>
          </w:tcPr>
          <w:p w14:paraId="3626B54A" w14:textId="6C3583CE" w:rsidR="00452A93" w:rsidDel="00452A93" w:rsidRDefault="00452A93" w:rsidP="00452A93">
            <w:pPr>
              <w:pStyle w:val="TableParagraph"/>
              <w:ind w:left="90"/>
              <w:rPr>
                <w:del w:id="63" w:author="Marianne LaRussa" w:date="2017-07-10T11:11:00Z"/>
                <w:rFonts w:ascii="Times New Roman"/>
                <w:sz w:val="20"/>
              </w:rPr>
            </w:pPr>
          </w:p>
        </w:tc>
      </w:tr>
      <w:tr w:rsidR="00452A93" w14:paraId="184819A7" w14:textId="77777777" w:rsidTr="00854FFA">
        <w:trPr>
          <w:trHeight w:hRule="exact" w:val="546"/>
        </w:trPr>
        <w:tc>
          <w:tcPr>
            <w:tcW w:w="5655" w:type="dxa"/>
            <w:tcBorders>
              <w:top w:val="nil"/>
              <w:left w:val="nil"/>
              <w:bottom w:val="nil"/>
              <w:right w:val="nil"/>
            </w:tcBorders>
          </w:tcPr>
          <w:p w14:paraId="3CD73F54" w14:textId="77777777" w:rsidR="00452A93" w:rsidRPr="00346596" w:rsidRDefault="00452A93" w:rsidP="00452A93">
            <w:pPr>
              <w:pStyle w:val="TableParagraph"/>
              <w:ind w:left="55" w:right="833"/>
              <w:rPr>
                <w:rFonts w:ascii="Times New Roman"/>
                <w:b/>
                <w:spacing w:val="24"/>
                <w:w w:val="99"/>
                <w:sz w:val="24"/>
                <w:szCs w:val="24"/>
              </w:rPr>
            </w:pPr>
            <w:r w:rsidRPr="00346596">
              <w:rPr>
                <w:rFonts w:ascii="Times New Roman"/>
                <w:b/>
                <w:spacing w:val="-1"/>
                <w:sz w:val="24"/>
                <w:szCs w:val="24"/>
              </w:rPr>
              <w:t>Geisinger</w:t>
            </w:r>
            <w:r w:rsidRPr="00346596">
              <w:rPr>
                <w:rFonts w:ascii="Times New Roman"/>
                <w:b/>
                <w:spacing w:val="-11"/>
                <w:sz w:val="24"/>
                <w:szCs w:val="24"/>
              </w:rPr>
              <w:t xml:space="preserve"> </w:t>
            </w:r>
            <w:r w:rsidRPr="00346596">
              <w:rPr>
                <w:rFonts w:ascii="Times New Roman"/>
                <w:b/>
                <w:sz w:val="24"/>
                <w:szCs w:val="24"/>
              </w:rPr>
              <w:t>Medical</w:t>
            </w:r>
            <w:r w:rsidRPr="00346596">
              <w:rPr>
                <w:rFonts w:ascii="Times New Roman"/>
                <w:b/>
                <w:spacing w:val="-11"/>
                <w:sz w:val="24"/>
                <w:szCs w:val="24"/>
              </w:rPr>
              <w:t xml:space="preserve"> </w:t>
            </w:r>
            <w:r w:rsidRPr="00346596">
              <w:rPr>
                <w:rFonts w:ascii="Times New Roman"/>
                <w:b/>
                <w:sz w:val="24"/>
                <w:szCs w:val="24"/>
              </w:rPr>
              <w:t>Center</w:t>
            </w:r>
            <w:r w:rsidRPr="00346596">
              <w:rPr>
                <w:rFonts w:ascii="Times New Roman"/>
                <w:b/>
                <w:spacing w:val="24"/>
                <w:w w:val="99"/>
                <w:sz w:val="24"/>
                <w:szCs w:val="24"/>
              </w:rPr>
              <w:t xml:space="preserve"> </w:t>
            </w:r>
          </w:p>
          <w:p w14:paraId="28A5554E" w14:textId="77777777" w:rsidR="00452A93" w:rsidRPr="00346596" w:rsidRDefault="00452A93" w:rsidP="00452A93">
            <w:pPr>
              <w:pStyle w:val="TableParagraph"/>
              <w:ind w:left="55" w:right="833"/>
              <w:rPr>
                <w:rFonts w:ascii="Times New Roman"/>
                <w:spacing w:val="-1"/>
                <w:sz w:val="24"/>
                <w:szCs w:val="24"/>
              </w:rPr>
            </w:pPr>
            <w:r w:rsidRPr="00346596">
              <w:rPr>
                <w:rFonts w:ascii="Times New Roman"/>
                <w:sz w:val="24"/>
                <w:szCs w:val="24"/>
              </w:rPr>
              <w:t>Danville,</w:t>
            </w:r>
            <w:r w:rsidRPr="00346596">
              <w:rPr>
                <w:rFonts w:ascii="Times New Roman"/>
                <w:spacing w:val="-11"/>
                <w:sz w:val="24"/>
                <w:szCs w:val="24"/>
              </w:rPr>
              <w:t xml:space="preserve"> </w:t>
            </w:r>
            <w:r w:rsidRPr="00346596">
              <w:rPr>
                <w:rFonts w:ascii="Times New Roman"/>
                <w:sz w:val="24"/>
                <w:szCs w:val="24"/>
              </w:rPr>
              <w:t>PA</w:t>
            </w:r>
          </w:p>
        </w:tc>
        <w:tc>
          <w:tcPr>
            <w:tcW w:w="2790" w:type="dxa"/>
            <w:tcBorders>
              <w:top w:val="nil"/>
              <w:left w:val="nil"/>
              <w:bottom w:val="nil"/>
              <w:right w:val="nil"/>
            </w:tcBorders>
          </w:tcPr>
          <w:p w14:paraId="69C6585E" w14:textId="77777777" w:rsidR="00452A93" w:rsidRPr="003F08D5" w:rsidRDefault="00452A93" w:rsidP="00452A93">
            <w:pPr>
              <w:pStyle w:val="TableParagraph"/>
              <w:ind w:left="90" w:right="450"/>
              <w:rPr>
                <w:rFonts w:ascii="Times New Roman"/>
                <w:spacing w:val="-1"/>
                <w:sz w:val="20"/>
              </w:rPr>
            </w:pPr>
          </w:p>
        </w:tc>
        <w:tc>
          <w:tcPr>
            <w:tcW w:w="1260" w:type="dxa"/>
            <w:tcBorders>
              <w:top w:val="nil"/>
              <w:left w:val="nil"/>
              <w:bottom w:val="nil"/>
              <w:right w:val="nil"/>
            </w:tcBorders>
          </w:tcPr>
          <w:p w14:paraId="7938EF7A" w14:textId="77777777" w:rsidR="00452A93" w:rsidRDefault="00452A93" w:rsidP="00452A93">
            <w:pPr>
              <w:pStyle w:val="TableParagraph"/>
              <w:ind w:left="90"/>
              <w:rPr>
                <w:rFonts w:ascii="Times New Roman"/>
                <w:sz w:val="20"/>
              </w:rPr>
            </w:pPr>
          </w:p>
        </w:tc>
      </w:tr>
      <w:tr w:rsidR="00452A93" w14:paraId="27E85ADE" w14:textId="77777777" w:rsidTr="001B23CF">
        <w:trPr>
          <w:trHeight w:hRule="exact" w:val="276"/>
        </w:trPr>
        <w:tc>
          <w:tcPr>
            <w:tcW w:w="5655" w:type="dxa"/>
            <w:tcBorders>
              <w:top w:val="nil"/>
              <w:left w:val="nil"/>
              <w:bottom w:val="nil"/>
              <w:right w:val="nil"/>
            </w:tcBorders>
          </w:tcPr>
          <w:p w14:paraId="00F378F1" w14:textId="37F9F0B7" w:rsidR="00452A93" w:rsidRDefault="00452A93" w:rsidP="00452A93">
            <w:pPr>
              <w:pStyle w:val="TableParagraph"/>
              <w:ind w:right="450"/>
              <w:rPr>
                <w:rFonts w:ascii="Times New Roman"/>
                <w:spacing w:val="-1"/>
                <w:sz w:val="20"/>
              </w:rPr>
            </w:pPr>
            <w:r>
              <w:rPr>
                <w:rFonts w:ascii="Times New Roman"/>
                <w:sz w:val="20"/>
              </w:rPr>
              <w:t xml:space="preserve">   </w:t>
            </w:r>
            <w:r w:rsidRPr="00346596">
              <w:rPr>
                <w:rFonts w:ascii="Times New Roman"/>
                <w:sz w:val="20"/>
              </w:rPr>
              <w:t>Doug Kupas, M.D., Assoc</w:t>
            </w:r>
            <w:r>
              <w:rPr>
                <w:rFonts w:ascii="Times New Roman"/>
                <w:sz w:val="20"/>
              </w:rPr>
              <w:t>iate Dean</w:t>
            </w:r>
          </w:p>
        </w:tc>
        <w:tc>
          <w:tcPr>
            <w:tcW w:w="2790" w:type="dxa"/>
            <w:tcBorders>
              <w:top w:val="nil"/>
              <w:left w:val="nil"/>
              <w:bottom w:val="nil"/>
              <w:right w:val="nil"/>
            </w:tcBorders>
          </w:tcPr>
          <w:p w14:paraId="42E15416" w14:textId="0A9474AD" w:rsidR="00452A93" w:rsidRPr="00337943" w:rsidRDefault="00452A93" w:rsidP="00452A93">
            <w:pPr>
              <w:rPr>
                <w:rFonts w:ascii="Times New Roman" w:hAnsi="Times New Roman" w:cs="Times New Roman"/>
                <w:color w:val="0563C1"/>
                <w:sz w:val="20"/>
                <w:szCs w:val="20"/>
                <w:u w:val="single"/>
              </w:rPr>
            </w:pPr>
            <w:r w:rsidRPr="00337943">
              <w:rPr>
                <w:rFonts w:ascii="Times New Roman" w:hAnsi="Times New Roman" w:cs="Times New Roman"/>
                <w:color w:val="0563C1"/>
                <w:sz w:val="20"/>
                <w:szCs w:val="20"/>
                <w:u w:val="single"/>
              </w:rPr>
              <w:t>dkupas@geisinger.edu</w:t>
            </w:r>
          </w:p>
        </w:tc>
        <w:tc>
          <w:tcPr>
            <w:tcW w:w="1260" w:type="dxa"/>
            <w:tcBorders>
              <w:top w:val="nil"/>
              <w:left w:val="nil"/>
              <w:bottom w:val="nil"/>
              <w:right w:val="nil"/>
            </w:tcBorders>
          </w:tcPr>
          <w:p w14:paraId="5DDAA492" w14:textId="7C4CBC4D" w:rsidR="00452A93" w:rsidRDefault="00452A93" w:rsidP="00452A93">
            <w:pPr>
              <w:pStyle w:val="TableParagraph"/>
              <w:ind w:left="90"/>
              <w:rPr>
                <w:rFonts w:ascii="Times New Roman"/>
                <w:sz w:val="20"/>
              </w:rPr>
            </w:pPr>
            <w:r>
              <w:rPr>
                <w:rFonts w:ascii="Times New Roman"/>
                <w:sz w:val="20"/>
              </w:rPr>
              <w:t>570-271-6114</w:t>
            </w:r>
          </w:p>
        </w:tc>
      </w:tr>
      <w:tr w:rsidR="00452A93" w14:paraId="0576A4EF" w14:textId="77777777" w:rsidTr="00854FFA">
        <w:trPr>
          <w:trHeight w:hRule="exact" w:val="303"/>
        </w:trPr>
        <w:tc>
          <w:tcPr>
            <w:tcW w:w="5655" w:type="dxa"/>
            <w:tcBorders>
              <w:top w:val="nil"/>
              <w:left w:val="nil"/>
              <w:bottom w:val="nil"/>
              <w:right w:val="nil"/>
            </w:tcBorders>
          </w:tcPr>
          <w:p w14:paraId="17F2CAB9" w14:textId="3D19ADCE" w:rsidR="00452A93" w:rsidRPr="00346596" w:rsidRDefault="00452A93" w:rsidP="00452A93">
            <w:pPr>
              <w:pStyle w:val="TableParagraph"/>
              <w:ind w:right="450"/>
              <w:rPr>
                <w:rFonts w:ascii="Times New Roman"/>
                <w:spacing w:val="-18"/>
                <w:sz w:val="20"/>
              </w:rPr>
            </w:pPr>
            <w:r>
              <w:rPr>
                <w:rFonts w:ascii="Times New Roman"/>
                <w:sz w:val="20"/>
              </w:rPr>
              <w:t xml:space="preserve">  </w:t>
            </w:r>
            <w:r w:rsidRPr="00854FFA">
              <w:rPr>
                <w:rFonts w:ascii="Times New Roman"/>
                <w:sz w:val="18"/>
              </w:rPr>
              <w:t xml:space="preserve"> </w:t>
            </w:r>
            <w:r w:rsidRPr="00854FFA">
              <w:rPr>
                <w:rFonts w:ascii="Times New Roman"/>
                <w:sz w:val="20"/>
              </w:rPr>
              <w:t>Stacy Fenstermacher,</w:t>
            </w:r>
            <w:r w:rsidRPr="00854FFA">
              <w:rPr>
                <w:rFonts w:ascii="Times New Roman"/>
                <w:spacing w:val="-7"/>
                <w:sz w:val="20"/>
              </w:rPr>
              <w:t xml:space="preserve"> </w:t>
            </w:r>
            <w:r w:rsidRPr="00854FFA">
              <w:rPr>
                <w:rFonts w:ascii="Times New Roman"/>
                <w:sz w:val="20"/>
              </w:rPr>
              <w:t>Clinical</w:t>
            </w:r>
            <w:r w:rsidRPr="00854FFA">
              <w:rPr>
                <w:rFonts w:ascii="Times New Roman"/>
                <w:spacing w:val="25"/>
                <w:w w:val="99"/>
                <w:sz w:val="20"/>
              </w:rPr>
              <w:t xml:space="preserve"> </w:t>
            </w:r>
            <w:r w:rsidRPr="00854FFA">
              <w:rPr>
                <w:rFonts w:ascii="Times New Roman"/>
                <w:sz w:val="20"/>
              </w:rPr>
              <w:t>Campus</w:t>
            </w:r>
            <w:r w:rsidRPr="00854FFA">
              <w:rPr>
                <w:rFonts w:ascii="Times New Roman"/>
                <w:spacing w:val="-18"/>
                <w:sz w:val="20"/>
              </w:rPr>
              <w:t xml:space="preserve">  </w:t>
            </w:r>
            <w:r w:rsidRPr="00854FFA">
              <w:rPr>
                <w:rFonts w:ascii="Times New Roman"/>
                <w:sz w:val="20"/>
              </w:rPr>
              <w:t>Coordinator</w:t>
            </w:r>
            <w:r w:rsidRPr="00854FFA">
              <w:rPr>
                <w:rFonts w:ascii="Times New Roman"/>
                <w:spacing w:val="-1"/>
                <w:sz w:val="20"/>
              </w:rPr>
              <w:t xml:space="preserve">  </w:t>
            </w:r>
          </w:p>
        </w:tc>
        <w:tc>
          <w:tcPr>
            <w:tcW w:w="2790" w:type="dxa"/>
            <w:tcBorders>
              <w:top w:val="nil"/>
              <w:left w:val="nil"/>
              <w:bottom w:val="nil"/>
              <w:right w:val="nil"/>
            </w:tcBorders>
          </w:tcPr>
          <w:p w14:paraId="5857C70A" w14:textId="54E0E60D" w:rsidR="00452A93" w:rsidRPr="00337943" w:rsidRDefault="00977562" w:rsidP="00452A93">
            <w:pPr>
              <w:rPr>
                <w:rFonts w:ascii="Times New Roman" w:hAnsi="Times New Roman" w:cs="Times New Roman"/>
                <w:color w:val="0563C1"/>
                <w:sz w:val="20"/>
                <w:szCs w:val="20"/>
                <w:u w:val="single"/>
              </w:rPr>
            </w:pPr>
            <w:hyperlink r:id="rId17" w:history="1">
              <w:r w:rsidR="00452A93" w:rsidRPr="00854FFA">
                <w:rPr>
                  <w:rFonts w:ascii="Times New Roman" w:hAnsi="Times New Roman" w:cs="Times New Roman"/>
                  <w:color w:val="0563C1"/>
                  <w:sz w:val="20"/>
                  <w:szCs w:val="20"/>
                  <w:u w:val="single"/>
                </w:rPr>
                <w:t>sefenstermacher@geisinger.edu</w:t>
              </w:r>
            </w:hyperlink>
          </w:p>
          <w:p w14:paraId="3A7BAE70" w14:textId="77777777" w:rsidR="00452A93" w:rsidRPr="00337943" w:rsidRDefault="00452A93" w:rsidP="00452A93">
            <w:pPr>
              <w:rPr>
                <w:rFonts w:ascii="Times New Roman" w:hAnsi="Times New Roman" w:cs="Times New Roman"/>
                <w:color w:val="0563C1"/>
                <w:sz w:val="20"/>
                <w:szCs w:val="20"/>
                <w:u w:val="single"/>
              </w:rPr>
            </w:pPr>
          </w:p>
        </w:tc>
        <w:tc>
          <w:tcPr>
            <w:tcW w:w="1260" w:type="dxa"/>
            <w:tcBorders>
              <w:top w:val="nil"/>
              <w:left w:val="nil"/>
              <w:bottom w:val="nil"/>
              <w:right w:val="nil"/>
            </w:tcBorders>
          </w:tcPr>
          <w:p w14:paraId="35DFD66E" w14:textId="77777777" w:rsidR="00452A93" w:rsidRDefault="00452A93" w:rsidP="00452A93">
            <w:pPr>
              <w:pStyle w:val="TableParagraph"/>
              <w:ind w:left="90"/>
              <w:rPr>
                <w:rFonts w:ascii="Times New Roman"/>
                <w:sz w:val="20"/>
              </w:rPr>
            </w:pPr>
            <w:r>
              <w:rPr>
                <w:rFonts w:ascii="Times New Roman"/>
                <w:sz w:val="20"/>
              </w:rPr>
              <w:t>570-271-6697</w:t>
            </w:r>
          </w:p>
          <w:p w14:paraId="67320855" w14:textId="77777777" w:rsidR="00452A93" w:rsidRDefault="00452A93" w:rsidP="00452A93">
            <w:pPr>
              <w:pStyle w:val="TableParagraph"/>
              <w:ind w:left="90"/>
              <w:rPr>
                <w:rFonts w:ascii="Times New Roman"/>
                <w:sz w:val="20"/>
              </w:rPr>
            </w:pPr>
          </w:p>
        </w:tc>
      </w:tr>
      <w:tr w:rsidR="00452A93" w14:paraId="05ED6F61" w14:textId="77777777" w:rsidTr="00854FFA">
        <w:trPr>
          <w:trHeight w:hRule="exact" w:val="450"/>
        </w:trPr>
        <w:tc>
          <w:tcPr>
            <w:tcW w:w="5655" w:type="dxa"/>
            <w:tcBorders>
              <w:top w:val="nil"/>
              <w:left w:val="nil"/>
              <w:bottom w:val="nil"/>
              <w:right w:val="nil"/>
            </w:tcBorders>
          </w:tcPr>
          <w:p w14:paraId="33A2288F" w14:textId="5C4AD549" w:rsidR="00452A93" w:rsidRDefault="00452A93" w:rsidP="00452A93">
            <w:pPr>
              <w:pStyle w:val="TableParagraph"/>
              <w:ind w:right="450"/>
              <w:rPr>
                <w:rFonts w:ascii="Times New Roman"/>
                <w:sz w:val="20"/>
              </w:rPr>
            </w:pPr>
            <w:r>
              <w:rPr>
                <w:rFonts w:ascii="Times New Roman"/>
                <w:sz w:val="20"/>
              </w:rPr>
              <w:t xml:space="preserve">   </w:t>
            </w:r>
            <w:r w:rsidRPr="00346596">
              <w:rPr>
                <w:rFonts w:ascii="Times New Roman"/>
                <w:sz w:val="20"/>
              </w:rPr>
              <w:t>Barbara Kalbach</w:t>
            </w:r>
            <w:r>
              <w:rPr>
                <w:rFonts w:ascii="Times New Roman"/>
                <w:sz w:val="20"/>
              </w:rPr>
              <w:t>, Senior Administrative Assistant</w:t>
            </w:r>
          </w:p>
        </w:tc>
        <w:tc>
          <w:tcPr>
            <w:tcW w:w="2790" w:type="dxa"/>
            <w:tcBorders>
              <w:top w:val="nil"/>
              <w:left w:val="nil"/>
              <w:bottom w:val="nil"/>
              <w:right w:val="nil"/>
            </w:tcBorders>
          </w:tcPr>
          <w:p w14:paraId="6EFAD794" w14:textId="77777777" w:rsidR="00452A93" w:rsidRPr="00337943" w:rsidRDefault="00977562" w:rsidP="00452A93">
            <w:pPr>
              <w:rPr>
                <w:rFonts w:ascii="Times New Roman" w:hAnsi="Times New Roman" w:cs="Times New Roman"/>
                <w:color w:val="0563C1"/>
                <w:sz w:val="20"/>
                <w:szCs w:val="20"/>
                <w:u w:val="single"/>
              </w:rPr>
            </w:pPr>
            <w:hyperlink r:id="rId18" w:history="1">
              <w:r w:rsidR="00452A93" w:rsidRPr="00337943">
                <w:rPr>
                  <w:rStyle w:val="Hyperlink"/>
                  <w:rFonts w:ascii="Times New Roman" w:hAnsi="Times New Roman" w:cs="Times New Roman"/>
                  <w:sz w:val="20"/>
                  <w:szCs w:val="20"/>
                </w:rPr>
                <w:t>bakalbach@geisinger.edu</w:t>
              </w:r>
            </w:hyperlink>
          </w:p>
          <w:p w14:paraId="282D3C9B" w14:textId="77777777" w:rsidR="00452A93" w:rsidRPr="00337943" w:rsidRDefault="00452A93" w:rsidP="00452A93">
            <w:pPr>
              <w:rPr>
                <w:rFonts w:ascii="Times New Roman" w:hAnsi="Times New Roman" w:cs="Times New Roman"/>
                <w:color w:val="0563C1"/>
                <w:sz w:val="20"/>
                <w:szCs w:val="20"/>
                <w:u w:val="single"/>
              </w:rPr>
            </w:pPr>
          </w:p>
        </w:tc>
        <w:tc>
          <w:tcPr>
            <w:tcW w:w="1260" w:type="dxa"/>
            <w:tcBorders>
              <w:top w:val="nil"/>
              <w:left w:val="nil"/>
              <w:bottom w:val="nil"/>
              <w:right w:val="nil"/>
            </w:tcBorders>
          </w:tcPr>
          <w:p w14:paraId="6A7AD940" w14:textId="77777777" w:rsidR="00452A93" w:rsidRDefault="00452A93" w:rsidP="00452A93">
            <w:pPr>
              <w:pStyle w:val="TableParagraph"/>
              <w:ind w:left="90"/>
              <w:rPr>
                <w:rFonts w:ascii="Times New Roman"/>
                <w:sz w:val="20"/>
              </w:rPr>
            </w:pPr>
            <w:r>
              <w:rPr>
                <w:rFonts w:ascii="Times New Roman"/>
                <w:sz w:val="20"/>
              </w:rPr>
              <w:t>570-271-6114</w:t>
            </w:r>
          </w:p>
        </w:tc>
      </w:tr>
      <w:tr w:rsidR="00452A93" w14:paraId="18A36EDF" w14:textId="77777777" w:rsidTr="00854FFA">
        <w:trPr>
          <w:trHeight w:hRule="exact" w:val="573"/>
        </w:trPr>
        <w:tc>
          <w:tcPr>
            <w:tcW w:w="5655" w:type="dxa"/>
            <w:tcBorders>
              <w:top w:val="nil"/>
              <w:left w:val="nil"/>
              <w:bottom w:val="nil"/>
              <w:right w:val="nil"/>
            </w:tcBorders>
          </w:tcPr>
          <w:p w14:paraId="00D68AC6" w14:textId="72C53987" w:rsidR="00452A93" w:rsidRPr="00346596" w:rsidDel="00452A93" w:rsidRDefault="00452A93" w:rsidP="00452A93">
            <w:pPr>
              <w:pStyle w:val="TableParagraph"/>
              <w:ind w:left="55" w:right="833"/>
              <w:rPr>
                <w:del w:id="64" w:author="Marianne LaRussa" w:date="2017-07-10T11:09:00Z"/>
                <w:rFonts w:ascii="Times New Roman"/>
                <w:b/>
                <w:spacing w:val="-1"/>
                <w:sz w:val="24"/>
                <w:szCs w:val="24"/>
              </w:rPr>
            </w:pPr>
            <w:del w:id="65" w:author="Marianne LaRussa" w:date="2017-07-10T11:09:00Z">
              <w:r w:rsidRPr="00346596" w:rsidDel="00452A93">
                <w:rPr>
                  <w:rFonts w:ascii="Times New Roman"/>
                  <w:b/>
                  <w:spacing w:val="-1"/>
                  <w:sz w:val="24"/>
                  <w:szCs w:val="24"/>
                </w:rPr>
                <w:delText>St. Luke</w:delText>
              </w:r>
              <w:r w:rsidRPr="00346596" w:rsidDel="00452A93">
                <w:rPr>
                  <w:rFonts w:ascii="Times New Roman"/>
                  <w:b/>
                  <w:spacing w:val="-1"/>
                  <w:sz w:val="24"/>
                  <w:szCs w:val="24"/>
                </w:rPr>
                <w:delText>’</w:delText>
              </w:r>
              <w:r w:rsidRPr="00346596" w:rsidDel="00452A93">
                <w:rPr>
                  <w:rFonts w:ascii="Times New Roman"/>
                  <w:b/>
                  <w:spacing w:val="-1"/>
                  <w:sz w:val="24"/>
                  <w:szCs w:val="24"/>
                </w:rPr>
                <w:delText xml:space="preserve">s Hospital </w:delText>
              </w:r>
            </w:del>
          </w:p>
          <w:p w14:paraId="419679B0" w14:textId="133CF39F" w:rsidR="00452A93" w:rsidRPr="00C516F4" w:rsidRDefault="00452A93" w:rsidP="00452A93">
            <w:pPr>
              <w:pStyle w:val="TableParagraph"/>
              <w:ind w:left="55" w:right="833"/>
              <w:rPr>
                <w:rFonts w:ascii="Times New Roman" w:eastAsia="Times New Roman" w:hAnsi="Times New Roman" w:cs="Times New Roman"/>
                <w:bCs/>
                <w:sz w:val="20"/>
                <w:szCs w:val="20"/>
              </w:rPr>
            </w:pPr>
            <w:del w:id="66" w:author="Marianne LaRussa" w:date="2017-07-10T11:09:00Z">
              <w:r w:rsidRPr="00346596" w:rsidDel="00452A93">
                <w:rPr>
                  <w:rFonts w:ascii="Times New Roman"/>
                  <w:sz w:val="24"/>
                  <w:szCs w:val="24"/>
                </w:rPr>
                <w:delText>Bethlehem, PA</w:delText>
              </w:r>
            </w:del>
          </w:p>
        </w:tc>
        <w:tc>
          <w:tcPr>
            <w:tcW w:w="2790" w:type="dxa"/>
            <w:tcBorders>
              <w:top w:val="nil"/>
              <w:left w:val="nil"/>
              <w:bottom w:val="nil"/>
              <w:right w:val="nil"/>
            </w:tcBorders>
          </w:tcPr>
          <w:p w14:paraId="44C731C6" w14:textId="2A31D5C1" w:rsidR="00452A93" w:rsidRPr="00337943" w:rsidDel="00452A93" w:rsidRDefault="00452A93" w:rsidP="00452A93">
            <w:pPr>
              <w:pStyle w:val="TableParagraph"/>
              <w:ind w:left="90" w:right="180"/>
              <w:rPr>
                <w:del w:id="67" w:author="Marianne LaRussa" w:date="2017-07-10T11:09:00Z"/>
                <w:rFonts w:ascii="Times New Roman" w:eastAsia="Times New Roman" w:hAnsi="Times New Roman" w:cs="Times New Roman"/>
                <w:bCs/>
                <w:sz w:val="20"/>
                <w:szCs w:val="20"/>
              </w:rPr>
            </w:pPr>
          </w:p>
          <w:p w14:paraId="28CD6042" w14:textId="77777777" w:rsidR="00452A93" w:rsidRPr="00337943" w:rsidRDefault="00452A93" w:rsidP="00452A93">
            <w:pPr>
              <w:pStyle w:val="TableParagraph"/>
              <w:ind w:left="90" w:right="180"/>
              <w:rPr>
                <w:rFonts w:ascii="Times New Roman" w:eastAsia="Times New Roman" w:hAnsi="Times New Roman" w:cs="Times New Roman"/>
                <w:bCs/>
                <w:sz w:val="20"/>
                <w:szCs w:val="20"/>
              </w:rPr>
            </w:pPr>
          </w:p>
        </w:tc>
        <w:tc>
          <w:tcPr>
            <w:tcW w:w="1260" w:type="dxa"/>
            <w:tcBorders>
              <w:top w:val="nil"/>
              <w:left w:val="nil"/>
              <w:bottom w:val="nil"/>
              <w:right w:val="nil"/>
            </w:tcBorders>
          </w:tcPr>
          <w:p w14:paraId="69F289F5" w14:textId="77777777" w:rsidR="00452A93" w:rsidRPr="00C516F4" w:rsidRDefault="00452A93" w:rsidP="00452A93">
            <w:pPr>
              <w:pStyle w:val="TableParagraph"/>
              <w:ind w:left="90"/>
              <w:rPr>
                <w:rFonts w:ascii="Times New Roman"/>
                <w:sz w:val="20"/>
              </w:rPr>
            </w:pPr>
          </w:p>
        </w:tc>
      </w:tr>
      <w:tr w:rsidR="00452A93" w14:paraId="39479372" w14:textId="77777777" w:rsidTr="00854FFA">
        <w:trPr>
          <w:trHeight w:hRule="exact" w:val="270"/>
        </w:trPr>
        <w:tc>
          <w:tcPr>
            <w:tcW w:w="5655" w:type="dxa"/>
            <w:tcBorders>
              <w:top w:val="nil"/>
              <w:left w:val="nil"/>
              <w:bottom w:val="nil"/>
              <w:right w:val="nil"/>
            </w:tcBorders>
          </w:tcPr>
          <w:p w14:paraId="50E125F2" w14:textId="615428B0" w:rsidR="00452A93" w:rsidDel="00452A93" w:rsidRDefault="00452A93" w:rsidP="00452A93">
            <w:pPr>
              <w:pStyle w:val="TableParagraph"/>
              <w:ind w:left="90" w:right="180"/>
              <w:rPr>
                <w:del w:id="68" w:author="Marianne LaRussa" w:date="2017-07-10T11:09:00Z"/>
                <w:rFonts w:ascii="Times New Roman" w:eastAsia="Times New Roman" w:hAnsi="Times New Roman" w:cs="Times New Roman"/>
                <w:bCs/>
                <w:sz w:val="20"/>
                <w:szCs w:val="20"/>
              </w:rPr>
            </w:pPr>
            <w:del w:id="69" w:author="Marianne LaRussa" w:date="2017-07-10T11:09:00Z">
              <w:r w:rsidDel="00452A93">
                <w:rPr>
                  <w:rFonts w:ascii="Times New Roman" w:eastAsia="Times New Roman" w:hAnsi="Times New Roman" w:cs="Times New Roman"/>
                  <w:bCs/>
                  <w:sz w:val="20"/>
                  <w:szCs w:val="20"/>
                </w:rPr>
                <w:delText xml:space="preserve">  </w:delText>
              </w:r>
              <w:r w:rsidRPr="00C516F4" w:rsidDel="00452A93">
                <w:rPr>
                  <w:rFonts w:ascii="Times New Roman" w:eastAsia="Times New Roman" w:hAnsi="Times New Roman" w:cs="Times New Roman"/>
                  <w:bCs/>
                  <w:sz w:val="20"/>
                  <w:szCs w:val="20"/>
                </w:rPr>
                <w:delText>Joel C. Rosenfeld, M.D., M.Ed., S</w:delText>
              </w:r>
              <w:r w:rsidDel="00452A93">
                <w:rPr>
                  <w:rFonts w:ascii="Times New Roman" w:eastAsia="Times New Roman" w:hAnsi="Times New Roman" w:cs="Times New Roman"/>
                  <w:bCs/>
                  <w:sz w:val="20"/>
                  <w:szCs w:val="20"/>
                </w:rPr>
                <w:delText>enior</w:delText>
              </w:r>
              <w:r w:rsidRPr="00C516F4" w:rsidDel="00452A93">
                <w:rPr>
                  <w:rFonts w:ascii="Times New Roman" w:eastAsia="Times New Roman" w:hAnsi="Times New Roman" w:cs="Times New Roman"/>
                  <w:bCs/>
                  <w:sz w:val="20"/>
                  <w:szCs w:val="20"/>
                </w:rPr>
                <w:delText xml:space="preserve"> Associate Dean </w:delText>
              </w:r>
            </w:del>
          </w:p>
          <w:p w14:paraId="687992F2" w14:textId="77777777" w:rsidR="00452A93" w:rsidRPr="003F08D5" w:rsidRDefault="00452A93" w:rsidP="00452A93">
            <w:pPr>
              <w:pStyle w:val="TableParagraph"/>
              <w:ind w:left="90" w:right="180"/>
              <w:rPr>
                <w:rFonts w:ascii="Times New Roman" w:eastAsia="Times New Roman" w:hAnsi="Times New Roman" w:cs="Times New Roman"/>
                <w:bCs/>
                <w:sz w:val="20"/>
                <w:szCs w:val="20"/>
              </w:rPr>
            </w:pPr>
          </w:p>
        </w:tc>
        <w:tc>
          <w:tcPr>
            <w:tcW w:w="2790" w:type="dxa"/>
            <w:tcBorders>
              <w:top w:val="nil"/>
              <w:left w:val="nil"/>
              <w:bottom w:val="nil"/>
              <w:right w:val="nil"/>
            </w:tcBorders>
          </w:tcPr>
          <w:p w14:paraId="1B074C8C" w14:textId="4A6D4E6B" w:rsidR="00452A93" w:rsidRPr="005C02E3" w:rsidDel="00452A93" w:rsidRDefault="00452A93" w:rsidP="00452A93">
            <w:pPr>
              <w:rPr>
                <w:del w:id="70" w:author="Marianne LaRussa" w:date="2017-07-10T11:09:00Z"/>
                <w:rFonts w:ascii="Times New Roman" w:hAnsi="Times New Roman" w:cs="Times New Roman"/>
                <w:color w:val="0563C1"/>
                <w:sz w:val="20"/>
                <w:szCs w:val="20"/>
                <w:u w:val="single"/>
              </w:rPr>
            </w:pPr>
            <w:del w:id="71" w:author="Marianne LaRussa" w:date="2017-07-10T11:09:00Z">
              <w:r w:rsidRPr="005C02E3" w:rsidDel="00452A93">
                <w:rPr>
                  <w:rFonts w:ascii="Times New Roman" w:hAnsi="Times New Roman" w:cs="Times New Roman"/>
                  <w:color w:val="0563C1"/>
                  <w:sz w:val="20"/>
                  <w:szCs w:val="20"/>
                  <w:u w:val="single"/>
                </w:rPr>
                <w:delText>joel.rosenfeld@sluhn.org</w:delText>
              </w:r>
            </w:del>
          </w:p>
          <w:p w14:paraId="0210494A" w14:textId="77777777" w:rsidR="00452A93" w:rsidRPr="005C02E3" w:rsidRDefault="00452A93" w:rsidP="00452A93">
            <w:pPr>
              <w:pStyle w:val="TableParagraph"/>
              <w:ind w:right="180"/>
              <w:rPr>
                <w:rFonts w:ascii="Times New Roman" w:eastAsia="Times New Roman" w:hAnsi="Times New Roman" w:cs="Times New Roman"/>
                <w:bCs/>
                <w:sz w:val="20"/>
                <w:szCs w:val="20"/>
              </w:rPr>
            </w:pPr>
          </w:p>
        </w:tc>
        <w:tc>
          <w:tcPr>
            <w:tcW w:w="1260" w:type="dxa"/>
            <w:tcBorders>
              <w:top w:val="nil"/>
              <w:left w:val="nil"/>
              <w:bottom w:val="nil"/>
              <w:right w:val="nil"/>
            </w:tcBorders>
          </w:tcPr>
          <w:p w14:paraId="45D858B9" w14:textId="245ACCBE" w:rsidR="00452A93" w:rsidRPr="005C02E3" w:rsidDel="00452A93" w:rsidRDefault="00452A93" w:rsidP="00452A93">
            <w:pPr>
              <w:pStyle w:val="TableParagraph"/>
              <w:ind w:left="90"/>
              <w:rPr>
                <w:del w:id="72" w:author="Marianne LaRussa" w:date="2017-07-10T11:09:00Z"/>
                <w:rFonts w:ascii="Times New Roman" w:hAnsi="Times New Roman" w:cs="Times New Roman"/>
                <w:sz w:val="20"/>
                <w:szCs w:val="20"/>
              </w:rPr>
            </w:pPr>
            <w:del w:id="73" w:author="Marianne LaRussa" w:date="2017-07-10T11:09:00Z">
              <w:r w:rsidRPr="005C02E3" w:rsidDel="00452A93">
                <w:rPr>
                  <w:rFonts w:ascii="Times New Roman" w:hAnsi="Times New Roman" w:cs="Times New Roman"/>
                  <w:sz w:val="20"/>
                  <w:szCs w:val="20"/>
                </w:rPr>
                <w:delText>484-526-8865</w:delText>
              </w:r>
            </w:del>
          </w:p>
          <w:p w14:paraId="17D09DEF" w14:textId="77777777" w:rsidR="00452A93" w:rsidRPr="005C02E3" w:rsidDel="00495443" w:rsidRDefault="00452A93" w:rsidP="00452A93">
            <w:pPr>
              <w:pStyle w:val="TableParagraph"/>
              <w:ind w:left="90"/>
              <w:rPr>
                <w:rFonts w:ascii="Times New Roman" w:hAnsi="Times New Roman" w:cs="Times New Roman"/>
                <w:sz w:val="20"/>
                <w:szCs w:val="20"/>
              </w:rPr>
            </w:pPr>
          </w:p>
        </w:tc>
      </w:tr>
      <w:tr w:rsidR="00452A93" w14:paraId="6FEC85DA" w14:textId="77777777" w:rsidTr="00854FFA">
        <w:trPr>
          <w:trHeight w:hRule="exact" w:val="270"/>
        </w:trPr>
        <w:tc>
          <w:tcPr>
            <w:tcW w:w="5655" w:type="dxa"/>
            <w:tcBorders>
              <w:top w:val="nil"/>
              <w:left w:val="nil"/>
              <w:bottom w:val="nil"/>
              <w:right w:val="nil"/>
            </w:tcBorders>
          </w:tcPr>
          <w:p w14:paraId="1716857A" w14:textId="575646B2" w:rsidR="00452A93" w:rsidRPr="00C516F4" w:rsidDel="00452A93" w:rsidRDefault="00452A93" w:rsidP="00452A93">
            <w:pPr>
              <w:pStyle w:val="TableParagraph"/>
              <w:tabs>
                <w:tab w:val="left" w:pos="225"/>
              </w:tabs>
              <w:ind w:left="90" w:right="180"/>
              <w:rPr>
                <w:del w:id="74" w:author="Marianne LaRussa" w:date="2017-07-10T11:09:00Z"/>
                <w:rFonts w:ascii="Times New Roman" w:eastAsia="Times New Roman" w:hAnsi="Times New Roman" w:cs="Times New Roman"/>
                <w:bCs/>
                <w:sz w:val="20"/>
                <w:szCs w:val="20"/>
              </w:rPr>
            </w:pPr>
            <w:del w:id="75" w:author="Marianne LaRussa" w:date="2017-07-10T11:09:00Z">
              <w:r w:rsidDel="00452A93">
                <w:rPr>
                  <w:rFonts w:ascii="Times New Roman" w:eastAsia="Times New Roman" w:hAnsi="Times New Roman" w:cs="Times New Roman"/>
                  <w:bCs/>
                  <w:sz w:val="20"/>
                  <w:szCs w:val="20"/>
                </w:rPr>
                <w:delText xml:space="preserve">  Kathleen Dave, Ph.D., Assistant Dean for Student Affairs</w:delText>
              </w:r>
            </w:del>
          </w:p>
          <w:p w14:paraId="560B61A0" w14:textId="77777777" w:rsidR="00452A93" w:rsidRDefault="00452A93" w:rsidP="00452A93">
            <w:pPr>
              <w:pStyle w:val="TableParagraph"/>
              <w:ind w:left="90" w:right="180"/>
              <w:rPr>
                <w:rFonts w:ascii="Times New Roman" w:eastAsia="Times New Roman" w:hAnsi="Times New Roman" w:cs="Times New Roman"/>
                <w:bCs/>
                <w:sz w:val="20"/>
                <w:szCs w:val="20"/>
              </w:rPr>
            </w:pPr>
          </w:p>
        </w:tc>
        <w:tc>
          <w:tcPr>
            <w:tcW w:w="2790" w:type="dxa"/>
            <w:tcBorders>
              <w:top w:val="nil"/>
              <w:left w:val="nil"/>
              <w:bottom w:val="nil"/>
              <w:right w:val="nil"/>
            </w:tcBorders>
          </w:tcPr>
          <w:p w14:paraId="0DAD1BD5" w14:textId="041C837A" w:rsidR="00452A93" w:rsidRPr="005C02E3" w:rsidDel="00452A93" w:rsidRDefault="00452A93" w:rsidP="00452A93">
            <w:pPr>
              <w:rPr>
                <w:del w:id="76" w:author="Marianne LaRussa" w:date="2017-07-10T11:09:00Z"/>
                <w:rFonts w:ascii="Times New Roman" w:hAnsi="Times New Roman" w:cs="Times New Roman"/>
                <w:color w:val="0563C1"/>
                <w:sz w:val="20"/>
                <w:szCs w:val="20"/>
                <w:u w:val="single"/>
              </w:rPr>
            </w:pPr>
            <w:del w:id="77" w:author="Marianne LaRussa" w:date="2017-07-10T11:09:00Z">
              <w:r w:rsidRPr="005C02E3" w:rsidDel="00452A93">
                <w:rPr>
                  <w:rFonts w:ascii="Times New Roman" w:hAnsi="Times New Roman" w:cs="Times New Roman"/>
                  <w:color w:val="0563C1"/>
                  <w:sz w:val="20"/>
                  <w:szCs w:val="20"/>
                  <w:u w:val="single"/>
                </w:rPr>
                <w:delText>kathleen.dave@sluhn.org</w:delText>
              </w:r>
            </w:del>
          </w:p>
          <w:p w14:paraId="451172A6" w14:textId="77777777" w:rsidR="00452A93" w:rsidRPr="005C02E3" w:rsidRDefault="00452A93" w:rsidP="00452A93">
            <w:pPr>
              <w:rPr>
                <w:rFonts w:ascii="Times New Roman" w:hAnsi="Times New Roman" w:cs="Times New Roman"/>
                <w:color w:val="0563C1"/>
                <w:sz w:val="20"/>
                <w:szCs w:val="20"/>
                <w:u w:val="single"/>
              </w:rPr>
            </w:pPr>
          </w:p>
        </w:tc>
        <w:tc>
          <w:tcPr>
            <w:tcW w:w="1260" w:type="dxa"/>
            <w:tcBorders>
              <w:top w:val="nil"/>
              <w:left w:val="nil"/>
              <w:bottom w:val="nil"/>
              <w:right w:val="nil"/>
            </w:tcBorders>
          </w:tcPr>
          <w:p w14:paraId="496833F4" w14:textId="74A9D09C" w:rsidR="00452A93" w:rsidRPr="005C02E3" w:rsidDel="00452A93" w:rsidRDefault="00452A93" w:rsidP="00452A93">
            <w:pPr>
              <w:pStyle w:val="TableParagraph"/>
              <w:ind w:left="90"/>
              <w:rPr>
                <w:del w:id="78" w:author="Marianne LaRussa" w:date="2017-07-10T11:09:00Z"/>
                <w:rFonts w:ascii="Times New Roman" w:hAnsi="Times New Roman" w:cs="Times New Roman"/>
                <w:sz w:val="20"/>
                <w:szCs w:val="20"/>
              </w:rPr>
            </w:pPr>
            <w:del w:id="79" w:author="Marianne LaRussa" w:date="2017-07-10T11:09:00Z">
              <w:r w:rsidRPr="005C02E3" w:rsidDel="00452A93">
                <w:rPr>
                  <w:rFonts w:ascii="Times New Roman" w:hAnsi="Times New Roman" w:cs="Times New Roman"/>
                  <w:sz w:val="20"/>
                  <w:szCs w:val="20"/>
                </w:rPr>
                <w:delText>484-526-8876</w:delText>
              </w:r>
            </w:del>
          </w:p>
          <w:p w14:paraId="3D9DF5D3" w14:textId="77777777" w:rsidR="00452A93" w:rsidRPr="005C02E3" w:rsidRDefault="00452A93" w:rsidP="00452A93">
            <w:pPr>
              <w:pStyle w:val="TableParagraph"/>
              <w:ind w:left="90"/>
              <w:rPr>
                <w:rFonts w:ascii="Times New Roman" w:hAnsi="Times New Roman" w:cs="Times New Roman"/>
                <w:sz w:val="20"/>
                <w:szCs w:val="20"/>
              </w:rPr>
            </w:pPr>
          </w:p>
        </w:tc>
      </w:tr>
      <w:tr w:rsidR="00452A93" w14:paraId="046D68CE" w14:textId="77777777" w:rsidTr="00854FFA">
        <w:trPr>
          <w:trHeight w:hRule="exact" w:val="270"/>
        </w:trPr>
        <w:tc>
          <w:tcPr>
            <w:tcW w:w="5655" w:type="dxa"/>
            <w:tcBorders>
              <w:top w:val="nil"/>
              <w:left w:val="nil"/>
              <w:bottom w:val="nil"/>
              <w:right w:val="nil"/>
            </w:tcBorders>
          </w:tcPr>
          <w:p w14:paraId="7AB9D84F" w14:textId="2112B29A" w:rsidR="00452A93" w:rsidRDefault="00452A93" w:rsidP="00452A93">
            <w:pPr>
              <w:pStyle w:val="TableParagraph"/>
              <w:ind w:left="90" w:right="180"/>
              <w:rPr>
                <w:rFonts w:ascii="Times New Roman" w:eastAsia="Times New Roman" w:hAnsi="Times New Roman" w:cs="Times New Roman"/>
                <w:bCs/>
                <w:sz w:val="20"/>
                <w:szCs w:val="20"/>
              </w:rPr>
            </w:pPr>
            <w:del w:id="80" w:author="Marianne LaRussa" w:date="2017-07-10T11:09:00Z">
              <w:r w:rsidDel="00452A93">
                <w:rPr>
                  <w:rFonts w:ascii="Times New Roman" w:eastAsia="Times New Roman" w:hAnsi="Times New Roman" w:cs="Times New Roman"/>
                  <w:bCs/>
                  <w:sz w:val="20"/>
                  <w:szCs w:val="20"/>
                </w:rPr>
                <w:delText xml:space="preserve">  James Anasti, MD, Director </w:delText>
              </w:r>
            </w:del>
            <w:del w:id="81" w:author="Marianne LaRussa" w:date="2017-07-10T09:44:00Z">
              <w:r w:rsidDel="00147E74">
                <w:rPr>
                  <w:rFonts w:ascii="Times New Roman" w:eastAsia="Times New Roman" w:hAnsi="Times New Roman" w:cs="Times New Roman"/>
                  <w:bCs/>
                  <w:sz w:val="20"/>
                  <w:szCs w:val="20"/>
                </w:rPr>
                <w:delText>of</w:delText>
              </w:r>
            </w:del>
            <w:del w:id="82" w:author="Marianne LaRussa" w:date="2017-07-10T09:45:00Z">
              <w:r w:rsidDel="00147E74">
                <w:rPr>
                  <w:rFonts w:ascii="Times New Roman" w:eastAsia="Times New Roman" w:hAnsi="Times New Roman" w:cs="Times New Roman"/>
                  <w:bCs/>
                  <w:sz w:val="20"/>
                  <w:szCs w:val="20"/>
                </w:rPr>
                <w:delText xml:space="preserve"> </w:delText>
              </w:r>
            </w:del>
            <w:del w:id="83" w:author="Marianne LaRussa" w:date="2017-07-10T11:09:00Z">
              <w:r w:rsidDel="00452A93">
                <w:rPr>
                  <w:rFonts w:ascii="Times New Roman" w:eastAsia="Times New Roman" w:hAnsi="Times New Roman" w:cs="Times New Roman"/>
                  <w:bCs/>
                  <w:sz w:val="20"/>
                  <w:szCs w:val="20"/>
                </w:rPr>
                <w:delText>Student Affairs</w:delText>
              </w:r>
            </w:del>
          </w:p>
        </w:tc>
        <w:tc>
          <w:tcPr>
            <w:tcW w:w="2790" w:type="dxa"/>
            <w:tcBorders>
              <w:top w:val="nil"/>
              <w:left w:val="nil"/>
              <w:bottom w:val="nil"/>
              <w:right w:val="nil"/>
            </w:tcBorders>
          </w:tcPr>
          <w:p w14:paraId="46AC4B01" w14:textId="4BD1A62E" w:rsidR="00452A93" w:rsidRPr="005C02E3" w:rsidRDefault="00452A93" w:rsidP="00452A93">
            <w:pPr>
              <w:rPr>
                <w:rFonts w:ascii="Times New Roman" w:hAnsi="Times New Roman" w:cs="Times New Roman"/>
                <w:color w:val="0563C1"/>
                <w:sz w:val="20"/>
                <w:szCs w:val="20"/>
                <w:u w:val="single"/>
              </w:rPr>
            </w:pPr>
            <w:del w:id="84" w:author="Marianne LaRussa" w:date="2017-07-10T11:09:00Z">
              <w:r w:rsidDel="00452A93">
                <w:fldChar w:fldCharType="begin"/>
              </w:r>
              <w:r w:rsidDel="00452A93">
                <w:delInstrText xml:space="preserve"> HYPERLINK "mailto:James.Anasti@sluhn.org" </w:delInstrText>
              </w:r>
              <w:r w:rsidDel="00452A93">
                <w:fldChar w:fldCharType="separate"/>
              </w:r>
              <w:r w:rsidRPr="005C02E3" w:rsidDel="00452A93">
                <w:rPr>
                  <w:rStyle w:val="Hyperlink"/>
                  <w:rFonts w:ascii="Times New Roman" w:hAnsi="Times New Roman" w:cs="Times New Roman"/>
                  <w:sz w:val="20"/>
                  <w:szCs w:val="20"/>
                </w:rPr>
                <w:delText>James.Anasti@sluhn.org</w:delText>
              </w:r>
              <w:r w:rsidDel="00452A93">
                <w:rPr>
                  <w:rStyle w:val="Hyperlink"/>
                  <w:rFonts w:ascii="Times New Roman" w:hAnsi="Times New Roman" w:cs="Times New Roman"/>
                  <w:sz w:val="20"/>
                  <w:szCs w:val="20"/>
                </w:rPr>
                <w:fldChar w:fldCharType="end"/>
              </w:r>
            </w:del>
          </w:p>
        </w:tc>
        <w:tc>
          <w:tcPr>
            <w:tcW w:w="1260" w:type="dxa"/>
            <w:tcBorders>
              <w:top w:val="nil"/>
              <w:left w:val="nil"/>
              <w:bottom w:val="nil"/>
              <w:right w:val="nil"/>
            </w:tcBorders>
          </w:tcPr>
          <w:p w14:paraId="5AC64C63" w14:textId="23E300B8" w:rsidR="00452A93" w:rsidRPr="005C02E3" w:rsidRDefault="00452A93" w:rsidP="00452A93">
            <w:pPr>
              <w:pStyle w:val="TableParagraph"/>
              <w:ind w:left="90"/>
              <w:rPr>
                <w:rFonts w:ascii="Times New Roman" w:hAnsi="Times New Roman" w:cs="Times New Roman"/>
                <w:sz w:val="20"/>
                <w:szCs w:val="20"/>
              </w:rPr>
            </w:pPr>
            <w:del w:id="85" w:author="Marianne LaRussa" w:date="2017-07-10T11:09:00Z">
              <w:r w:rsidRPr="005C02E3" w:rsidDel="00452A93">
                <w:rPr>
                  <w:rFonts w:ascii="Times New Roman" w:hAnsi="Times New Roman" w:cs="Times New Roman"/>
                  <w:sz w:val="20"/>
                  <w:szCs w:val="20"/>
                </w:rPr>
                <w:delText>484-526-4670</w:delText>
              </w:r>
            </w:del>
          </w:p>
        </w:tc>
      </w:tr>
      <w:tr w:rsidR="00452A93" w14:paraId="7AA7AA0E" w14:textId="77777777" w:rsidTr="00854FFA">
        <w:trPr>
          <w:trHeight w:hRule="exact" w:val="270"/>
        </w:trPr>
        <w:tc>
          <w:tcPr>
            <w:tcW w:w="5655" w:type="dxa"/>
            <w:tcBorders>
              <w:top w:val="nil"/>
              <w:left w:val="nil"/>
              <w:bottom w:val="nil"/>
              <w:right w:val="nil"/>
            </w:tcBorders>
          </w:tcPr>
          <w:p w14:paraId="5FD7F31B" w14:textId="04AD2858" w:rsidR="00452A93" w:rsidDel="00452A93" w:rsidRDefault="00452A93" w:rsidP="00452A93">
            <w:pPr>
              <w:pStyle w:val="TableParagraph"/>
              <w:ind w:left="90" w:right="180"/>
              <w:rPr>
                <w:del w:id="86" w:author="Marianne LaRussa" w:date="2017-07-10T11:09:00Z"/>
                <w:rFonts w:ascii="Times New Roman" w:eastAsia="Times New Roman" w:hAnsi="Times New Roman" w:cs="Times New Roman"/>
                <w:bCs/>
                <w:sz w:val="20"/>
                <w:szCs w:val="20"/>
              </w:rPr>
            </w:pPr>
            <w:del w:id="87" w:author="Marianne LaRussa" w:date="2017-07-10T11:09:00Z">
              <w:r w:rsidDel="00452A93">
                <w:rPr>
                  <w:rFonts w:ascii="Times New Roman" w:eastAsia="Times New Roman" w:hAnsi="Times New Roman" w:cs="Times New Roman"/>
                  <w:bCs/>
                  <w:sz w:val="20"/>
                  <w:szCs w:val="20"/>
                </w:rPr>
                <w:delText xml:space="preserve">  </w:delText>
              </w:r>
              <w:r w:rsidRPr="00C516F4" w:rsidDel="00452A93">
                <w:rPr>
                  <w:rFonts w:ascii="Times New Roman" w:eastAsia="Times New Roman" w:hAnsi="Times New Roman" w:cs="Times New Roman"/>
                  <w:bCs/>
                  <w:sz w:val="20"/>
                  <w:szCs w:val="20"/>
                </w:rPr>
                <w:delText>Doreen Tartell, Medical Education Administrative Secretary</w:delText>
              </w:r>
            </w:del>
          </w:p>
          <w:p w14:paraId="7A9636D6" w14:textId="77777777" w:rsidR="00452A93" w:rsidRDefault="00452A93" w:rsidP="00452A93">
            <w:pPr>
              <w:pStyle w:val="TableParagraph"/>
              <w:ind w:left="90" w:right="180"/>
              <w:rPr>
                <w:rFonts w:ascii="Times New Roman" w:eastAsia="Times New Roman" w:hAnsi="Times New Roman" w:cs="Times New Roman"/>
                <w:bCs/>
                <w:sz w:val="20"/>
                <w:szCs w:val="20"/>
              </w:rPr>
            </w:pPr>
          </w:p>
        </w:tc>
        <w:tc>
          <w:tcPr>
            <w:tcW w:w="2790" w:type="dxa"/>
            <w:tcBorders>
              <w:top w:val="nil"/>
              <w:left w:val="nil"/>
              <w:bottom w:val="nil"/>
              <w:right w:val="nil"/>
            </w:tcBorders>
          </w:tcPr>
          <w:p w14:paraId="6FC29C63" w14:textId="5C19B2BF" w:rsidR="00452A93" w:rsidRPr="005C02E3" w:rsidRDefault="00452A93" w:rsidP="00452A93">
            <w:pPr>
              <w:rPr>
                <w:rFonts w:ascii="Times New Roman" w:hAnsi="Times New Roman" w:cs="Times New Roman"/>
                <w:color w:val="0563C1"/>
                <w:sz w:val="20"/>
                <w:szCs w:val="20"/>
                <w:u w:val="single"/>
              </w:rPr>
            </w:pPr>
            <w:del w:id="88" w:author="Marianne LaRussa" w:date="2017-07-10T11:09:00Z">
              <w:r w:rsidRPr="005C02E3" w:rsidDel="00452A93">
                <w:rPr>
                  <w:rFonts w:ascii="Times New Roman" w:hAnsi="Times New Roman" w:cs="Times New Roman"/>
                  <w:color w:val="0563C1"/>
                  <w:sz w:val="20"/>
                  <w:szCs w:val="20"/>
                  <w:u w:val="single"/>
                </w:rPr>
                <w:delText>doreen.tartell@sluhn.org</w:delText>
              </w:r>
            </w:del>
          </w:p>
        </w:tc>
        <w:tc>
          <w:tcPr>
            <w:tcW w:w="1260" w:type="dxa"/>
            <w:tcBorders>
              <w:top w:val="nil"/>
              <w:left w:val="nil"/>
              <w:bottom w:val="nil"/>
              <w:right w:val="nil"/>
            </w:tcBorders>
          </w:tcPr>
          <w:p w14:paraId="17F66A7E" w14:textId="655A8127" w:rsidR="00452A93" w:rsidRPr="005C02E3" w:rsidDel="00452A93" w:rsidRDefault="00452A93" w:rsidP="00452A93">
            <w:pPr>
              <w:pStyle w:val="TableParagraph"/>
              <w:ind w:left="90"/>
              <w:rPr>
                <w:del w:id="89" w:author="Marianne LaRussa" w:date="2017-07-10T11:09:00Z"/>
                <w:rFonts w:ascii="Times New Roman" w:hAnsi="Times New Roman" w:cs="Times New Roman"/>
                <w:sz w:val="20"/>
                <w:szCs w:val="20"/>
              </w:rPr>
            </w:pPr>
            <w:del w:id="90" w:author="Marianne LaRussa" w:date="2017-07-10T11:09:00Z">
              <w:r w:rsidRPr="005C02E3" w:rsidDel="00452A93">
                <w:rPr>
                  <w:rFonts w:ascii="Times New Roman" w:hAnsi="Times New Roman" w:cs="Times New Roman"/>
                  <w:sz w:val="20"/>
                  <w:szCs w:val="20"/>
                </w:rPr>
                <w:delText>484-526-8865</w:delText>
              </w:r>
            </w:del>
          </w:p>
          <w:p w14:paraId="6360263C" w14:textId="77777777" w:rsidR="00452A93" w:rsidRPr="005C02E3" w:rsidRDefault="00452A93" w:rsidP="00452A93">
            <w:pPr>
              <w:pStyle w:val="TableParagraph"/>
              <w:ind w:left="90"/>
              <w:rPr>
                <w:rFonts w:ascii="Times New Roman" w:hAnsi="Times New Roman" w:cs="Times New Roman"/>
                <w:sz w:val="20"/>
                <w:szCs w:val="20"/>
              </w:rPr>
            </w:pPr>
          </w:p>
        </w:tc>
      </w:tr>
      <w:tr w:rsidR="00452A93" w14:paraId="7A0F2A6E" w14:textId="77777777" w:rsidTr="00854FFA">
        <w:trPr>
          <w:trHeight w:hRule="exact" w:val="450"/>
        </w:trPr>
        <w:tc>
          <w:tcPr>
            <w:tcW w:w="5655" w:type="dxa"/>
            <w:tcBorders>
              <w:top w:val="nil"/>
              <w:left w:val="nil"/>
              <w:bottom w:val="nil"/>
              <w:right w:val="nil"/>
            </w:tcBorders>
          </w:tcPr>
          <w:p w14:paraId="0D33C843" w14:textId="0016CFCD" w:rsidR="00452A93" w:rsidRDefault="00452A93" w:rsidP="00452A93">
            <w:pPr>
              <w:pStyle w:val="TableParagraph"/>
              <w:tabs>
                <w:tab w:val="left" w:pos="225"/>
              </w:tabs>
              <w:ind w:left="90" w:right="180"/>
              <w:rPr>
                <w:rFonts w:ascii="Times New Roman" w:eastAsia="Times New Roman" w:hAnsi="Times New Roman" w:cs="Times New Roman"/>
                <w:bCs/>
                <w:sz w:val="20"/>
                <w:szCs w:val="20"/>
              </w:rPr>
            </w:pPr>
            <w:del w:id="91" w:author="Marianne LaRussa" w:date="2017-07-10T11:09:00Z">
              <w:r w:rsidDel="00452A93">
                <w:rPr>
                  <w:rFonts w:ascii="Times New Roman" w:eastAsia="Times New Roman" w:hAnsi="Times New Roman" w:cs="Times New Roman"/>
                  <w:bCs/>
                  <w:sz w:val="20"/>
                  <w:szCs w:val="20"/>
                </w:rPr>
                <w:delText xml:space="preserve">  Kathy Bonilla, Medical Education Administrative Secretary</w:delText>
              </w:r>
            </w:del>
          </w:p>
        </w:tc>
        <w:tc>
          <w:tcPr>
            <w:tcW w:w="2790" w:type="dxa"/>
            <w:tcBorders>
              <w:top w:val="nil"/>
              <w:left w:val="nil"/>
              <w:bottom w:val="nil"/>
              <w:right w:val="nil"/>
            </w:tcBorders>
          </w:tcPr>
          <w:p w14:paraId="1696587B" w14:textId="2837A91E" w:rsidR="00452A93" w:rsidRPr="005C02E3" w:rsidRDefault="00452A93" w:rsidP="00452A93">
            <w:pPr>
              <w:rPr>
                <w:rFonts w:ascii="Times New Roman" w:hAnsi="Times New Roman" w:cs="Times New Roman"/>
                <w:color w:val="0563C1"/>
                <w:sz w:val="20"/>
                <w:szCs w:val="20"/>
                <w:u w:val="single"/>
              </w:rPr>
            </w:pPr>
            <w:del w:id="92" w:author="Marianne LaRussa" w:date="2017-07-10T11:09:00Z">
              <w:r w:rsidDel="00452A93">
                <w:rPr>
                  <w:rFonts w:ascii="Times New Roman" w:hAnsi="Times New Roman" w:cs="Times New Roman"/>
                  <w:color w:val="0563C1"/>
                  <w:sz w:val="20"/>
                  <w:szCs w:val="20"/>
                  <w:u w:val="single"/>
                </w:rPr>
                <w:delText>Kathy.bonilla@sluhn.org</w:delText>
              </w:r>
            </w:del>
          </w:p>
        </w:tc>
        <w:tc>
          <w:tcPr>
            <w:tcW w:w="1260" w:type="dxa"/>
            <w:tcBorders>
              <w:top w:val="nil"/>
              <w:left w:val="nil"/>
              <w:bottom w:val="nil"/>
              <w:right w:val="nil"/>
            </w:tcBorders>
          </w:tcPr>
          <w:p w14:paraId="20CD2B9F" w14:textId="01F17C3C" w:rsidR="00452A93" w:rsidRPr="005C02E3" w:rsidRDefault="00452A93" w:rsidP="00452A93">
            <w:pPr>
              <w:pStyle w:val="TableParagraph"/>
              <w:ind w:left="90"/>
              <w:rPr>
                <w:rFonts w:ascii="Times New Roman" w:hAnsi="Times New Roman" w:cs="Times New Roman"/>
                <w:sz w:val="20"/>
                <w:szCs w:val="20"/>
              </w:rPr>
            </w:pPr>
            <w:del w:id="93" w:author="Marianne LaRussa" w:date="2017-07-10T11:09:00Z">
              <w:r w:rsidRPr="005C02E3" w:rsidDel="00452A93">
                <w:rPr>
                  <w:rFonts w:ascii="Times New Roman" w:hAnsi="Times New Roman" w:cs="Times New Roman"/>
                  <w:sz w:val="20"/>
                  <w:szCs w:val="20"/>
                </w:rPr>
                <w:delText>484-526-8866</w:delText>
              </w:r>
            </w:del>
          </w:p>
        </w:tc>
      </w:tr>
      <w:tr w:rsidR="00452A93" w14:paraId="03D248F6" w14:textId="77777777" w:rsidTr="000D64DD">
        <w:trPr>
          <w:trHeight w:hRule="exact" w:val="609"/>
        </w:trPr>
        <w:tc>
          <w:tcPr>
            <w:tcW w:w="5655" w:type="dxa"/>
            <w:tcBorders>
              <w:top w:val="nil"/>
              <w:left w:val="nil"/>
              <w:bottom w:val="nil"/>
              <w:right w:val="nil"/>
            </w:tcBorders>
          </w:tcPr>
          <w:p w14:paraId="1386461C" w14:textId="6DF60CFE" w:rsidR="00452A93" w:rsidRPr="00346596" w:rsidDel="00452A93" w:rsidRDefault="00452A93" w:rsidP="00452A93">
            <w:pPr>
              <w:pStyle w:val="TableParagraph"/>
              <w:ind w:left="55" w:right="833"/>
              <w:rPr>
                <w:del w:id="94" w:author="Marianne LaRussa" w:date="2017-07-10T11:10:00Z"/>
                <w:rFonts w:ascii="Times New Roman"/>
                <w:b/>
                <w:spacing w:val="-1"/>
                <w:sz w:val="24"/>
                <w:szCs w:val="24"/>
              </w:rPr>
            </w:pPr>
            <w:del w:id="95" w:author="Marianne LaRussa" w:date="2017-07-10T11:10:00Z">
              <w:r w:rsidRPr="00346596" w:rsidDel="00452A93">
                <w:rPr>
                  <w:rFonts w:ascii="Times New Roman"/>
                  <w:b/>
                  <w:spacing w:val="-1"/>
                  <w:sz w:val="24"/>
                  <w:szCs w:val="24"/>
                </w:rPr>
                <w:delText>Allegheny Health Network</w:delText>
              </w:r>
            </w:del>
          </w:p>
          <w:p w14:paraId="213C4BEF" w14:textId="135D64B0" w:rsidR="00452A93" w:rsidRPr="003F08D5" w:rsidRDefault="00452A93" w:rsidP="00452A93">
            <w:pPr>
              <w:pStyle w:val="TableParagraph"/>
              <w:ind w:left="55" w:right="833"/>
              <w:rPr>
                <w:rFonts w:ascii="Times New Roman" w:eastAsia="Times New Roman" w:hAnsi="Times New Roman" w:cs="Times New Roman"/>
                <w:bCs/>
                <w:sz w:val="20"/>
                <w:szCs w:val="20"/>
              </w:rPr>
            </w:pPr>
            <w:del w:id="96" w:author="Marianne LaRussa" w:date="2017-07-10T11:10:00Z">
              <w:r w:rsidRPr="00346596" w:rsidDel="00452A93">
                <w:rPr>
                  <w:rFonts w:ascii="Times New Roman"/>
                  <w:sz w:val="24"/>
                  <w:szCs w:val="24"/>
                </w:rPr>
                <w:delText>Pittsburgh, PA</w:delText>
              </w:r>
            </w:del>
          </w:p>
        </w:tc>
        <w:tc>
          <w:tcPr>
            <w:tcW w:w="2790" w:type="dxa"/>
            <w:tcBorders>
              <w:top w:val="nil"/>
              <w:left w:val="nil"/>
              <w:bottom w:val="nil"/>
              <w:right w:val="nil"/>
            </w:tcBorders>
          </w:tcPr>
          <w:p w14:paraId="2139C64D" w14:textId="77777777" w:rsidR="00452A93" w:rsidRPr="00337943" w:rsidRDefault="00452A93" w:rsidP="00452A93">
            <w:pPr>
              <w:pStyle w:val="TableParagraph"/>
              <w:ind w:left="55" w:right="356"/>
              <w:rPr>
                <w:rFonts w:ascii="Times New Roman" w:hAnsi="Times New Roman" w:cs="Times New Roman"/>
                <w:sz w:val="20"/>
              </w:rPr>
            </w:pPr>
          </w:p>
        </w:tc>
        <w:tc>
          <w:tcPr>
            <w:tcW w:w="1260" w:type="dxa"/>
            <w:tcBorders>
              <w:top w:val="nil"/>
              <w:left w:val="nil"/>
              <w:bottom w:val="nil"/>
              <w:right w:val="nil"/>
            </w:tcBorders>
          </w:tcPr>
          <w:p w14:paraId="40792D79" w14:textId="77777777" w:rsidR="00452A93" w:rsidRDefault="00452A93" w:rsidP="00452A93">
            <w:pPr>
              <w:pStyle w:val="TableParagraph"/>
              <w:rPr>
                <w:rFonts w:ascii="Times New Roman"/>
                <w:sz w:val="20"/>
              </w:rPr>
            </w:pPr>
          </w:p>
        </w:tc>
      </w:tr>
      <w:tr w:rsidR="00452A93" w14:paraId="177077C4" w14:textId="77777777" w:rsidTr="000D64DD">
        <w:trPr>
          <w:trHeight w:hRule="exact" w:val="243"/>
        </w:trPr>
        <w:tc>
          <w:tcPr>
            <w:tcW w:w="5655" w:type="dxa"/>
            <w:tcBorders>
              <w:top w:val="nil"/>
              <w:left w:val="nil"/>
              <w:bottom w:val="nil"/>
              <w:right w:val="nil"/>
            </w:tcBorders>
          </w:tcPr>
          <w:p w14:paraId="3545BC37" w14:textId="1473D1A2" w:rsidR="00452A93" w:rsidRPr="003F08D5" w:rsidDel="00452A93" w:rsidRDefault="00452A93" w:rsidP="00452A93">
            <w:pPr>
              <w:pStyle w:val="TableParagraph"/>
              <w:ind w:left="55" w:right="356"/>
              <w:rPr>
                <w:del w:id="97" w:author="Marianne LaRussa" w:date="2017-07-10T11:10:00Z"/>
                <w:rFonts w:ascii="Times New Roman"/>
                <w:sz w:val="20"/>
              </w:rPr>
            </w:pPr>
            <w:del w:id="98" w:author="Marianne LaRussa" w:date="2017-07-10T11:10:00Z">
              <w:r w:rsidDel="00452A93">
                <w:rPr>
                  <w:rFonts w:ascii="Times New Roman"/>
                  <w:sz w:val="20"/>
                </w:rPr>
                <w:delText xml:space="preserve">  </w:delText>
              </w:r>
              <w:r w:rsidRPr="003F08D5" w:rsidDel="00452A93">
                <w:rPr>
                  <w:rFonts w:ascii="Times New Roman"/>
                  <w:sz w:val="20"/>
                </w:rPr>
                <w:delText>Daniel Benckart, M.D., Associate Dean</w:delText>
              </w:r>
            </w:del>
          </w:p>
          <w:p w14:paraId="4F526252" w14:textId="77777777" w:rsidR="00452A93" w:rsidRPr="003F08D5" w:rsidRDefault="00452A93" w:rsidP="00452A93">
            <w:pPr>
              <w:pStyle w:val="TableParagraph"/>
              <w:ind w:left="55" w:right="450"/>
              <w:rPr>
                <w:rFonts w:ascii="Times New Roman" w:eastAsia="Times New Roman" w:hAnsi="Times New Roman" w:cs="Times New Roman"/>
                <w:sz w:val="20"/>
                <w:szCs w:val="20"/>
              </w:rPr>
            </w:pPr>
          </w:p>
        </w:tc>
        <w:tc>
          <w:tcPr>
            <w:tcW w:w="2790" w:type="dxa"/>
            <w:tcBorders>
              <w:top w:val="nil"/>
              <w:left w:val="nil"/>
              <w:bottom w:val="nil"/>
              <w:right w:val="nil"/>
            </w:tcBorders>
          </w:tcPr>
          <w:p w14:paraId="2692C38D" w14:textId="07B2A5E9" w:rsidR="00452A93" w:rsidRPr="00337943" w:rsidDel="00452A93" w:rsidRDefault="00452A93" w:rsidP="00452A93">
            <w:pPr>
              <w:rPr>
                <w:del w:id="99" w:author="Marianne LaRussa" w:date="2017-07-10T11:10:00Z"/>
                <w:rFonts w:ascii="Times New Roman" w:hAnsi="Times New Roman" w:cs="Times New Roman"/>
                <w:color w:val="0563C1"/>
                <w:sz w:val="20"/>
                <w:szCs w:val="20"/>
                <w:u w:val="single"/>
              </w:rPr>
            </w:pPr>
            <w:del w:id="100" w:author="Marianne LaRussa" w:date="2017-07-10T11:10:00Z">
              <w:r w:rsidRPr="00337943" w:rsidDel="00452A93">
                <w:rPr>
                  <w:rFonts w:ascii="Times New Roman" w:hAnsi="Times New Roman" w:cs="Times New Roman"/>
                  <w:color w:val="0563C1"/>
                  <w:sz w:val="20"/>
                  <w:szCs w:val="20"/>
                  <w:u w:val="single"/>
                </w:rPr>
                <w:delText>dbenckar@wpahs.org</w:delText>
              </w:r>
            </w:del>
          </w:p>
          <w:p w14:paraId="6764B0F1" w14:textId="77777777" w:rsidR="00452A93" w:rsidRPr="00337943" w:rsidRDefault="00452A93" w:rsidP="00452A93">
            <w:pPr>
              <w:pStyle w:val="TableParagraph"/>
              <w:ind w:left="55" w:right="356"/>
              <w:rPr>
                <w:rFonts w:ascii="Times New Roman" w:eastAsia="Times New Roman" w:hAnsi="Times New Roman" w:cs="Times New Roman"/>
                <w:sz w:val="20"/>
                <w:szCs w:val="20"/>
              </w:rPr>
            </w:pPr>
          </w:p>
        </w:tc>
        <w:tc>
          <w:tcPr>
            <w:tcW w:w="1260" w:type="dxa"/>
            <w:tcBorders>
              <w:top w:val="nil"/>
              <w:left w:val="nil"/>
              <w:bottom w:val="nil"/>
              <w:right w:val="nil"/>
            </w:tcBorders>
          </w:tcPr>
          <w:p w14:paraId="1CE4FAA6" w14:textId="00EC6385" w:rsidR="00452A93" w:rsidRDefault="00452A93" w:rsidP="00452A93">
            <w:pPr>
              <w:pStyle w:val="TableParagraph"/>
              <w:rPr>
                <w:rFonts w:ascii="Times New Roman" w:eastAsia="Times New Roman" w:hAnsi="Times New Roman" w:cs="Times New Roman"/>
                <w:sz w:val="20"/>
                <w:szCs w:val="20"/>
              </w:rPr>
            </w:pPr>
            <w:del w:id="101" w:author="Marianne LaRussa" w:date="2017-07-10T11:10:00Z">
              <w:r w:rsidDel="00452A93">
                <w:rPr>
                  <w:rFonts w:ascii="Times New Roman"/>
                  <w:sz w:val="20"/>
                </w:rPr>
                <w:delText xml:space="preserve"> 412-578-5432</w:delText>
              </w:r>
            </w:del>
          </w:p>
        </w:tc>
      </w:tr>
      <w:tr w:rsidR="00452A93" w14:paraId="6CDE7DB7" w14:textId="77777777" w:rsidTr="000D64DD">
        <w:trPr>
          <w:trHeight w:hRule="exact" w:val="270"/>
        </w:trPr>
        <w:tc>
          <w:tcPr>
            <w:tcW w:w="5655" w:type="dxa"/>
            <w:tcBorders>
              <w:top w:val="nil"/>
              <w:left w:val="nil"/>
              <w:bottom w:val="nil"/>
              <w:right w:val="nil"/>
            </w:tcBorders>
          </w:tcPr>
          <w:p w14:paraId="50AF5C4A" w14:textId="24F6C8B5" w:rsidR="00452A93" w:rsidRDefault="00452A93" w:rsidP="00452A93">
            <w:pPr>
              <w:pStyle w:val="TableParagraph"/>
              <w:ind w:left="55" w:right="356"/>
              <w:rPr>
                <w:rFonts w:ascii="Times New Roman"/>
                <w:sz w:val="20"/>
              </w:rPr>
            </w:pPr>
            <w:del w:id="102" w:author="Marianne LaRussa" w:date="2017-07-10T11:10:00Z">
              <w:r w:rsidDel="00452A93">
                <w:rPr>
                  <w:rFonts w:ascii="Times New Roman"/>
                  <w:sz w:val="20"/>
                </w:rPr>
                <w:delText xml:space="preserve">  Sally Tupi, Assistant to Dr. Benckart</w:delText>
              </w:r>
            </w:del>
          </w:p>
        </w:tc>
        <w:tc>
          <w:tcPr>
            <w:tcW w:w="2790" w:type="dxa"/>
            <w:tcBorders>
              <w:top w:val="nil"/>
              <w:left w:val="nil"/>
              <w:bottom w:val="nil"/>
              <w:right w:val="nil"/>
            </w:tcBorders>
          </w:tcPr>
          <w:p w14:paraId="727464A9" w14:textId="260EE869" w:rsidR="00452A93" w:rsidRPr="00337943" w:rsidDel="00452A93" w:rsidRDefault="00452A93" w:rsidP="00452A93">
            <w:pPr>
              <w:rPr>
                <w:del w:id="103" w:author="Marianne LaRussa" w:date="2017-07-10T11:10:00Z"/>
                <w:rFonts w:ascii="Times New Roman" w:hAnsi="Times New Roman" w:cs="Times New Roman"/>
                <w:color w:val="0563C1"/>
                <w:sz w:val="20"/>
                <w:szCs w:val="20"/>
                <w:u w:val="single"/>
              </w:rPr>
            </w:pPr>
            <w:del w:id="104" w:author="Marianne LaRussa" w:date="2017-07-10T11:10:00Z">
              <w:r w:rsidDel="00452A93">
                <w:fldChar w:fldCharType="begin"/>
              </w:r>
              <w:r w:rsidDel="00452A93">
                <w:delInstrText xml:space="preserve"> HYPERLINK "mailto:stupi@wpahs.org" </w:delInstrText>
              </w:r>
              <w:r w:rsidDel="00452A93">
                <w:fldChar w:fldCharType="separate"/>
              </w:r>
              <w:r w:rsidRPr="00337943" w:rsidDel="00452A93">
                <w:rPr>
                  <w:rStyle w:val="Hyperlink"/>
                  <w:rFonts w:ascii="Times New Roman" w:hAnsi="Times New Roman" w:cs="Times New Roman"/>
                  <w:sz w:val="20"/>
                  <w:szCs w:val="20"/>
                </w:rPr>
                <w:delText>stupi@wpahs.org</w:delText>
              </w:r>
              <w:r w:rsidDel="00452A93">
                <w:rPr>
                  <w:rStyle w:val="Hyperlink"/>
                  <w:rFonts w:ascii="Times New Roman" w:hAnsi="Times New Roman" w:cs="Times New Roman"/>
                  <w:sz w:val="20"/>
                  <w:szCs w:val="20"/>
                </w:rPr>
                <w:fldChar w:fldCharType="end"/>
              </w:r>
            </w:del>
          </w:p>
          <w:p w14:paraId="7646A92B" w14:textId="77777777" w:rsidR="00452A93" w:rsidRPr="00337943" w:rsidRDefault="00452A93" w:rsidP="00452A93">
            <w:pPr>
              <w:rPr>
                <w:rFonts w:ascii="Times New Roman" w:hAnsi="Times New Roman" w:cs="Times New Roman"/>
                <w:color w:val="0563C1"/>
                <w:sz w:val="20"/>
                <w:szCs w:val="20"/>
                <w:u w:val="single"/>
              </w:rPr>
            </w:pPr>
          </w:p>
        </w:tc>
        <w:tc>
          <w:tcPr>
            <w:tcW w:w="1260" w:type="dxa"/>
            <w:tcBorders>
              <w:top w:val="nil"/>
              <w:left w:val="nil"/>
              <w:bottom w:val="nil"/>
              <w:right w:val="nil"/>
            </w:tcBorders>
          </w:tcPr>
          <w:p w14:paraId="0FD4C78B" w14:textId="7A2F85A2" w:rsidR="00452A93" w:rsidDel="00452A93" w:rsidRDefault="00452A93" w:rsidP="00452A93">
            <w:pPr>
              <w:pStyle w:val="TableParagraph"/>
              <w:rPr>
                <w:del w:id="105" w:author="Marianne LaRussa" w:date="2017-07-10T11:10:00Z"/>
                <w:rFonts w:ascii="Calibri" w:hAnsi="Calibri"/>
                <w:color w:val="000000"/>
                <w:sz w:val="20"/>
                <w:szCs w:val="20"/>
              </w:rPr>
            </w:pPr>
            <w:del w:id="106" w:author="Marianne LaRussa" w:date="2017-07-10T11:10:00Z">
              <w:r w:rsidDel="00452A93">
                <w:rPr>
                  <w:rFonts w:ascii="Calibri" w:hAnsi="Calibri"/>
                  <w:color w:val="000000"/>
                  <w:sz w:val="20"/>
                  <w:szCs w:val="20"/>
                </w:rPr>
                <w:delText xml:space="preserve"> </w:delText>
              </w:r>
              <w:r w:rsidRPr="00346596" w:rsidDel="00452A93">
                <w:rPr>
                  <w:rFonts w:ascii="Times New Roman"/>
                  <w:sz w:val="20"/>
                </w:rPr>
                <w:delText>412-359-3714</w:delText>
              </w:r>
            </w:del>
          </w:p>
          <w:p w14:paraId="70F7C8C7" w14:textId="77777777" w:rsidR="00452A93" w:rsidRDefault="00452A93" w:rsidP="00452A93">
            <w:pPr>
              <w:pStyle w:val="TableParagraph"/>
              <w:rPr>
                <w:rFonts w:ascii="Times New Roman"/>
                <w:sz w:val="20"/>
              </w:rPr>
            </w:pPr>
          </w:p>
        </w:tc>
      </w:tr>
      <w:tr w:rsidR="00452A93" w14:paraId="0985A642" w14:textId="77777777" w:rsidTr="000D64DD">
        <w:trPr>
          <w:trHeight w:hRule="exact" w:val="360"/>
        </w:trPr>
        <w:tc>
          <w:tcPr>
            <w:tcW w:w="5655" w:type="dxa"/>
            <w:tcBorders>
              <w:top w:val="nil"/>
              <w:left w:val="nil"/>
              <w:bottom w:val="nil"/>
              <w:right w:val="nil"/>
            </w:tcBorders>
          </w:tcPr>
          <w:p w14:paraId="2E89C666" w14:textId="254D50FE" w:rsidR="00452A93" w:rsidRDefault="00452A93" w:rsidP="00452A93">
            <w:pPr>
              <w:pStyle w:val="TableParagraph"/>
              <w:ind w:left="55" w:right="356"/>
              <w:rPr>
                <w:rFonts w:ascii="Times New Roman"/>
                <w:sz w:val="20"/>
              </w:rPr>
            </w:pPr>
            <w:del w:id="107" w:author="Marianne LaRussa" w:date="2017-07-10T11:10:00Z">
              <w:r w:rsidDel="00452A93">
                <w:rPr>
                  <w:rFonts w:ascii="Times New Roman"/>
                  <w:sz w:val="20"/>
                </w:rPr>
                <w:delText xml:space="preserve">  </w:delText>
              </w:r>
              <w:r w:rsidRPr="000847A3" w:rsidDel="00452A93">
                <w:rPr>
                  <w:rFonts w:ascii="Times New Roman"/>
                  <w:sz w:val="20"/>
                </w:rPr>
                <w:delText>Lori Slade, Manager Student Affairs</w:delText>
              </w:r>
            </w:del>
          </w:p>
        </w:tc>
        <w:tc>
          <w:tcPr>
            <w:tcW w:w="2790" w:type="dxa"/>
            <w:tcBorders>
              <w:top w:val="nil"/>
              <w:left w:val="nil"/>
              <w:bottom w:val="nil"/>
              <w:right w:val="nil"/>
            </w:tcBorders>
          </w:tcPr>
          <w:p w14:paraId="768D06B3" w14:textId="0A7777F1" w:rsidR="00452A93" w:rsidRPr="00337943" w:rsidDel="00452A93" w:rsidRDefault="00452A93" w:rsidP="00452A93">
            <w:pPr>
              <w:rPr>
                <w:del w:id="108" w:author="Marianne LaRussa" w:date="2017-07-10T11:10:00Z"/>
                <w:rFonts w:ascii="Times New Roman" w:hAnsi="Times New Roman" w:cs="Times New Roman"/>
                <w:color w:val="0563C1"/>
                <w:sz w:val="20"/>
                <w:szCs w:val="20"/>
                <w:u w:val="single"/>
              </w:rPr>
            </w:pPr>
            <w:del w:id="109" w:author="Marianne LaRussa" w:date="2017-07-10T11:10:00Z">
              <w:r w:rsidRPr="00337943" w:rsidDel="00452A93">
                <w:rPr>
                  <w:rFonts w:ascii="Times New Roman" w:hAnsi="Times New Roman" w:cs="Times New Roman"/>
                  <w:color w:val="0563C1"/>
                  <w:sz w:val="20"/>
                  <w:szCs w:val="20"/>
                  <w:u w:val="single"/>
                </w:rPr>
                <w:delText>lslade@wpahs.org</w:delText>
              </w:r>
            </w:del>
          </w:p>
          <w:p w14:paraId="1B470474" w14:textId="77777777" w:rsidR="00452A93" w:rsidRPr="00337943" w:rsidDel="00D61204" w:rsidRDefault="00452A93" w:rsidP="00452A93">
            <w:pPr>
              <w:pStyle w:val="TableParagraph"/>
              <w:ind w:left="55" w:right="356"/>
              <w:rPr>
                <w:rFonts w:ascii="Times New Roman" w:hAnsi="Times New Roman" w:cs="Times New Roman"/>
                <w:sz w:val="20"/>
              </w:rPr>
            </w:pPr>
          </w:p>
        </w:tc>
        <w:tc>
          <w:tcPr>
            <w:tcW w:w="1260" w:type="dxa"/>
            <w:tcBorders>
              <w:top w:val="nil"/>
              <w:left w:val="nil"/>
              <w:bottom w:val="nil"/>
              <w:right w:val="nil"/>
            </w:tcBorders>
          </w:tcPr>
          <w:p w14:paraId="0E82A0B3" w14:textId="52726AC9" w:rsidR="00452A93" w:rsidRPr="00346596" w:rsidDel="00452A93" w:rsidRDefault="00452A93" w:rsidP="00452A93">
            <w:pPr>
              <w:pStyle w:val="TableParagraph"/>
              <w:rPr>
                <w:del w:id="110" w:author="Marianne LaRussa" w:date="2017-07-10T11:10:00Z"/>
                <w:rFonts w:ascii="Times New Roman"/>
                <w:sz w:val="20"/>
              </w:rPr>
            </w:pPr>
            <w:del w:id="111" w:author="Marianne LaRussa" w:date="2017-07-10T11:10:00Z">
              <w:r w:rsidDel="00452A93">
                <w:rPr>
                  <w:rFonts w:ascii="Times New Roman"/>
                  <w:sz w:val="20"/>
                </w:rPr>
                <w:delText xml:space="preserve"> </w:delText>
              </w:r>
              <w:r w:rsidRPr="00346596" w:rsidDel="00452A93">
                <w:rPr>
                  <w:rFonts w:ascii="Times New Roman"/>
                  <w:sz w:val="20"/>
                </w:rPr>
                <w:delText>412-359-4335</w:delText>
              </w:r>
            </w:del>
          </w:p>
          <w:p w14:paraId="445B9C3D" w14:textId="77777777" w:rsidR="00452A93" w:rsidRDefault="00452A93" w:rsidP="00452A93">
            <w:pPr>
              <w:pStyle w:val="TableParagraph"/>
              <w:rPr>
                <w:rFonts w:ascii="Times New Roman"/>
                <w:sz w:val="20"/>
              </w:rPr>
            </w:pPr>
          </w:p>
        </w:tc>
      </w:tr>
      <w:tr w:rsidR="00452A93" w14:paraId="0DB21CD0" w14:textId="77777777" w:rsidTr="000D64DD">
        <w:trPr>
          <w:trHeight w:hRule="exact" w:val="635"/>
        </w:trPr>
        <w:tc>
          <w:tcPr>
            <w:tcW w:w="5655" w:type="dxa"/>
            <w:tcBorders>
              <w:top w:val="nil"/>
              <w:left w:val="nil"/>
              <w:bottom w:val="nil"/>
              <w:right w:val="nil"/>
            </w:tcBorders>
          </w:tcPr>
          <w:p w14:paraId="3EF945C2" w14:textId="77777777" w:rsidR="00452A93" w:rsidRDefault="00452A93" w:rsidP="00452A93">
            <w:pPr>
              <w:pStyle w:val="TableParagraph"/>
              <w:spacing w:before="147"/>
              <w:ind w:left="55"/>
              <w:rPr>
                <w:rFonts w:ascii="Times New Roman" w:eastAsia="Times New Roman" w:hAnsi="Times New Roman" w:cs="Times New Roman"/>
              </w:rPr>
            </w:pPr>
            <w:r>
              <w:rPr>
                <w:rFonts w:ascii="Times New Roman"/>
                <w:b/>
                <w:spacing w:val="-1"/>
                <w:sz w:val="28"/>
              </w:rPr>
              <w:t>M</w:t>
            </w:r>
            <w:r w:rsidRPr="00346596">
              <w:rPr>
                <w:rFonts w:ascii="Times New Roman"/>
                <w:b/>
                <w:spacing w:val="-1"/>
              </w:rPr>
              <w:t>AJOR</w:t>
            </w:r>
            <w:r>
              <w:rPr>
                <w:rFonts w:ascii="Times New Roman"/>
                <w:b/>
                <w:spacing w:val="-1"/>
                <w:sz w:val="28"/>
              </w:rPr>
              <w:t xml:space="preserve"> A</w:t>
            </w:r>
            <w:r>
              <w:rPr>
                <w:rFonts w:ascii="Times New Roman"/>
                <w:b/>
                <w:spacing w:val="-1"/>
              </w:rPr>
              <w:t xml:space="preserve">FFILIATE </w:t>
            </w:r>
            <w:r w:rsidRPr="003F08D5">
              <w:rPr>
                <w:rFonts w:ascii="Times New Roman"/>
                <w:b/>
                <w:spacing w:val="-1"/>
                <w:sz w:val="28"/>
              </w:rPr>
              <w:t>H</w:t>
            </w:r>
            <w:r>
              <w:rPr>
                <w:rFonts w:ascii="Times New Roman"/>
                <w:b/>
                <w:spacing w:val="-1"/>
              </w:rPr>
              <w:t>OSPITALS</w:t>
            </w:r>
          </w:p>
        </w:tc>
        <w:tc>
          <w:tcPr>
            <w:tcW w:w="2790" w:type="dxa"/>
            <w:tcBorders>
              <w:top w:val="nil"/>
              <w:left w:val="nil"/>
              <w:bottom w:val="nil"/>
              <w:right w:val="nil"/>
            </w:tcBorders>
          </w:tcPr>
          <w:p w14:paraId="7BF5FA64" w14:textId="77777777" w:rsidR="00452A93" w:rsidRPr="00337943" w:rsidRDefault="00452A93" w:rsidP="00452A93">
            <w:pPr>
              <w:ind w:left="90"/>
              <w:rPr>
                <w:rFonts w:ascii="Times New Roman" w:hAnsi="Times New Roman" w:cs="Times New Roman"/>
              </w:rPr>
            </w:pPr>
          </w:p>
        </w:tc>
        <w:tc>
          <w:tcPr>
            <w:tcW w:w="1260" w:type="dxa"/>
            <w:tcBorders>
              <w:top w:val="nil"/>
              <w:left w:val="nil"/>
              <w:bottom w:val="nil"/>
              <w:right w:val="nil"/>
            </w:tcBorders>
          </w:tcPr>
          <w:p w14:paraId="2693C325" w14:textId="77777777" w:rsidR="00452A93" w:rsidRDefault="00452A93" w:rsidP="00452A93">
            <w:pPr>
              <w:ind w:left="90"/>
            </w:pPr>
          </w:p>
        </w:tc>
      </w:tr>
      <w:tr w:rsidR="00452A93" w14:paraId="7D57A3D2" w14:textId="77777777" w:rsidTr="00854FFA">
        <w:trPr>
          <w:trHeight w:hRule="exact" w:val="630"/>
        </w:trPr>
        <w:tc>
          <w:tcPr>
            <w:tcW w:w="5655" w:type="dxa"/>
            <w:tcBorders>
              <w:top w:val="nil"/>
              <w:left w:val="nil"/>
              <w:bottom w:val="nil"/>
              <w:right w:val="nil"/>
            </w:tcBorders>
          </w:tcPr>
          <w:p w14:paraId="68222DF4" w14:textId="77777777" w:rsidR="00452A93" w:rsidRPr="003F08D5" w:rsidRDefault="00452A93" w:rsidP="00452A93">
            <w:pPr>
              <w:pStyle w:val="TableParagraph"/>
              <w:ind w:left="55" w:right="833"/>
              <w:rPr>
                <w:rFonts w:ascii="Times New Roman"/>
                <w:sz w:val="20"/>
              </w:rPr>
            </w:pPr>
            <w:r w:rsidRPr="00346596">
              <w:rPr>
                <w:rFonts w:ascii="Times New Roman"/>
                <w:b/>
                <w:spacing w:val="-1"/>
                <w:sz w:val="24"/>
                <w:szCs w:val="24"/>
              </w:rPr>
              <w:t>Lancaster General Hospital</w:t>
            </w:r>
          </w:p>
          <w:p w14:paraId="0249E9D9" w14:textId="77777777" w:rsidR="00452A93" w:rsidRPr="003F08D5" w:rsidRDefault="00452A93" w:rsidP="00452A93">
            <w:pPr>
              <w:pStyle w:val="TableParagraph"/>
              <w:ind w:left="55" w:right="833"/>
              <w:rPr>
                <w:rFonts w:ascii="Times New Roman"/>
                <w:sz w:val="20"/>
              </w:rPr>
            </w:pPr>
            <w:r w:rsidRPr="00346596">
              <w:rPr>
                <w:rFonts w:ascii="Times New Roman"/>
                <w:sz w:val="24"/>
                <w:szCs w:val="24"/>
              </w:rPr>
              <w:t>Lancaster, PA</w:t>
            </w:r>
          </w:p>
        </w:tc>
        <w:tc>
          <w:tcPr>
            <w:tcW w:w="2790" w:type="dxa"/>
            <w:tcBorders>
              <w:top w:val="nil"/>
              <w:left w:val="nil"/>
              <w:bottom w:val="nil"/>
              <w:right w:val="nil"/>
            </w:tcBorders>
          </w:tcPr>
          <w:p w14:paraId="689CD523" w14:textId="77777777" w:rsidR="00452A93" w:rsidRPr="00337943" w:rsidRDefault="00452A93" w:rsidP="00452A93">
            <w:pPr>
              <w:pStyle w:val="TableParagraph"/>
              <w:spacing w:line="226" w:lineRule="exact"/>
              <w:ind w:left="90" w:right="90"/>
              <w:rPr>
                <w:rFonts w:ascii="Times New Roman" w:hAnsi="Times New Roman" w:cs="Times New Roman"/>
                <w:sz w:val="20"/>
              </w:rPr>
            </w:pPr>
          </w:p>
        </w:tc>
        <w:tc>
          <w:tcPr>
            <w:tcW w:w="1260" w:type="dxa"/>
            <w:tcBorders>
              <w:top w:val="nil"/>
              <w:left w:val="nil"/>
              <w:bottom w:val="nil"/>
              <w:right w:val="nil"/>
            </w:tcBorders>
          </w:tcPr>
          <w:p w14:paraId="63A99F78" w14:textId="77777777" w:rsidR="00452A93" w:rsidRDefault="00452A93" w:rsidP="00452A93">
            <w:pPr>
              <w:pStyle w:val="TableParagraph"/>
              <w:rPr>
                <w:rFonts w:ascii="Times New Roman"/>
                <w:spacing w:val="-1"/>
                <w:sz w:val="20"/>
              </w:rPr>
            </w:pPr>
          </w:p>
        </w:tc>
      </w:tr>
      <w:tr w:rsidR="00452A93" w14:paraId="4AC521A3" w14:textId="77777777" w:rsidTr="00854FFA">
        <w:trPr>
          <w:trHeight w:hRule="exact" w:val="522"/>
        </w:trPr>
        <w:tc>
          <w:tcPr>
            <w:tcW w:w="5655" w:type="dxa"/>
            <w:tcBorders>
              <w:top w:val="nil"/>
              <w:left w:val="nil"/>
              <w:bottom w:val="nil"/>
              <w:right w:val="nil"/>
            </w:tcBorders>
          </w:tcPr>
          <w:p w14:paraId="26349857" w14:textId="4B8B9C0F" w:rsidR="00452A93" w:rsidRDefault="00452A93" w:rsidP="00452A93">
            <w:pPr>
              <w:pStyle w:val="TableParagraph"/>
              <w:rPr>
                <w:rFonts w:ascii="Times New Roman"/>
                <w:sz w:val="20"/>
              </w:rPr>
            </w:pPr>
            <w:r>
              <w:rPr>
                <w:rFonts w:ascii="Times New Roman"/>
                <w:sz w:val="20"/>
              </w:rPr>
              <w:t xml:space="preserve">   </w:t>
            </w:r>
            <w:r w:rsidRPr="003F08D5">
              <w:rPr>
                <w:rFonts w:ascii="Times New Roman"/>
                <w:sz w:val="20"/>
              </w:rPr>
              <w:t xml:space="preserve">Christine Stabler, M.D., </w:t>
            </w:r>
            <w:r>
              <w:rPr>
                <w:rFonts w:ascii="Times New Roman"/>
                <w:sz w:val="20"/>
              </w:rPr>
              <w:t xml:space="preserve">M.B.A., </w:t>
            </w:r>
            <w:r w:rsidRPr="003F08D5">
              <w:rPr>
                <w:rFonts w:ascii="Times New Roman"/>
                <w:sz w:val="20"/>
              </w:rPr>
              <w:t>Associate Dean</w:t>
            </w:r>
            <w:r>
              <w:rPr>
                <w:rFonts w:ascii="Times New Roman"/>
                <w:sz w:val="20"/>
              </w:rPr>
              <w:t xml:space="preserve">, V.P., Academic </w:t>
            </w:r>
          </w:p>
          <w:p w14:paraId="4AC50E8E" w14:textId="7D7C73B2" w:rsidR="00452A93" w:rsidRPr="003F08D5" w:rsidRDefault="00452A93" w:rsidP="00452A93">
            <w:pPr>
              <w:pStyle w:val="TableParagraph"/>
              <w:rPr>
                <w:rFonts w:ascii="Times New Roman"/>
                <w:sz w:val="20"/>
              </w:rPr>
            </w:pPr>
            <w:r>
              <w:rPr>
                <w:rFonts w:ascii="Times New Roman"/>
                <w:sz w:val="20"/>
              </w:rPr>
              <w:t xml:space="preserve">    Affairs</w:t>
            </w:r>
          </w:p>
        </w:tc>
        <w:tc>
          <w:tcPr>
            <w:tcW w:w="2790" w:type="dxa"/>
            <w:tcBorders>
              <w:top w:val="nil"/>
              <w:left w:val="nil"/>
              <w:bottom w:val="nil"/>
              <w:right w:val="nil"/>
            </w:tcBorders>
          </w:tcPr>
          <w:p w14:paraId="04CC4C55" w14:textId="77777777" w:rsidR="00452A93" w:rsidRPr="00337943" w:rsidRDefault="00452A93" w:rsidP="00452A93">
            <w:pPr>
              <w:rPr>
                <w:rFonts w:ascii="Times New Roman" w:hAnsi="Times New Roman" w:cs="Times New Roman"/>
                <w:color w:val="0563C1"/>
                <w:sz w:val="20"/>
                <w:szCs w:val="20"/>
                <w:u w:val="single"/>
              </w:rPr>
            </w:pPr>
            <w:r w:rsidRPr="00337943">
              <w:rPr>
                <w:rFonts w:ascii="Times New Roman" w:hAnsi="Times New Roman" w:cs="Times New Roman"/>
                <w:color w:val="0563C1"/>
                <w:sz w:val="20"/>
                <w:szCs w:val="20"/>
                <w:u w:val="single"/>
              </w:rPr>
              <w:t>cmstable@lghealth.org</w:t>
            </w:r>
          </w:p>
          <w:p w14:paraId="2C991E30" w14:textId="77777777" w:rsidR="00452A93" w:rsidRPr="00337943" w:rsidRDefault="00452A93" w:rsidP="00452A93">
            <w:pPr>
              <w:pStyle w:val="TableParagraph"/>
              <w:spacing w:line="226" w:lineRule="exact"/>
              <w:ind w:left="90" w:right="90"/>
              <w:rPr>
                <w:rFonts w:ascii="Times New Roman" w:hAnsi="Times New Roman" w:cs="Times New Roman"/>
                <w:sz w:val="20"/>
              </w:rPr>
            </w:pPr>
          </w:p>
        </w:tc>
        <w:tc>
          <w:tcPr>
            <w:tcW w:w="1260" w:type="dxa"/>
            <w:tcBorders>
              <w:top w:val="nil"/>
              <w:left w:val="nil"/>
              <w:bottom w:val="nil"/>
              <w:right w:val="nil"/>
            </w:tcBorders>
          </w:tcPr>
          <w:p w14:paraId="0927F1F4" w14:textId="11AE5289" w:rsidR="00452A93" w:rsidRDefault="00452A93" w:rsidP="00452A93">
            <w:pPr>
              <w:pStyle w:val="TableParagraph"/>
              <w:rPr>
                <w:rFonts w:ascii="Times New Roman"/>
                <w:spacing w:val="-1"/>
                <w:sz w:val="20"/>
              </w:rPr>
            </w:pPr>
            <w:r>
              <w:rPr>
                <w:rFonts w:ascii="Times New Roman"/>
                <w:spacing w:val="-1"/>
                <w:sz w:val="20"/>
              </w:rPr>
              <w:t xml:space="preserve"> </w:t>
            </w:r>
            <w:r w:rsidRPr="00A80578">
              <w:rPr>
                <w:rFonts w:ascii="Times New Roman"/>
                <w:spacing w:val="-1"/>
                <w:sz w:val="20"/>
              </w:rPr>
              <w:t>717-544-2096</w:t>
            </w:r>
          </w:p>
          <w:p w14:paraId="5C79E14D" w14:textId="282AA9DC" w:rsidR="00452A93" w:rsidRDefault="00452A93" w:rsidP="00452A93">
            <w:pPr>
              <w:pStyle w:val="TableParagraph"/>
              <w:rPr>
                <w:rFonts w:ascii="Times New Roman" w:eastAsia="Times New Roman" w:hAnsi="Times New Roman" w:cs="Times New Roman"/>
                <w:b/>
                <w:bCs/>
                <w:sz w:val="28"/>
                <w:szCs w:val="28"/>
              </w:rPr>
            </w:pPr>
            <w:r>
              <w:rPr>
                <w:rFonts w:ascii="Times New Roman"/>
                <w:spacing w:val="-1"/>
                <w:sz w:val="20"/>
              </w:rPr>
              <w:t xml:space="preserve"> </w:t>
            </w:r>
          </w:p>
        </w:tc>
      </w:tr>
      <w:tr w:rsidR="00452A93" w14:paraId="39B07E42" w14:textId="77777777" w:rsidTr="00854FFA">
        <w:trPr>
          <w:trHeight w:hRule="exact" w:val="545"/>
        </w:trPr>
        <w:tc>
          <w:tcPr>
            <w:tcW w:w="5655" w:type="dxa"/>
            <w:tcBorders>
              <w:top w:val="nil"/>
              <w:left w:val="nil"/>
              <w:bottom w:val="nil"/>
              <w:right w:val="nil"/>
            </w:tcBorders>
          </w:tcPr>
          <w:p w14:paraId="07A83BD1" w14:textId="530FAE50" w:rsidR="00452A93" w:rsidRDefault="00452A93" w:rsidP="00452A93">
            <w:pPr>
              <w:pStyle w:val="TableParagraph"/>
              <w:spacing w:line="226" w:lineRule="exact"/>
              <w:ind w:left="90" w:right="90"/>
              <w:rPr>
                <w:rFonts w:ascii="Times New Roman"/>
                <w:sz w:val="20"/>
              </w:rPr>
            </w:pPr>
            <w:r>
              <w:rPr>
                <w:rFonts w:ascii="Times New Roman"/>
                <w:sz w:val="20"/>
              </w:rPr>
              <w:t xml:space="preserve">  Alice Damen, Executive Administrative Assistant</w:t>
            </w:r>
          </w:p>
        </w:tc>
        <w:tc>
          <w:tcPr>
            <w:tcW w:w="2790" w:type="dxa"/>
            <w:tcBorders>
              <w:top w:val="nil"/>
              <w:left w:val="nil"/>
              <w:bottom w:val="nil"/>
              <w:right w:val="nil"/>
            </w:tcBorders>
          </w:tcPr>
          <w:p w14:paraId="5C0B6CFB" w14:textId="35DC9238" w:rsidR="00452A93" w:rsidRPr="00337943" w:rsidRDefault="00452A93" w:rsidP="00452A93">
            <w:pPr>
              <w:rPr>
                <w:rFonts w:ascii="Times New Roman" w:hAnsi="Times New Roman" w:cs="Times New Roman"/>
                <w:color w:val="0563C1"/>
                <w:sz w:val="20"/>
                <w:szCs w:val="20"/>
                <w:u w:val="single"/>
              </w:rPr>
            </w:pPr>
            <w:r w:rsidRPr="00337943">
              <w:rPr>
                <w:rFonts w:ascii="Times New Roman" w:hAnsi="Times New Roman" w:cs="Times New Roman"/>
                <w:color w:val="0563C1"/>
                <w:sz w:val="20"/>
                <w:szCs w:val="20"/>
                <w:u w:val="single"/>
              </w:rPr>
              <w:t>adamen2@lghealth.org</w:t>
            </w:r>
          </w:p>
          <w:p w14:paraId="3D60D1E5" w14:textId="77777777" w:rsidR="00452A93" w:rsidRPr="00337943" w:rsidDel="00730FAD" w:rsidRDefault="00452A93" w:rsidP="00452A93">
            <w:pPr>
              <w:pStyle w:val="TableParagraph"/>
              <w:spacing w:line="226" w:lineRule="exact"/>
              <w:ind w:left="90" w:right="90"/>
              <w:rPr>
                <w:rFonts w:ascii="Times New Roman" w:hAnsi="Times New Roman" w:cs="Times New Roman"/>
                <w:sz w:val="20"/>
              </w:rPr>
            </w:pPr>
          </w:p>
        </w:tc>
        <w:tc>
          <w:tcPr>
            <w:tcW w:w="1260" w:type="dxa"/>
            <w:tcBorders>
              <w:top w:val="nil"/>
              <w:left w:val="nil"/>
              <w:bottom w:val="nil"/>
              <w:right w:val="nil"/>
            </w:tcBorders>
          </w:tcPr>
          <w:p w14:paraId="46610992" w14:textId="3EDBB5CF" w:rsidR="00452A93" w:rsidRPr="00346596" w:rsidRDefault="00452A93" w:rsidP="00452A93">
            <w:pPr>
              <w:rPr>
                <w:rFonts w:ascii="Times New Roman" w:hAnsi="Times New Roman"/>
                <w:sz w:val="20"/>
                <w:szCs w:val="20"/>
              </w:rPr>
            </w:pPr>
            <w:r>
              <w:rPr>
                <w:rFonts w:ascii="Times New Roman" w:hAnsi="Times New Roman"/>
                <w:sz w:val="20"/>
                <w:szCs w:val="20"/>
              </w:rPr>
              <w:t xml:space="preserve"> </w:t>
            </w:r>
            <w:r w:rsidRPr="00346596">
              <w:rPr>
                <w:rFonts w:ascii="Times New Roman" w:hAnsi="Times New Roman"/>
                <w:sz w:val="20"/>
                <w:szCs w:val="20"/>
              </w:rPr>
              <w:t>717-544-2095</w:t>
            </w:r>
          </w:p>
          <w:p w14:paraId="13B8F58A" w14:textId="77777777" w:rsidR="00452A93" w:rsidRDefault="00452A93" w:rsidP="00452A93">
            <w:pPr>
              <w:pStyle w:val="TableParagraph"/>
              <w:rPr>
                <w:rFonts w:ascii="Times New Roman"/>
                <w:spacing w:val="-1"/>
                <w:sz w:val="20"/>
              </w:rPr>
            </w:pPr>
          </w:p>
        </w:tc>
      </w:tr>
      <w:tr w:rsidR="00452A93" w14:paraId="4B831FC6" w14:textId="77777777" w:rsidTr="00854FFA">
        <w:trPr>
          <w:trHeight w:hRule="exact" w:val="636"/>
        </w:trPr>
        <w:tc>
          <w:tcPr>
            <w:tcW w:w="5655" w:type="dxa"/>
            <w:tcBorders>
              <w:top w:val="nil"/>
              <w:left w:val="nil"/>
              <w:bottom w:val="nil"/>
              <w:right w:val="nil"/>
            </w:tcBorders>
          </w:tcPr>
          <w:p w14:paraId="42E87C9F" w14:textId="09B21E74" w:rsidR="00452A93" w:rsidRPr="00346596" w:rsidDel="004054E5" w:rsidRDefault="00452A93" w:rsidP="00452A93">
            <w:pPr>
              <w:pStyle w:val="TableParagraph"/>
              <w:ind w:left="55" w:right="833"/>
              <w:rPr>
                <w:del w:id="112" w:author="Marianne LaRussa" w:date="2017-07-10T13:27:00Z"/>
                <w:rFonts w:ascii="Times New Roman"/>
                <w:b/>
                <w:spacing w:val="-1"/>
                <w:sz w:val="24"/>
                <w:szCs w:val="24"/>
              </w:rPr>
            </w:pPr>
            <w:del w:id="113" w:author="Marianne LaRussa" w:date="2017-07-10T13:27:00Z">
              <w:r w:rsidRPr="00346596" w:rsidDel="004054E5">
                <w:rPr>
                  <w:rFonts w:ascii="Times New Roman"/>
                  <w:b/>
                  <w:spacing w:val="-1"/>
                  <w:sz w:val="24"/>
                  <w:szCs w:val="24"/>
                </w:rPr>
                <w:delText>St. Christopher</w:delText>
              </w:r>
              <w:r w:rsidRPr="00346596" w:rsidDel="004054E5">
                <w:rPr>
                  <w:rFonts w:ascii="Times New Roman"/>
                  <w:b/>
                  <w:spacing w:val="-1"/>
                  <w:sz w:val="24"/>
                  <w:szCs w:val="24"/>
                </w:rPr>
                <w:delText>’</w:delText>
              </w:r>
              <w:r w:rsidRPr="00346596" w:rsidDel="004054E5">
                <w:rPr>
                  <w:rFonts w:ascii="Times New Roman"/>
                  <w:b/>
                  <w:spacing w:val="-1"/>
                  <w:sz w:val="24"/>
                  <w:szCs w:val="24"/>
                </w:rPr>
                <w:delText>s Hospital for Children</w:delText>
              </w:r>
            </w:del>
          </w:p>
          <w:p w14:paraId="6C01C703" w14:textId="1146F11F" w:rsidR="00452A93" w:rsidRPr="003F08D5" w:rsidRDefault="00452A93" w:rsidP="00452A93">
            <w:pPr>
              <w:pStyle w:val="TableParagraph"/>
              <w:ind w:left="55" w:right="833"/>
              <w:rPr>
                <w:rFonts w:ascii="Times New Roman"/>
                <w:sz w:val="20"/>
              </w:rPr>
            </w:pPr>
            <w:del w:id="114" w:author="Marianne LaRussa" w:date="2017-07-10T13:27:00Z">
              <w:r w:rsidRPr="00346596" w:rsidDel="004054E5">
                <w:rPr>
                  <w:rFonts w:ascii="Times New Roman"/>
                  <w:sz w:val="24"/>
                  <w:szCs w:val="24"/>
                </w:rPr>
                <w:delText>Philadelphia, PA</w:delText>
              </w:r>
            </w:del>
          </w:p>
        </w:tc>
        <w:tc>
          <w:tcPr>
            <w:tcW w:w="2790" w:type="dxa"/>
            <w:tcBorders>
              <w:top w:val="nil"/>
              <w:left w:val="nil"/>
              <w:bottom w:val="nil"/>
              <w:right w:val="nil"/>
            </w:tcBorders>
          </w:tcPr>
          <w:p w14:paraId="1B3CA378" w14:textId="77777777" w:rsidR="00452A93" w:rsidRPr="00337943" w:rsidRDefault="00452A93" w:rsidP="00452A93">
            <w:pPr>
              <w:pStyle w:val="TableParagraph"/>
              <w:ind w:left="55"/>
              <w:rPr>
                <w:rFonts w:ascii="Times New Roman" w:hAnsi="Times New Roman" w:cs="Times New Roman"/>
                <w:sz w:val="20"/>
              </w:rPr>
            </w:pPr>
          </w:p>
        </w:tc>
        <w:tc>
          <w:tcPr>
            <w:tcW w:w="1260" w:type="dxa"/>
            <w:tcBorders>
              <w:top w:val="nil"/>
              <w:left w:val="nil"/>
              <w:bottom w:val="nil"/>
              <w:right w:val="nil"/>
            </w:tcBorders>
          </w:tcPr>
          <w:p w14:paraId="0058034C" w14:textId="77777777" w:rsidR="00452A93" w:rsidRDefault="00452A93" w:rsidP="00452A93">
            <w:pPr>
              <w:pStyle w:val="TableParagraph"/>
              <w:spacing w:before="10"/>
              <w:ind w:left="90"/>
              <w:rPr>
                <w:rFonts w:ascii="Times New Roman" w:hAnsi="Times New Roman"/>
                <w:sz w:val="20"/>
                <w:szCs w:val="20"/>
              </w:rPr>
            </w:pPr>
          </w:p>
        </w:tc>
      </w:tr>
      <w:tr w:rsidR="00452A93" w14:paraId="432BAC21" w14:textId="77777777" w:rsidTr="00854FFA">
        <w:trPr>
          <w:trHeight w:hRule="exact" w:val="636"/>
        </w:trPr>
        <w:tc>
          <w:tcPr>
            <w:tcW w:w="5655" w:type="dxa"/>
            <w:tcBorders>
              <w:top w:val="nil"/>
              <w:left w:val="nil"/>
              <w:bottom w:val="nil"/>
              <w:right w:val="nil"/>
            </w:tcBorders>
          </w:tcPr>
          <w:p w14:paraId="4E388B42" w14:textId="6A433758" w:rsidR="00452A93" w:rsidRDefault="004054E5" w:rsidP="00452A93">
            <w:pPr>
              <w:pStyle w:val="TableParagraph"/>
              <w:ind w:left="55" w:right="833"/>
              <w:rPr>
                <w:rFonts w:ascii="Times New Roman"/>
                <w:b/>
                <w:spacing w:val="-1"/>
                <w:sz w:val="24"/>
                <w:szCs w:val="24"/>
              </w:rPr>
            </w:pPr>
            <w:r>
              <w:rPr>
                <w:rFonts w:ascii="Times New Roman"/>
                <w:b/>
                <w:spacing w:val="-1"/>
                <w:sz w:val="24"/>
                <w:szCs w:val="24"/>
              </w:rPr>
              <w:t>Main Line Health</w:t>
            </w:r>
          </w:p>
          <w:p w14:paraId="4F0A3FE7" w14:textId="2FAF190A" w:rsidR="004054E5" w:rsidRPr="004054E5" w:rsidRDefault="004054E5" w:rsidP="00452A93">
            <w:pPr>
              <w:pStyle w:val="TableParagraph"/>
              <w:ind w:left="55" w:right="833"/>
              <w:rPr>
                <w:rFonts w:ascii="Times New Roman"/>
                <w:spacing w:val="-1"/>
                <w:sz w:val="24"/>
                <w:szCs w:val="24"/>
                <w:rPrChange w:id="115" w:author="Marianne LaRussa" w:date="2017-07-10T13:28:00Z">
                  <w:rPr>
                    <w:rFonts w:ascii="Times New Roman"/>
                    <w:b/>
                    <w:spacing w:val="-1"/>
                    <w:sz w:val="24"/>
                    <w:szCs w:val="24"/>
                  </w:rPr>
                </w:rPrChange>
              </w:rPr>
            </w:pPr>
            <w:r>
              <w:rPr>
                <w:rFonts w:ascii="Times New Roman"/>
                <w:spacing w:val="-1"/>
                <w:sz w:val="24"/>
                <w:szCs w:val="24"/>
              </w:rPr>
              <w:t>Suburban Philadelphia</w:t>
            </w:r>
          </w:p>
        </w:tc>
        <w:tc>
          <w:tcPr>
            <w:tcW w:w="2790" w:type="dxa"/>
            <w:tcBorders>
              <w:top w:val="nil"/>
              <w:left w:val="nil"/>
              <w:bottom w:val="nil"/>
              <w:right w:val="nil"/>
            </w:tcBorders>
          </w:tcPr>
          <w:p w14:paraId="57425343" w14:textId="77777777" w:rsidR="00452A93" w:rsidRPr="00337943" w:rsidRDefault="00452A93" w:rsidP="00452A93">
            <w:pPr>
              <w:pStyle w:val="TableParagraph"/>
              <w:ind w:left="55"/>
              <w:rPr>
                <w:rFonts w:ascii="Times New Roman" w:hAnsi="Times New Roman" w:cs="Times New Roman"/>
                <w:sz w:val="20"/>
              </w:rPr>
            </w:pPr>
          </w:p>
        </w:tc>
        <w:tc>
          <w:tcPr>
            <w:tcW w:w="1260" w:type="dxa"/>
            <w:tcBorders>
              <w:top w:val="nil"/>
              <w:left w:val="nil"/>
              <w:bottom w:val="nil"/>
              <w:right w:val="nil"/>
            </w:tcBorders>
          </w:tcPr>
          <w:p w14:paraId="26812315" w14:textId="77777777" w:rsidR="00452A93" w:rsidRDefault="00452A93" w:rsidP="00452A93">
            <w:pPr>
              <w:pStyle w:val="TableParagraph"/>
              <w:spacing w:before="10"/>
              <w:ind w:left="90"/>
              <w:rPr>
                <w:rFonts w:ascii="Times New Roman" w:hAnsi="Times New Roman"/>
                <w:sz w:val="20"/>
                <w:szCs w:val="20"/>
              </w:rPr>
            </w:pPr>
          </w:p>
        </w:tc>
      </w:tr>
      <w:tr w:rsidR="00452A93" w14:paraId="5E02CD3B" w14:textId="77777777" w:rsidTr="00854FFA">
        <w:trPr>
          <w:trHeight w:hRule="exact" w:val="636"/>
        </w:trPr>
        <w:tc>
          <w:tcPr>
            <w:tcW w:w="5655" w:type="dxa"/>
            <w:tcBorders>
              <w:top w:val="nil"/>
              <w:left w:val="nil"/>
              <w:bottom w:val="nil"/>
              <w:right w:val="nil"/>
            </w:tcBorders>
          </w:tcPr>
          <w:p w14:paraId="59C4C762" w14:textId="6D21EBE4" w:rsidR="00452A93" w:rsidRPr="003B012B" w:rsidRDefault="003B012B" w:rsidP="00452A93">
            <w:pPr>
              <w:pStyle w:val="TableParagraph"/>
              <w:ind w:left="55" w:right="833"/>
              <w:rPr>
                <w:rFonts w:ascii="Times New Roman"/>
                <w:spacing w:val="-1"/>
                <w:sz w:val="20"/>
                <w:szCs w:val="20"/>
                <w:rPrChange w:id="116" w:author="Marianne LaRussa" w:date="2017-07-10T14:18:00Z">
                  <w:rPr>
                    <w:rFonts w:ascii="Times New Roman"/>
                    <w:spacing w:val="-1"/>
                    <w:sz w:val="24"/>
                    <w:szCs w:val="24"/>
                  </w:rPr>
                </w:rPrChange>
              </w:rPr>
            </w:pPr>
            <w:r w:rsidRPr="003B012B">
              <w:rPr>
                <w:rFonts w:ascii="Times New Roman"/>
                <w:b/>
                <w:spacing w:val="-1"/>
                <w:sz w:val="20"/>
                <w:szCs w:val="20"/>
                <w:rPrChange w:id="117" w:author="Marianne LaRussa" w:date="2017-07-10T14:18:00Z">
                  <w:rPr>
                    <w:rFonts w:ascii="Times New Roman"/>
                    <w:b/>
                    <w:spacing w:val="-1"/>
                    <w:sz w:val="24"/>
                    <w:szCs w:val="24"/>
                  </w:rPr>
                </w:rPrChange>
              </w:rPr>
              <w:t xml:space="preserve">  </w:t>
            </w:r>
            <w:r w:rsidRPr="003B012B">
              <w:rPr>
                <w:rFonts w:ascii="Times New Roman"/>
                <w:spacing w:val="-1"/>
                <w:sz w:val="20"/>
                <w:szCs w:val="20"/>
                <w:rPrChange w:id="118" w:author="Marianne LaRussa" w:date="2017-07-10T14:18:00Z">
                  <w:rPr>
                    <w:rFonts w:ascii="Times New Roman"/>
                    <w:spacing w:val="-1"/>
                    <w:sz w:val="24"/>
                    <w:szCs w:val="24"/>
                  </w:rPr>
                </w:rPrChange>
              </w:rPr>
              <w:t>Barry D. Mann, MD</w:t>
            </w:r>
          </w:p>
          <w:p w14:paraId="45BD559E" w14:textId="49637C3E" w:rsidR="003B012B" w:rsidRPr="003B012B" w:rsidRDefault="003B012B" w:rsidP="00452A93">
            <w:pPr>
              <w:pStyle w:val="TableParagraph"/>
              <w:ind w:left="55" w:right="833"/>
              <w:rPr>
                <w:rFonts w:ascii="Times New Roman"/>
                <w:spacing w:val="-1"/>
                <w:sz w:val="20"/>
                <w:szCs w:val="20"/>
                <w:rPrChange w:id="119" w:author="Marianne LaRussa" w:date="2017-07-10T14:18:00Z">
                  <w:rPr>
                    <w:rFonts w:ascii="Times New Roman"/>
                    <w:b/>
                    <w:spacing w:val="-1"/>
                    <w:sz w:val="24"/>
                    <w:szCs w:val="24"/>
                  </w:rPr>
                </w:rPrChange>
              </w:rPr>
            </w:pPr>
            <w:r w:rsidRPr="003B012B">
              <w:rPr>
                <w:rFonts w:ascii="Times New Roman"/>
                <w:spacing w:val="-1"/>
                <w:sz w:val="20"/>
                <w:szCs w:val="20"/>
                <w:rPrChange w:id="120" w:author="Marianne LaRussa" w:date="2017-07-10T14:18:00Z">
                  <w:rPr>
                    <w:rFonts w:ascii="Times New Roman"/>
                    <w:spacing w:val="-1"/>
                    <w:sz w:val="24"/>
                    <w:szCs w:val="24"/>
                  </w:rPr>
                </w:rPrChange>
              </w:rPr>
              <w:t xml:space="preserve">  Associate Dean</w:t>
            </w:r>
          </w:p>
        </w:tc>
        <w:tc>
          <w:tcPr>
            <w:tcW w:w="2790" w:type="dxa"/>
            <w:tcBorders>
              <w:top w:val="nil"/>
              <w:left w:val="nil"/>
              <w:bottom w:val="nil"/>
              <w:right w:val="nil"/>
            </w:tcBorders>
          </w:tcPr>
          <w:p w14:paraId="0B8A5AE7" w14:textId="18CFAD15" w:rsidR="00452A93" w:rsidRPr="003B012B" w:rsidRDefault="003B012B" w:rsidP="00452A93">
            <w:pPr>
              <w:pStyle w:val="TableParagraph"/>
              <w:ind w:left="55"/>
              <w:rPr>
                <w:rFonts w:ascii="Times New Roman" w:hAnsi="Times New Roman" w:cs="Times New Roman"/>
                <w:sz w:val="20"/>
                <w:szCs w:val="20"/>
                <w:rPrChange w:id="121" w:author="Marianne LaRussa" w:date="2017-07-10T14:18:00Z">
                  <w:rPr>
                    <w:rFonts w:ascii="Times New Roman" w:hAnsi="Times New Roman" w:cs="Times New Roman"/>
                    <w:sz w:val="20"/>
                  </w:rPr>
                </w:rPrChange>
              </w:rPr>
            </w:pPr>
            <w:r w:rsidRPr="003B012B">
              <w:rPr>
                <w:rFonts w:ascii="Times New Roman" w:hAnsi="Times New Roman" w:cs="Times New Roman"/>
                <w:sz w:val="20"/>
                <w:szCs w:val="20"/>
              </w:rPr>
              <w:fldChar w:fldCharType="begin"/>
            </w:r>
            <w:r w:rsidRPr="003B012B">
              <w:rPr>
                <w:rFonts w:ascii="Times New Roman" w:hAnsi="Times New Roman" w:cs="Times New Roman"/>
                <w:sz w:val="20"/>
                <w:szCs w:val="20"/>
                <w:rPrChange w:id="122" w:author="Marianne LaRussa" w:date="2017-07-10T14:18:00Z">
                  <w:rPr>
                    <w:rFonts w:ascii="Times New Roman" w:hAnsi="Times New Roman" w:cs="Times New Roman"/>
                    <w:sz w:val="20"/>
                  </w:rPr>
                </w:rPrChange>
              </w:rPr>
              <w:instrText xml:space="preserve"> HYPERLINK "mailto:mannb@mlhs.org" </w:instrText>
            </w:r>
            <w:r w:rsidRPr="003B012B">
              <w:rPr>
                <w:rFonts w:ascii="Times New Roman" w:hAnsi="Times New Roman" w:cs="Times New Roman"/>
                <w:sz w:val="20"/>
                <w:szCs w:val="20"/>
                <w:rPrChange w:id="123" w:author="Marianne LaRussa" w:date="2017-07-10T14:18:00Z">
                  <w:rPr>
                    <w:rFonts w:ascii="Times New Roman" w:hAnsi="Times New Roman" w:cs="Times New Roman"/>
                    <w:sz w:val="20"/>
                  </w:rPr>
                </w:rPrChange>
              </w:rPr>
              <w:fldChar w:fldCharType="separate"/>
            </w:r>
            <w:r w:rsidRPr="003B012B">
              <w:rPr>
                <w:rStyle w:val="Hyperlink"/>
                <w:rFonts w:ascii="Times New Roman" w:hAnsi="Times New Roman" w:cs="Times New Roman"/>
                <w:sz w:val="20"/>
                <w:szCs w:val="20"/>
                <w:rPrChange w:id="124" w:author="Marianne LaRussa" w:date="2017-07-10T14:18:00Z">
                  <w:rPr>
                    <w:rStyle w:val="Hyperlink"/>
                    <w:rFonts w:ascii="Times New Roman" w:hAnsi="Times New Roman" w:cs="Times New Roman"/>
                    <w:sz w:val="20"/>
                  </w:rPr>
                </w:rPrChange>
              </w:rPr>
              <w:t>mannb@mlhs.org</w:t>
            </w:r>
            <w:r w:rsidRPr="003B012B">
              <w:rPr>
                <w:rFonts w:ascii="Times New Roman" w:hAnsi="Times New Roman" w:cs="Times New Roman"/>
                <w:sz w:val="20"/>
                <w:szCs w:val="20"/>
                <w:rPrChange w:id="125" w:author="Marianne LaRussa" w:date="2017-07-10T14:18:00Z">
                  <w:rPr>
                    <w:rFonts w:ascii="Times New Roman" w:hAnsi="Times New Roman" w:cs="Times New Roman"/>
                    <w:sz w:val="20"/>
                  </w:rPr>
                </w:rPrChange>
              </w:rPr>
              <w:fldChar w:fldCharType="end"/>
            </w:r>
          </w:p>
        </w:tc>
        <w:tc>
          <w:tcPr>
            <w:tcW w:w="1260" w:type="dxa"/>
            <w:tcBorders>
              <w:top w:val="nil"/>
              <w:left w:val="nil"/>
              <w:bottom w:val="nil"/>
              <w:right w:val="nil"/>
            </w:tcBorders>
          </w:tcPr>
          <w:p w14:paraId="55CE14DA" w14:textId="2C0EA44A" w:rsidR="00452A93" w:rsidRPr="003B012B" w:rsidRDefault="003B012B">
            <w:pPr>
              <w:pStyle w:val="TableParagraph"/>
              <w:spacing w:before="10"/>
              <w:rPr>
                <w:rFonts w:ascii="Times New Roman" w:hAnsi="Times New Roman"/>
                <w:sz w:val="20"/>
                <w:szCs w:val="20"/>
              </w:rPr>
              <w:pPrChange w:id="126" w:author="Marianne LaRussa" w:date="2017-07-10T14:14:00Z">
                <w:pPr>
                  <w:pStyle w:val="TableParagraph"/>
                  <w:spacing w:before="10"/>
                  <w:ind w:left="90"/>
                </w:pPr>
              </w:pPrChange>
            </w:pPr>
            <w:r w:rsidRPr="003B012B">
              <w:rPr>
                <w:rFonts w:ascii="Times New Roman" w:hAnsi="Times New Roman"/>
                <w:sz w:val="20"/>
                <w:szCs w:val="20"/>
              </w:rPr>
              <w:t xml:space="preserve"> 484-476-3409</w:t>
            </w:r>
          </w:p>
        </w:tc>
      </w:tr>
      <w:tr w:rsidR="00452A93" w14:paraId="4D280594" w14:textId="77777777" w:rsidTr="00854FFA">
        <w:trPr>
          <w:trHeight w:hRule="exact" w:val="636"/>
        </w:trPr>
        <w:tc>
          <w:tcPr>
            <w:tcW w:w="5655" w:type="dxa"/>
            <w:tcBorders>
              <w:top w:val="nil"/>
              <w:left w:val="nil"/>
              <w:bottom w:val="nil"/>
              <w:right w:val="nil"/>
            </w:tcBorders>
          </w:tcPr>
          <w:p w14:paraId="53429925" w14:textId="4F2DD594" w:rsidR="00452A93" w:rsidRPr="003B012B" w:rsidRDefault="003B012B" w:rsidP="00452A93">
            <w:pPr>
              <w:pStyle w:val="TableParagraph"/>
              <w:ind w:left="55" w:right="833"/>
              <w:rPr>
                <w:rFonts w:ascii="Times New Roman"/>
                <w:spacing w:val="-1"/>
                <w:sz w:val="20"/>
                <w:szCs w:val="20"/>
                <w:rPrChange w:id="127" w:author="Marianne LaRussa" w:date="2017-07-10T14:18:00Z">
                  <w:rPr>
                    <w:rFonts w:ascii="Times New Roman"/>
                    <w:spacing w:val="-1"/>
                    <w:sz w:val="24"/>
                    <w:szCs w:val="24"/>
                  </w:rPr>
                </w:rPrChange>
              </w:rPr>
            </w:pPr>
            <w:r w:rsidRPr="003B012B">
              <w:rPr>
                <w:rFonts w:ascii="Times New Roman"/>
                <w:b/>
                <w:spacing w:val="-1"/>
                <w:sz w:val="20"/>
                <w:szCs w:val="20"/>
                <w:rPrChange w:id="128" w:author="Marianne LaRussa" w:date="2017-07-10T14:18:00Z">
                  <w:rPr>
                    <w:rFonts w:ascii="Times New Roman"/>
                    <w:b/>
                    <w:spacing w:val="-1"/>
                    <w:sz w:val="24"/>
                    <w:szCs w:val="24"/>
                  </w:rPr>
                </w:rPrChange>
              </w:rPr>
              <w:t xml:space="preserve">  </w:t>
            </w:r>
            <w:r w:rsidRPr="003B012B">
              <w:rPr>
                <w:rFonts w:ascii="Times New Roman"/>
                <w:spacing w:val="-1"/>
                <w:sz w:val="20"/>
                <w:szCs w:val="20"/>
                <w:rPrChange w:id="129" w:author="Marianne LaRussa" w:date="2017-07-10T14:18:00Z">
                  <w:rPr>
                    <w:rFonts w:ascii="Times New Roman"/>
                    <w:spacing w:val="-1"/>
                    <w:sz w:val="24"/>
                    <w:szCs w:val="24"/>
                  </w:rPr>
                </w:rPrChange>
              </w:rPr>
              <w:t>Michele Corkery</w:t>
            </w:r>
          </w:p>
          <w:p w14:paraId="704C2AB5" w14:textId="2C6768E8" w:rsidR="003B012B" w:rsidRPr="003B012B" w:rsidRDefault="003B012B" w:rsidP="00452A93">
            <w:pPr>
              <w:pStyle w:val="TableParagraph"/>
              <w:ind w:left="55" w:right="833"/>
              <w:rPr>
                <w:rFonts w:ascii="Times New Roman"/>
                <w:spacing w:val="-1"/>
                <w:sz w:val="20"/>
                <w:szCs w:val="20"/>
                <w:rPrChange w:id="130" w:author="Marianne LaRussa" w:date="2017-07-10T14:18:00Z">
                  <w:rPr>
                    <w:rFonts w:ascii="Times New Roman"/>
                    <w:b/>
                    <w:spacing w:val="-1"/>
                    <w:sz w:val="24"/>
                    <w:szCs w:val="24"/>
                  </w:rPr>
                </w:rPrChange>
              </w:rPr>
            </w:pPr>
            <w:r w:rsidRPr="003B012B">
              <w:rPr>
                <w:rFonts w:ascii="Times New Roman"/>
                <w:spacing w:val="-1"/>
                <w:sz w:val="20"/>
                <w:szCs w:val="20"/>
                <w:rPrChange w:id="131" w:author="Marianne LaRussa" w:date="2017-07-10T14:18:00Z">
                  <w:rPr>
                    <w:rFonts w:ascii="Times New Roman"/>
                    <w:spacing w:val="-1"/>
                    <w:sz w:val="24"/>
                    <w:szCs w:val="24"/>
                  </w:rPr>
                </w:rPrChange>
              </w:rPr>
              <w:t xml:space="preserve">   Assistant to Dr. Mann </w:t>
            </w:r>
          </w:p>
        </w:tc>
        <w:tc>
          <w:tcPr>
            <w:tcW w:w="2790" w:type="dxa"/>
            <w:tcBorders>
              <w:top w:val="nil"/>
              <w:left w:val="nil"/>
              <w:bottom w:val="nil"/>
              <w:right w:val="nil"/>
            </w:tcBorders>
          </w:tcPr>
          <w:p w14:paraId="350F5119" w14:textId="308BD49A" w:rsidR="00452A93" w:rsidRPr="003B012B" w:rsidRDefault="003B012B" w:rsidP="00452A93">
            <w:pPr>
              <w:pStyle w:val="TableParagraph"/>
              <w:ind w:left="55"/>
              <w:rPr>
                <w:rFonts w:ascii="Times New Roman" w:hAnsi="Times New Roman" w:cs="Times New Roman"/>
                <w:sz w:val="20"/>
                <w:szCs w:val="20"/>
                <w:rPrChange w:id="132" w:author="Marianne LaRussa" w:date="2017-07-10T14:18:00Z">
                  <w:rPr>
                    <w:rFonts w:ascii="Times New Roman" w:hAnsi="Times New Roman" w:cs="Times New Roman"/>
                    <w:sz w:val="20"/>
                  </w:rPr>
                </w:rPrChange>
              </w:rPr>
            </w:pPr>
            <w:r w:rsidRPr="003B012B">
              <w:rPr>
                <w:rFonts w:ascii="Times New Roman" w:hAnsi="Times New Roman" w:cs="Times New Roman"/>
                <w:sz w:val="20"/>
                <w:szCs w:val="20"/>
              </w:rPr>
              <w:fldChar w:fldCharType="begin"/>
            </w:r>
            <w:r w:rsidRPr="003B012B">
              <w:rPr>
                <w:rFonts w:ascii="Times New Roman" w:hAnsi="Times New Roman" w:cs="Times New Roman"/>
                <w:sz w:val="20"/>
                <w:szCs w:val="20"/>
                <w:rPrChange w:id="133" w:author="Marianne LaRussa" w:date="2017-07-10T14:18:00Z">
                  <w:rPr>
                    <w:rFonts w:ascii="Times New Roman" w:hAnsi="Times New Roman" w:cs="Times New Roman"/>
                    <w:sz w:val="20"/>
                  </w:rPr>
                </w:rPrChange>
              </w:rPr>
              <w:instrText xml:space="preserve"> HYPERLINK "mailto:corkerymi@mlhs.org" </w:instrText>
            </w:r>
            <w:r w:rsidRPr="003B012B">
              <w:rPr>
                <w:rFonts w:ascii="Times New Roman" w:hAnsi="Times New Roman" w:cs="Times New Roman"/>
                <w:sz w:val="20"/>
                <w:szCs w:val="20"/>
                <w:rPrChange w:id="134" w:author="Marianne LaRussa" w:date="2017-07-10T14:18:00Z">
                  <w:rPr>
                    <w:rFonts w:ascii="Times New Roman" w:hAnsi="Times New Roman" w:cs="Times New Roman"/>
                    <w:sz w:val="20"/>
                  </w:rPr>
                </w:rPrChange>
              </w:rPr>
              <w:fldChar w:fldCharType="separate"/>
            </w:r>
            <w:r w:rsidRPr="003B012B">
              <w:rPr>
                <w:rStyle w:val="Hyperlink"/>
                <w:rFonts w:ascii="Times New Roman" w:hAnsi="Times New Roman" w:cs="Times New Roman"/>
                <w:sz w:val="20"/>
                <w:szCs w:val="20"/>
                <w:rPrChange w:id="135" w:author="Marianne LaRussa" w:date="2017-07-10T14:18:00Z">
                  <w:rPr>
                    <w:rStyle w:val="Hyperlink"/>
                    <w:rFonts w:ascii="Times New Roman" w:hAnsi="Times New Roman" w:cs="Times New Roman"/>
                    <w:sz w:val="20"/>
                  </w:rPr>
                </w:rPrChange>
              </w:rPr>
              <w:t>corkerymi@mlhs.org</w:t>
            </w:r>
            <w:r w:rsidRPr="003B012B">
              <w:rPr>
                <w:rFonts w:ascii="Times New Roman" w:hAnsi="Times New Roman" w:cs="Times New Roman"/>
                <w:sz w:val="20"/>
                <w:szCs w:val="20"/>
                <w:rPrChange w:id="136" w:author="Marianne LaRussa" w:date="2017-07-10T14:18:00Z">
                  <w:rPr>
                    <w:rFonts w:ascii="Times New Roman" w:hAnsi="Times New Roman" w:cs="Times New Roman"/>
                    <w:sz w:val="20"/>
                  </w:rPr>
                </w:rPrChange>
              </w:rPr>
              <w:fldChar w:fldCharType="end"/>
            </w:r>
          </w:p>
        </w:tc>
        <w:tc>
          <w:tcPr>
            <w:tcW w:w="1260" w:type="dxa"/>
            <w:tcBorders>
              <w:top w:val="nil"/>
              <w:left w:val="nil"/>
              <w:bottom w:val="nil"/>
              <w:right w:val="nil"/>
            </w:tcBorders>
          </w:tcPr>
          <w:p w14:paraId="27A702ED" w14:textId="356BB2BD" w:rsidR="00452A93" w:rsidRPr="003B012B" w:rsidRDefault="003B012B" w:rsidP="00452A93">
            <w:pPr>
              <w:pStyle w:val="TableParagraph"/>
              <w:spacing w:before="10"/>
              <w:ind w:left="90"/>
              <w:rPr>
                <w:rFonts w:ascii="Times New Roman" w:hAnsi="Times New Roman"/>
                <w:sz w:val="20"/>
                <w:szCs w:val="20"/>
              </w:rPr>
            </w:pPr>
            <w:r w:rsidRPr="003B012B">
              <w:rPr>
                <w:rFonts w:ascii="Times New Roman" w:hAnsi="Times New Roman"/>
                <w:sz w:val="20"/>
                <w:szCs w:val="20"/>
              </w:rPr>
              <w:t>484-476-3409</w:t>
            </w:r>
          </w:p>
        </w:tc>
      </w:tr>
      <w:tr w:rsidR="00452A93" w14:paraId="0ACD8F9E" w14:textId="77777777" w:rsidTr="00854FFA">
        <w:trPr>
          <w:trHeight w:hRule="exact" w:val="636"/>
        </w:trPr>
        <w:tc>
          <w:tcPr>
            <w:tcW w:w="5655" w:type="dxa"/>
            <w:tcBorders>
              <w:top w:val="nil"/>
              <w:left w:val="nil"/>
              <w:bottom w:val="nil"/>
              <w:right w:val="nil"/>
            </w:tcBorders>
          </w:tcPr>
          <w:p w14:paraId="699CE431" w14:textId="77777777" w:rsidR="004054E5" w:rsidRPr="00346596" w:rsidRDefault="004054E5" w:rsidP="004054E5">
            <w:pPr>
              <w:pStyle w:val="TableParagraph"/>
              <w:ind w:left="55" w:right="833"/>
              <w:rPr>
                <w:rFonts w:ascii="Times New Roman"/>
                <w:b/>
                <w:spacing w:val="-1"/>
                <w:sz w:val="24"/>
                <w:szCs w:val="24"/>
              </w:rPr>
            </w:pPr>
            <w:r w:rsidRPr="00346596">
              <w:rPr>
                <w:rFonts w:ascii="Times New Roman"/>
                <w:b/>
                <w:spacing w:val="-1"/>
                <w:sz w:val="24"/>
                <w:szCs w:val="24"/>
              </w:rPr>
              <w:t>St. Christopher</w:t>
            </w:r>
            <w:r w:rsidRPr="00346596">
              <w:rPr>
                <w:rFonts w:ascii="Times New Roman"/>
                <w:b/>
                <w:spacing w:val="-1"/>
                <w:sz w:val="24"/>
                <w:szCs w:val="24"/>
              </w:rPr>
              <w:t>’</w:t>
            </w:r>
            <w:r w:rsidRPr="00346596">
              <w:rPr>
                <w:rFonts w:ascii="Times New Roman"/>
                <w:b/>
                <w:spacing w:val="-1"/>
                <w:sz w:val="24"/>
                <w:szCs w:val="24"/>
              </w:rPr>
              <w:t>s Hospital for Children</w:t>
            </w:r>
          </w:p>
          <w:p w14:paraId="0E64516E" w14:textId="42EB0C02" w:rsidR="00452A93" w:rsidRPr="00346596" w:rsidRDefault="004054E5" w:rsidP="004054E5">
            <w:pPr>
              <w:pStyle w:val="TableParagraph"/>
              <w:ind w:left="55" w:right="833"/>
              <w:rPr>
                <w:rFonts w:ascii="Times New Roman"/>
                <w:b/>
                <w:spacing w:val="-1"/>
                <w:sz w:val="24"/>
                <w:szCs w:val="24"/>
              </w:rPr>
            </w:pPr>
            <w:r w:rsidRPr="00346596">
              <w:rPr>
                <w:rFonts w:ascii="Times New Roman"/>
                <w:sz w:val="24"/>
                <w:szCs w:val="24"/>
              </w:rPr>
              <w:t>Philadelphia, PA</w:t>
            </w:r>
          </w:p>
        </w:tc>
        <w:tc>
          <w:tcPr>
            <w:tcW w:w="2790" w:type="dxa"/>
            <w:tcBorders>
              <w:top w:val="nil"/>
              <w:left w:val="nil"/>
              <w:bottom w:val="nil"/>
              <w:right w:val="nil"/>
            </w:tcBorders>
          </w:tcPr>
          <w:p w14:paraId="3994A6DA" w14:textId="77777777" w:rsidR="00452A93" w:rsidRPr="00337943" w:rsidRDefault="00452A93" w:rsidP="00452A93">
            <w:pPr>
              <w:pStyle w:val="TableParagraph"/>
              <w:ind w:left="55"/>
              <w:rPr>
                <w:rFonts w:ascii="Times New Roman" w:hAnsi="Times New Roman" w:cs="Times New Roman"/>
                <w:sz w:val="20"/>
              </w:rPr>
            </w:pPr>
          </w:p>
        </w:tc>
        <w:tc>
          <w:tcPr>
            <w:tcW w:w="1260" w:type="dxa"/>
            <w:tcBorders>
              <w:top w:val="nil"/>
              <w:left w:val="nil"/>
              <w:bottom w:val="nil"/>
              <w:right w:val="nil"/>
            </w:tcBorders>
          </w:tcPr>
          <w:p w14:paraId="16D1D463" w14:textId="77777777" w:rsidR="00452A93" w:rsidRDefault="00452A93" w:rsidP="00452A93">
            <w:pPr>
              <w:pStyle w:val="TableParagraph"/>
              <w:spacing w:before="10"/>
              <w:ind w:left="90"/>
              <w:rPr>
                <w:rFonts w:ascii="Times New Roman" w:hAnsi="Times New Roman"/>
                <w:sz w:val="20"/>
                <w:szCs w:val="20"/>
              </w:rPr>
            </w:pPr>
          </w:p>
        </w:tc>
      </w:tr>
      <w:tr w:rsidR="00452A93" w14:paraId="2E869290" w14:textId="77777777" w:rsidTr="00854FFA">
        <w:trPr>
          <w:trHeight w:hRule="exact" w:val="447"/>
        </w:trPr>
        <w:tc>
          <w:tcPr>
            <w:tcW w:w="5655" w:type="dxa"/>
            <w:tcBorders>
              <w:top w:val="nil"/>
              <w:left w:val="nil"/>
              <w:bottom w:val="nil"/>
              <w:right w:val="nil"/>
            </w:tcBorders>
          </w:tcPr>
          <w:p w14:paraId="0066CC5F" w14:textId="5187E540" w:rsidR="00452A93" w:rsidRPr="003F08D5" w:rsidRDefault="00452A93" w:rsidP="00452A93">
            <w:pPr>
              <w:pStyle w:val="TableParagraph"/>
              <w:ind w:left="55" w:right="180"/>
              <w:rPr>
                <w:rFonts w:ascii="Times New Roman"/>
                <w:sz w:val="20"/>
              </w:rPr>
            </w:pPr>
            <w:r>
              <w:rPr>
                <w:rFonts w:ascii="Times New Roman"/>
                <w:sz w:val="20"/>
              </w:rPr>
              <w:t xml:space="preserve">   Denise Salerno, M.D., Associate Dean, Academic Affiliates</w:t>
            </w:r>
            <w:r w:rsidRPr="003F08D5" w:rsidDel="00730FAD">
              <w:rPr>
                <w:rFonts w:ascii="Times New Roman"/>
                <w:sz w:val="20"/>
              </w:rPr>
              <w:t xml:space="preserve"> </w:t>
            </w:r>
          </w:p>
        </w:tc>
        <w:tc>
          <w:tcPr>
            <w:tcW w:w="2790" w:type="dxa"/>
            <w:tcBorders>
              <w:top w:val="nil"/>
              <w:left w:val="nil"/>
              <w:bottom w:val="nil"/>
              <w:right w:val="nil"/>
            </w:tcBorders>
          </w:tcPr>
          <w:p w14:paraId="02BB076C" w14:textId="6EA0CAC0" w:rsidR="00452A93" w:rsidRPr="00337943" w:rsidRDefault="00977562" w:rsidP="00452A93">
            <w:pPr>
              <w:rPr>
                <w:rFonts w:ascii="Times New Roman" w:hAnsi="Times New Roman" w:cs="Times New Roman"/>
                <w:sz w:val="18"/>
                <w:szCs w:val="18"/>
              </w:rPr>
            </w:pPr>
            <w:hyperlink r:id="rId19" w:history="1">
              <w:r w:rsidR="00452A93" w:rsidRPr="00337943">
                <w:rPr>
                  <w:rFonts w:ascii="Times New Roman" w:hAnsi="Times New Roman" w:cs="Times New Roman"/>
                  <w:color w:val="0563C1"/>
                  <w:sz w:val="20"/>
                  <w:szCs w:val="20"/>
                  <w:u w:val="single"/>
                </w:rPr>
                <w:t>denise.salerno@tuhs.temple.edu</w:t>
              </w:r>
            </w:hyperlink>
          </w:p>
        </w:tc>
        <w:tc>
          <w:tcPr>
            <w:tcW w:w="1260" w:type="dxa"/>
            <w:tcBorders>
              <w:top w:val="nil"/>
              <w:left w:val="nil"/>
              <w:bottom w:val="nil"/>
              <w:right w:val="nil"/>
            </w:tcBorders>
          </w:tcPr>
          <w:p w14:paraId="5C186279" w14:textId="77777777" w:rsidR="00452A93" w:rsidRDefault="00452A93" w:rsidP="00452A93">
            <w:pPr>
              <w:pStyle w:val="TableParagraph"/>
              <w:spacing w:before="10"/>
              <w:ind w:left="90"/>
              <w:rPr>
                <w:rFonts w:ascii="Times New Roman" w:eastAsia="Times New Roman" w:hAnsi="Times New Roman" w:cs="Times New Roman"/>
                <w:b/>
                <w:bCs/>
                <w:sz w:val="28"/>
                <w:szCs w:val="28"/>
              </w:rPr>
            </w:pPr>
            <w:r>
              <w:rPr>
                <w:rFonts w:ascii="Times New Roman" w:hAnsi="Times New Roman"/>
                <w:sz w:val="20"/>
                <w:szCs w:val="20"/>
              </w:rPr>
              <w:t>215-</w:t>
            </w:r>
            <w:r w:rsidRPr="00996E1F">
              <w:rPr>
                <w:rFonts w:ascii="Times New Roman" w:hAnsi="Times New Roman"/>
                <w:sz w:val="20"/>
                <w:szCs w:val="20"/>
              </w:rPr>
              <w:t>707-</w:t>
            </w:r>
            <w:r>
              <w:rPr>
                <w:rFonts w:ascii="Times New Roman" w:hAnsi="Times New Roman"/>
                <w:sz w:val="20"/>
                <w:szCs w:val="20"/>
              </w:rPr>
              <w:t>6482</w:t>
            </w:r>
          </w:p>
        </w:tc>
      </w:tr>
    </w:tbl>
    <w:p w14:paraId="283383AE" w14:textId="77777777" w:rsidR="00151B22" w:rsidRDefault="00151B22">
      <w:pPr>
        <w:spacing w:before="4"/>
        <w:rPr>
          <w:rFonts w:ascii="Times New Roman" w:eastAsia="Times New Roman" w:hAnsi="Times New Roman" w:cs="Times New Roman"/>
          <w:b/>
          <w:bCs/>
          <w:sz w:val="17"/>
          <w:szCs w:val="17"/>
        </w:rPr>
      </w:pPr>
    </w:p>
    <w:p w14:paraId="5F0C542E" w14:textId="77777777" w:rsidR="006F1636" w:rsidRPr="00ED3DA8" w:rsidRDefault="006F1636" w:rsidP="006F1636">
      <w:pPr>
        <w:pStyle w:val="Heading3"/>
        <w:rPr>
          <w:rFonts w:eastAsia="Times New Roman"/>
          <w:sz w:val="20"/>
          <w:szCs w:val="20"/>
        </w:rPr>
      </w:pPr>
      <w:bookmarkStart w:id="137" w:name="_bookmark4"/>
      <w:bookmarkStart w:id="138" w:name="_Toc449687631"/>
      <w:bookmarkStart w:id="139" w:name="_Toc449687635"/>
      <w:bookmarkEnd w:id="137"/>
      <w:r w:rsidRPr="00136C31">
        <w:t>Block Directors: Year 1</w:t>
      </w:r>
    </w:p>
    <w:tbl>
      <w:tblPr>
        <w:tblpPr w:leftFromText="180" w:rightFromText="180" w:horzAnchor="margin" w:tblpY="390"/>
        <w:tblW w:w="0" w:type="auto"/>
        <w:tblLayout w:type="fixed"/>
        <w:tblCellMar>
          <w:left w:w="0" w:type="dxa"/>
          <w:right w:w="0" w:type="dxa"/>
        </w:tblCellMar>
        <w:tblLook w:val="01E0" w:firstRow="1" w:lastRow="1" w:firstColumn="1" w:lastColumn="1" w:noHBand="0" w:noVBand="0"/>
      </w:tblPr>
      <w:tblGrid>
        <w:gridCol w:w="3060"/>
        <w:gridCol w:w="2880"/>
        <w:gridCol w:w="3367"/>
      </w:tblGrid>
      <w:tr w:rsidR="006F1636" w14:paraId="14F40CCD" w14:textId="77777777" w:rsidTr="00C13DF3">
        <w:trPr>
          <w:trHeight w:hRule="exact" w:val="720"/>
        </w:trPr>
        <w:tc>
          <w:tcPr>
            <w:tcW w:w="3060" w:type="dxa"/>
            <w:tcBorders>
              <w:top w:val="nil"/>
              <w:left w:val="nil"/>
              <w:bottom w:val="nil"/>
              <w:right w:val="nil"/>
            </w:tcBorders>
          </w:tcPr>
          <w:p w14:paraId="77065F65" w14:textId="77777777" w:rsidR="006F1636" w:rsidRDefault="006F1636" w:rsidP="00C13DF3">
            <w:pPr>
              <w:pStyle w:val="TableParagraph"/>
              <w:ind w:left="55"/>
              <w:rPr>
                <w:rFonts w:ascii="Times New Roman" w:eastAsia="Times New Roman" w:hAnsi="Times New Roman" w:cs="Times New Roman"/>
                <w:sz w:val="24"/>
                <w:szCs w:val="24"/>
              </w:rPr>
            </w:pPr>
            <w:r>
              <w:rPr>
                <w:rFonts w:ascii="Times New Roman"/>
                <w:b/>
                <w:spacing w:val="-1"/>
                <w:sz w:val="24"/>
              </w:rPr>
              <w:t>COURSE</w:t>
            </w:r>
          </w:p>
          <w:p w14:paraId="4A869B1B" w14:textId="77777777" w:rsidR="006F1636" w:rsidRDefault="006F1636" w:rsidP="00C13DF3">
            <w:pPr>
              <w:pStyle w:val="TableParagraph"/>
              <w:spacing w:before="8"/>
              <w:rPr>
                <w:rFonts w:ascii="Times New Roman" w:eastAsia="Times New Roman" w:hAnsi="Times New Roman" w:cs="Times New Roman"/>
                <w:b/>
                <w:bCs/>
                <w:i/>
                <w:sz w:val="19"/>
                <w:szCs w:val="19"/>
              </w:rPr>
            </w:pPr>
          </w:p>
          <w:p w14:paraId="28F92690" w14:textId="77777777" w:rsidR="006F1636" w:rsidRDefault="006F1636" w:rsidP="00C13DF3">
            <w:pPr>
              <w:pStyle w:val="TableParagraph"/>
              <w:ind w:left="55"/>
              <w:rPr>
                <w:rFonts w:ascii="Times New Roman" w:eastAsia="Times New Roman" w:hAnsi="Times New Roman" w:cs="Times New Roman"/>
                <w:sz w:val="20"/>
                <w:szCs w:val="20"/>
              </w:rPr>
            </w:pPr>
            <w:r>
              <w:rPr>
                <w:rFonts w:ascii="Times New Roman"/>
                <w:b/>
                <w:sz w:val="20"/>
              </w:rPr>
              <w:t>Block</w:t>
            </w:r>
            <w:r>
              <w:rPr>
                <w:rFonts w:ascii="Times New Roman"/>
                <w:b/>
                <w:spacing w:val="-10"/>
                <w:sz w:val="20"/>
              </w:rPr>
              <w:t xml:space="preserve"> </w:t>
            </w:r>
            <w:r>
              <w:rPr>
                <w:rFonts w:ascii="Times New Roman"/>
                <w:b/>
                <w:sz w:val="20"/>
              </w:rPr>
              <w:t>1</w:t>
            </w:r>
            <w:r>
              <w:rPr>
                <w:rFonts w:ascii="Times New Roman"/>
                <w:sz w:val="20"/>
              </w:rPr>
              <w:t>:</w:t>
            </w:r>
          </w:p>
        </w:tc>
        <w:tc>
          <w:tcPr>
            <w:tcW w:w="2880" w:type="dxa"/>
            <w:tcBorders>
              <w:top w:val="nil"/>
              <w:left w:val="nil"/>
              <w:bottom w:val="nil"/>
              <w:right w:val="nil"/>
            </w:tcBorders>
          </w:tcPr>
          <w:p w14:paraId="79492E49" w14:textId="77777777" w:rsidR="006F1636" w:rsidRDefault="006F1636" w:rsidP="00C13DF3">
            <w:pPr>
              <w:pStyle w:val="TableParagraph"/>
              <w:spacing w:before="69"/>
              <w:rPr>
                <w:rFonts w:ascii="Times New Roman" w:eastAsia="Times New Roman" w:hAnsi="Times New Roman" w:cs="Times New Roman"/>
                <w:sz w:val="24"/>
                <w:szCs w:val="24"/>
              </w:rPr>
            </w:pPr>
            <w:r>
              <w:rPr>
                <w:rFonts w:ascii="Times New Roman"/>
                <w:b/>
                <w:spacing w:val="-1"/>
                <w:sz w:val="24"/>
              </w:rPr>
              <w:t xml:space="preserve"> DIRECTOR</w:t>
            </w:r>
          </w:p>
        </w:tc>
        <w:tc>
          <w:tcPr>
            <w:tcW w:w="3367" w:type="dxa"/>
            <w:tcBorders>
              <w:top w:val="nil"/>
              <w:left w:val="nil"/>
              <w:bottom w:val="nil"/>
              <w:right w:val="nil"/>
            </w:tcBorders>
          </w:tcPr>
          <w:p w14:paraId="0781ADC5" w14:textId="77777777" w:rsidR="006F1636" w:rsidRDefault="006F1636" w:rsidP="00C13DF3">
            <w:pPr>
              <w:pStyle w:val="TableParagraph"/>
              <w:spacing w:before="69"/>
              <w:ind w:left="360" w:hanging="269"/>
              <w:rPr>
                <w:rFonts w:ascii="Times New Roman" w:eastAsia="Times New Roman" w:hAnsi="Times New Roman" w:cs="Times New Roman"/>
                <w:sz w:val="24"/>
                <w:szCs w:val="24"/>
              </w:rPr>
            </w:pPr>
            <w:r>
              <w:rPr>
                <w:rFonts w:ascii="Times New Roman"/>
                <w:b/>
                <w:spacing w:val="-1"/>
                <w:sz w:val="24"/>
              </w:rPr>
              <w:t xml:space="preserve"> PHONE/E-MAIL</w:t>
            </w:r>
          </w:p>
        </w:tc>
      </w:tr>
      <w:tr w:rsidR="006F1636" w14:paraId="6DC172B8" w14:textId="77777777" w:rsidTr="00C13DF3">
        <w:trPr>
          <w:trHeight w:hRule="exact" w:val="229"/>
        </w:trPr>
        <w:tc>
          <w:tcPr>
            <w:tcW w:w="3060" w:type="dxa"/>
            <w:vMerge w:val="restart"/>
            <w:tcBorders>
              <w:top w:val="nil"/>
              <w:left w:val="nil"/>
              <w:right w:val="nil"/>
            </w:tcBorders>
          </w:tcPr>
          <w:p w14:paraId="719BCAB8" w14:textId="77777777" w:rsidR="006F1636" w:rsidRDefault="006F1636" w:rsidP="00C13DF3">
            <w:pPr>
              <w:pStyle w:val="TableParagraph"/>
              <w:spacing w:line="218" w:lineRule="exact"/>
              <w:ind w:left="55"/>
              <w:rPr>
                <w:rFonts w:ascii="Times New Roman" w:eastAsia="Times New Roman" w:hAnsi="Times New Roman" w:cs="Times New Roman"/>
                <w:sz w:val="20"/>
                <w:szCs w:val="20"/>
              </w:rPr>
            </w:pPr>
            <w:r>
              <w:rPr>
                <w:rFonts w:ascii="Times New Roman"/>
                <w:spacing w:val="-1"/>
                <w:sz w:val="20"/>
              </w:rPr>
              <w:t>Fundamentals of Anatomy</w:t>
            </w:r>
          </w:p>
        </w:tc>
        <w:tc>
          <w:tcPr>
            <w:tcW w:w="2880" w:type="dxa"/>
            <w:tcBorders>
              <w:top w:val="nil"/>
              <w:left w:val="nil"/>
              <w:bottom w:val="nil"/>
              <w:right w:val="nil"/>
            </w:tcBorders>
          </w:tcPr>
          <w:p w14:paraId="00BCE22B" w14:textId="77777777" w:rsidR="006F1636" w:rsidRDefault="006F1636" w:rsidP="00C13DF3">
            <w:pPr>
              <w:pStyle w:val="TableParagraph"/>
              <w:spacing w:line="218" w:lineRule="exact"/>
              <w:ind w:left="124"/>
              <w:rPr>
                <w:rFonts w:ascii="Times New Roman" w:eastAsia="Times New Roman" w:hAnsi="Times New Roman" w:cs="Times New Roman"/>
                <w:sz w:val="20"/>
                <w:szCs w:val="20"/>
              </w:rPr>
            </w:pPr>
            <w:r>
              <w:rPr>
                <w:rFonts w:ascii="Times New Roman"/>
                <w:sz w:val="20"/>
              </w:rPr>
              <w:t>Steven</w:t>
            </w:r>
            <w:r>
              <w:rPr>
                <w:rFonts w:ascii="Times New Roman"/>
                <w:spacing w:val="-9"/>
                <w:sz w:val="20"/>
              </w:rPr>
              <w:t xml:space="preserve"> </w:t>
            </w:r>
            <w:r>
              <w:rPr>
                <w:rFonts w:ascii="Times New Roman"/>
                <w:sz w:val="20"/>
              </w:rPr>
              <w:t>Popoff,</w:t>
            </w:r>
            <w:r>
              <w:rPr>
                <w:rFonts w:ascii="Times New Roman"/>
                <w:spacing w:val="-8"/>
                <w:sz w:val="20"/>
              </w:rPr>
              <w:t xml:space="preserve"> </w:t>
            </w:r>
            <w:r>
              <w:rPr>
                <w:rFonts w:ascii="Times New Roman"/>
                <w:spacing w:val="-1"/>
                <w:sz w:val="20"/>
              </w:rPr>
              <w:t>Ph.D.</w:t>
            </w:r>
          </w:p>
        </w:tc>
        <w:tc>
          <w:tcPr>
            <w:tcW w:w="3367" w:type="dxa"/>
            <w:tcBorders>
              <w:top w:val="nil"/>
              <w:left w:val="nil"/>
              <w:bottom w:val="nil"/>
              <w:right w:val="nil"/>
            </w:tcBorders>
          </w:tcPr>
          <w:p w14:paraId="693D3FB2" w14:textId="77777777" w:rsidR="006F1636" w:rsidRDefault="006F1636" w:rsidP="00C13DF3">
            <w:pPr>
              <w:pStyle w:val="TableParagraph"/>
              <w:spacing w:line="218" w:lineRule="exact"/>
              <w:ind w:left="360" w:hanging="269"/>
              <w:rPr>
                <w:rFonts w:ascii="Times New Roman" w:eastAsia="Times New Roman" w:hAnsi="Times New Roman" w:cs="Times New Roman"/>
                <w:sz w:val="20"/>
                <w:szCs w:val="20"/>
              </w:rPr>
            </w:pPr>
            <w:r>
              <w:rPr>
                <w:rFonts w:ascii="Times New Roman"/>
                <w:sz w:val="20"/>
              </w:rPr>
              <w:t>707-3163</w:t>
            </w:r>
          </w:p>
        </w:tc>
      </w:tr>
      <w:tr w:rsidR="006F1636" w14:paraId="19BE9535" w14:textId="77777777" w:rsidTr="00C13DF3">
        <w:trPr>
          <w:trHeight w:hRule="exact" w:val="346"/>
        </w:trPr>
        <w:tc>
          <w:tcPr>
            <w:tcW w:w="3060" w:type="dxa"/>
            <w:vMerge/>
            <w:tcBorders>
              <w:left w:val="nil"/>
              <w:bottom w:val="nil"/>
              <w:right w:val="nil"/>
            </w:tcBorders>
          </w:tcPr>
          <w:p w14:paraId="315AE718" w14:textId="77777777" w:rsidR="006F1636" w:rsidRDefault="006F1636" w:rsidP="00C13DF3"/>
        </w:tc>
        <w:tc>
          <w:tcPr>
            <w:tcW w:w="2880" w:type="dxa"/>
            <w:tcBorders>
              <w:top w:val="nil"/>
              <w:left w:val="nil"/>
              <w:bottom w:val="nil"/>
              <w:right w:val="nil"/>
            </w:tcBorders>
          </w:tcPr>
          <w:p w14:paraId="07604D14" w14:textId="77777777" w:rsidR="006F1636" w:rsidRDefault="006F1636" w:rsidP="00C13DF3">
            <w:pPr>
              <w:pStyle w:val="TableParagraph"/>
              <w:spacing w:line="219" w:lineRule="exact"/>
              <w:ind w:left="124"/>
              <w:rPr>
                <w:rFonts w:ascii="Times New Roman" w:eastAsia="Times New Roman" w:hAnsi="Times New Roman" w:cs="Times New Roman"/>
                <w:sz w:val="20"/>
                <w:szCs w:val="20"/>
              </w:rPr>
            </w:pPr>
            <w:r>
              <w:rPr>
                <w:rFonts w:ascii="Times New Roman"/>
                <w:sz w:val="20"/>
              </w:rPr>
              <w:t>Director</w:t>
            </w:r>
          </w:p>
        </w:tc>
        <w:tc>
          <w:tcPr>
            <w:tcW w:w="3367" w:type="dxa"/>
            <w:tcBorders>
              <w:top w:val="nil"/>
              <w:left w:val="nil"/>
              <w:bottom w:val="nil"/>
              <w:right w:val="nil"/>
            </w:tcBorders>
          </w:tcPr>
          <w:p w14:paraId="1479A513" w14:textId="77777777" w:rsidR="006F1636" w:rsidRDefault="00977562" w:rsidP="00C13DF3">
            <w:pPr>
              <w:pStyle w:val="TableParagraph"/>
              <w:spacing w:line="219" w:lineRule="exact"/>
              <w:ind w:left="360" w:hanging="269"/>
              <w:rPr>
                <w:rFonts w:ascii="Times New Roman" w:eastAsia="Times New Roman" w:hAnsi="Times New Roman" w:cs="Times New Roman"/>
                <w:sz w:val="20"/>
                <w:szCs w:val="20"/>
              </w:rPr>
            </w:pPr>
            <w:hyperlink r:id="rId20">
              <w:r w:rsidR="006F1636">
                <w:rPr>
                  <w:rFonts w:ascii="Times New Roman"/>
                  <w:color w:val="0462C1"/>
                  <w:sz w:val="20"/>
                  <w:u w:val="single" w:color="0462C1"/>
                </w:rPr>
                <w:t>steven.popoff@temple.edu</w:t>
              </w:r>
            </w:hyperlink>
          </w:p>
        </w:tc>
      </w:tr>
      <w:tr w:rsidR="006F1636" w14:paraId="79B6393A" w14:textId="77777777" w:rsidTr="00C13DF3">
        <w:trPr>
          <w:trHeight w:hRule="exact" w:val="346"/>
        </w:trPr>
        <w:tc>
          <w:tcPr>
            <w:tcW w:w="3060" w:type="dxa"/>
            <w:tcBorders>
              <w:top w:val="nil"/>
              <w:left w:val="nil"/>
              <w:bottom w:val="nil"/>
              <w:right w:val="nil"/>
            </w:tcBorders>
          </w:tcPr>
          <w:p w14:paraId="3F6EDAC9" w14:textId="77777777" w:rsidR="006F1636" w:rsidRDefault="006F1636" w:rsidP="00C13DF3"/>
        </w:tc>
        <w:tc>
          <w:tcPr>
            <w:tcW w:w="2880" w:type="dxa"/>
            <w:tcBorders>
              <w:top w:val="nil"/>
              <w:left w:val="nil"/>
              <w:bottom w:val="nil"/>
              <w:right w:val="nil"/>
            </w:tcBorders>
          </w:tcPr>
          <w:p w14:paraId="1ACC2444" w14:textId="77777777" w:rsidR="006F1636" w:rsidRPr="008256B3" w:rsidRDefault="006F1636" w:rsidP="00C13DF3">
            <w:pPr>
              <w:pStyle w:val="TableParagraph"/>
              <w:spacing w:before="104"/>
              <w:ind w:left="124"/>
              <w:rPr>
                <w:rFonts w:ascii="Times New Roman" w:eastAsia="Times New Roman" w:hAnsi="Times New Roman" w:cs="Times New Roman"/>
                <w:sz w:val="20"/>
                <w:szCs w:val="20"/>
              </w:rPr>
            </w:pPr>
            <w:r w:rsidRPr="008256B3">
              <w:rPr>
                <w:rFonts w:ascii="Times New Roman" w:hAnsi="Times New Roman" w:cs="Times New Roman"/>
                <w:sz w:val="20"/>
                <w:szCs w:val="20"/>
              </w:rPr>
              <w:t>Nicole Griffin</w:t>
            </w:r>
            <w:r w:rsidRPr="008256B3">
              <w:rPr>
                <w:rFonts w:ascii="Times New Roman" w:hAnsi="Times New Roman" w:cs="Times New Roman"/>
                <w:spacing w:val="-1"/>
                <w:sz w:val="20"/>
                <w:szCs w:val="20"/>
              </w:rPr>
              <w:t xml:space="preserve"> Ph.D.</w:t>
            </w:r>
          </w:p>
        </w:tc>
        <w:tc>
          <w:tcPr>
            <w:tcW w:w="3367" w:type="dxa"/>
            <w:tcBorders>
              <w:top w:val="nil"/>
              <w:left w:val="nil"/>
              <w:bottom w:val="nil"/>
              <w:right w:val="nil"/>
            </w:tcBorders>
          </w:tcPr>
          <w:p w14:paraId="249816FA" w14:textId="77777777" w:rsidR="006F1636" w:rsidRPr="008256B3" w:rsidRDefault="006F1636" w:rsidP="00C13DF3">
            <w:pPr>
              <w:pStyle w:val="TableParagraph"/>
              <w:spacing w:before="104"/>
              <w:ind w:left="360" w:hanging="269"/>
              <w:rPr>
                <w:rFonts w:ascii="Times New Roman" w:eastAsia="Times New Roman" w:hAnsi="Times New Roman" w:cs="Times New Roman"/>
                <w:sz w:val="20"/>
                <w:szCs w:val="20"/>
              </w:rPr>
            </w:pPr>
            <w:r w:rsidRPr="008256B3">
              <w:rPr>
                <w:rFonts w:ascii="Times New Roman" w:hAnsi="Times New Roman" w:cs="Times New Roman"/>
                <w:sz w:val="20"/>
                <w:szCs w:val="20"/>
              </w:rPr>
              <w:t>707-3384</w:t>
            </w:r>
          </w:p>
        </w:tc>
      </w:tr>
      <w:tr w:rsidR="006F1636" w14:paraId="71BFEA23" w14:textId="77777777" w:rsidTr="00C13DF3">
        <w:trPr>
          <w:trHeight w:hRule="exact" w:val="246"/>
        </w:trPr>
        <w:tc>
          <w:tcPr>
            <w:tcW w:w="3060" w:type="dxa"/>
            <w:tcBorders>
              <w:top w:val="nil"/>
              <w:left w:val="nil"/>
              <w:bottom w:val="nil"/>
              <w:right w:val="nil"/>
            </w:tcBorders>
          </w:tcPr>
          <w:p w14:paraId="5EBE600D" w14:textId="77777777" w:rsidR="006F1636" w:rsidRDefault="006F1636" w:rsidP="00C13DF3"/>
        </w:tc>
        <w:tc>
          <w:tcPr>
            <w:tcW w:w="2880" w:type="dxa"/>
            <w:tcBorders>
              <w:top w:val="nil"/>
              <w:left w:val="nil"/>
              <w:bottom w:val="nil"/>
              <w:right w:val="nil"/>
            </w:tcBorders>
          </w:tcPr>
          <w:p w14:paraId="4877C7D6" w14:textId="77777777" w:rsidR="006F1636" w:rsidRPr="008256B3" w:rsidRDefault="006F1636" w:rsidP="00C13DF3">
            <w:pPr>
              <w:pStyle w:val="TableParagraph"/>
              <w:spacing w:line="219" w:lineRule="exact"/>
              <w:ind w:left="124"/>
              <w:rPr>
                <w:rFonts w:ascii="Times New Roman" w:eastAsia="Times New Roman" w:hAnsi="Times New Roman" w:cs="Times New Roman"/>
                <w:sz w:val="20"/>
                <w:szCs w:val="20"/>
              </w:rPr>
            </w:pPr>
            <w:r w:rsidRPr="008256B3">
              <w:rPr>
                <w:rFonts w:ascii="Times New Roman" w:hAnsi="Times New Roman" w:cs="Times New Roman"/>
                <w:sz w:val="20"/>
                <w:szCs w:val="20"/>
              </w:rPr>
              <w:t>Associate Director</w:t>
            </w:r>
          </w:p>
        </w:tc>
        <w:tc>
          <w:tcPr>
            <w:tcW w:w="3367" w:type="dxa"/>
            <w:tcBorders>
              <w:top w:val="nil"/>
              <w:left w:val="nil"/>
              <w:bottom w:val="nil"/>
              <w:right w:val="nil"/>
            </w:tcBorders>
          </w:tcPr>
          <w:p w14:paraId="363A32E9" w14:textId="77777777" w:rsidR="006F1636" w:rsidRPr="008256B3" w:rsidRDefault="006F1636" w:rsidP="00C13DF3">
            <w:pPr>
              <w:pStyle w:val="TableParagraph"/>
              <w:spacing w:line="219" w:lineRule="exact"/>
              <w:ind w:left="360" w:hanging="269"/>
              <w:rPr>
                <w:rFonts w:ascii="Times New Roman" w:eastAsia="Times New Roman" w:hAnsi="Times New Roman" w:cs="Times New Roman"/>
                <w:color w:val="0066FF"/>
                <w:sz w:val="20"/>
                <w:szCs w:val="20"/>
                <w:u w:val="single"/>
              </w:rPr>
            </w:pPr>
            <w:r w:rsidRPr="008256B3">
              <w:rPr>
                <w:rFonts w:ascii="Times New Roman" w:hAnsi="Times New Roman" w:cs="Times New Roman"/>
                <w:color w:val="548DD4" w:themeColor="text2" w:themeTint="99"/>
                <w:sz w:val="20"/>
                <w:szCs w:val="20"/>
                <w:u w:val="single"/>
              </w:rPr>
              <w:t>nicole.griffin@temple.edu</w:t>
            </w:r>
          </w:p>
        </w:tc>
      </w:tr>
      <w:tr w:rsidR="006F1636" w14:paraId="64091A87" w14:textId="77777777" w:rsidTr="00C13DF3">
        <w:trPr>
          <w:trHeight w:hRule="exact" w:val="345"/>
        </w:trPr>
        <w:tc>
          <w:tcPr>
            <w:tcW w:w="3060" w:type="dxa"/>
            <w:tcBorders>
              <w:top w:val="nil"/>
              <w:left w:val="nil"/>
              <w:bottom w:val="nil"/>
              <w:right w:val="nil"/>
            </w:tcBorders>
          </w:tcPr>
          <w:p w14:paraId="6A862438" w14:textId="77777777" w:rsidR="006F1636" w:rsidRDefault="006F1636" w:rsidP="00C13DF3">
            <w:pPr>
              <w:pStyle w:val="TableParagraph"/>
              <w:spacing w:before="106"/>
              <w:ind w:left="55"/>
              <w:rPr>
                <w:rFonts w:ascii="Times New Roman" w:eastAsia="Times New Roman" w:hAnsi="Times New Roman" w:cs="Times New Roman"/>
                <w:sz w:val="20"/>
                <w:szCs w:val="20"/>
              </w:rPr>
            </w:pPr>
            <w:r>
              <w:rPr>
                <w:rFonts w:ascii="Times New Roman"/>
                <w:b/>
                <w:sz w:val="20"/>
              </w:rPr>
              <w:t>Block</w:t>
            </w:r>
            <w:r>
              <w:rPr>
                <w:rFonts w:ascii="Times New Roman"/>
                <w:b/>
                <w:spacing w:val="-10"/>
                <w:sz w:val="20"/>
              </w:rPr>
              <w:t xml:space="preserve"> </w:t>
            </w:r>
            <w:r>
              <w:rPr>
                <w:rFonts w:ascii="Times New Roman"/>
                <w:b/>
                <w:sz w:val="20"/>
              </w:rPr>
              <w:t>2:</w:t>
            </w:r>
          </w:p>
        </w:tc>
        <w:tc>
          <w:tcPr>
            <w:tcW w:w="2880" w:type="dxa"/>
            <w:tcBorders>
              <w:top w:val="nil"/>
              <w:left w:val="nil"/>
              <w:bottom w:val="nil"/>
              <w:right w:val="nil"/>
            </w:tcBorders>
          </w:tcPr>
          <w:p w14:paraId="37285A93" w14:textId="77777777" w:rsidR="006F1636" w:rsidRPr="008256B3" w:rsidRDefault="006F1636" w:rsidP="00C13DF3">
            <w:pPr>
              <w:rPr>
                <w:rFonts w:ascii="Times New Roman" w:hAnsi="Times New Roman" w:cs="Times New Roman"/>
                <w:sz w:val="20"/>
                <w:szCs w:val="20"/>
              </w:rPr>
            </w:pPr>
          </w:p>
        </w:tc>
        <w:tc>
          <w:tcPr>
            <w:tcW w:w="3367" w:type="dxa"/>
            <w:tcBorders>
              <w:top w:val="nil"/>
              <w:left w:val="nil"/>
              <w:bottom w:val="nil"/>
              <w:right w:val="nil"/>
            </w:tcBorders>
          </w:tcPr>
          <w:p w14:paraId="22279844" w14:textId="77777777" w:rsidR="006F1636" w:rsidRPr="008256B3" w:rsidRDefault="006F1636" w:rsidP="00C13DF3">
            <w:pPr>
              <w:ind w:left="360" w:hanging="269"/>
              <w:rPr>
                <w:rFonts w:ascii="Times New Roman" w:hAnsi="Times New Roman" w:cs="Times New Roman"/>
                <w:sz w:val="20"/>
                <w:szCs w:val="20"/>
              </w:rPr>
            </w:pPr>
          </w:p>
        </w:tc>
      </w:tr>
      <w:tr w:rsidR="006F1636" w14:paraId="46F713A7" w14:textId="77777777" w:rsidTr="00C13DF3">
        <w:trPr>
          <w:trHeight w:hRule="exact" w:val="228"/>
        </w:trPr>
        <w:tc>
          <w:tcPr>
            <w:tcW w:w="3060" w:type="dxa"/>
            <w:tcBorders>
              <w:top w:val="nil"/>
              <w:left w:val="nil"/>
              <w:bottom w:val="nil"/>
              <w:right w:val="nil"/>
            </w:tcBorders>
          </w:tcPr>
          <w:p w14:paraId="4C4BA53A" w14:textId="77777777" w:rsidR="006F1636" w:rsidRPr="008524D1" w:rsidRDefault="006F1636" w:rsidP="00C13DF3">
            <w:pPr>
              <w:pStyle w:val="TableParagraph"/>
              <w:spacing w:line="218" w:lineRule="exact"/>
              <w:ind w:left="55"/>
              <w:rPr>
                <w:rFonts w:ascii="Times New Roman"/>
                <w:spacing w:val="-1"/>
                <w:sz w:val="20"/>
              </w:rPr>
            </w:pPr>
            <w:r>
              <w:rPr>
                <w:rFonts w:ascii="Times New Roman"/>
                <w:spacing w:val="-1"/>
                <w:sz w:val="20"/>
              </w:rPr>
              <w:t>Fundamentals of Medicine (2A)</w:t>
            </w:r>
          </w:p>
          <w:p w14:paraId="0D0E8966" w14:textId="77777777" w:rsidR="006F1636" w:rsidRDefault="006F1636" w:rsidP="00C13DF3">
            <w:pPr>
              <w:pStyle w:val="TableParagraph"/>
              <w:spacing w:line="217" w:lineRule="exact"/>
              <w:ind w:left="55"/>
              <w:rPr>
                <w:rFonts w:ascii="Times New Roman" w:eastAsia="Times New Roman" w:hAnsi="Times New Roman" w:cs="Times New Roman"/>
                <w:sz w:val="20"/>
                <w:szCs w:val="20"/>
              </w:rPr>
            </w:pPr>
          </w:p>
        </w:tc>
        <w:tc>
          <w:tcPr>
            <w:tcW w:w="2880" w:type="dxa"/>
            <w:tcBorders>
              <w:top w:val="nil"/>
              <w:left w:val="nil"/>
              <w:bottom w:val="nil"/>
              <w:right w:val="nil"/>
            </w:tcBorders>
          </w:tcPr>
          <w:p w14:paraId="01B9D40B" w14:textId="77777777" w:rsidR="006F1636" w:rsidRPr="008256B3" w:rsidRDefault="006F1636" w:rsidP="00C13DF3">
            <w:pPr>
              <w:pStyle w:val="TableParagraph"/>
              <w:spacing w:line="217" w:lineRule="exact"/>
              <w:ind w:left="124"/>
              <w:rPr>
                <w:rFonts w:ascii="Times New Roman" w:eastAsia="Times New Roman" w:hAnsi="Times New Roman" w:cs="Times New Roman"/>
                <w:sz w:val="20"/>
                <w:szCs w:val="20"/>
              </w:rPr>
            </w:pPr>
            <w:r w:rsidRPr="008256B3">
              <w:rPr>
                <w:rFonts w:ascii="Times New Roman" w:hAnsi="Times New Roman" w:cs="Times New Roman"/>
                <w:sz w:val="20"/>
                <w:szCs w:val="20"/>
              </w:rPr>
              <w:t>Parkson</w:t>
            </w:r>
            <w:r w:rsidRPr="008256B3">
              <w:rPr>
                <w:rFonts w:ascii="Times New Roman" w:hAnsi="Times New Roman" w:cs="Times New Roman"/>
                <w:spacing w:val="-10"/>
                <w:sz w:val="20"/>
                <w:szCs w:val="20"/>
              </w:rPr>
              <w:t xml:space="preserve"> </w:t>
            </w:r>
            <w:r w:rsidRPr="008256B3">
              <w:rPr>
                <w:rFonts w:ascii="Times New Roman" w:hAnsi="Times New Roman" w:cs="Times New Roman"/>
                <w:spacing w:val="-1"/>
                <w:sz w:val="20"/>
                <w:szCs w:val="20"/>
              </w:rPr>
              <w:t>Chong,</w:t>
            </w:r>
            <w:r w:rsidRPr="008256B3">
              <w:rPr>
                <w:rFonts w:ascii="Times New Roman" w:hAnsi="Times New Roman" w:cs="Times New Roman"/>
                <w:spacing w:val="-8"/>
                <w:sz w:val="20"/>
                <w:szCs w:val="20"/>
              </w:rPr>
              <w:t xml:space="preserve"> </w:t>
            </w:r>
            <w:r w:rsidRPr="008256B3">
              <w:rPr>
                <w:rFonts w:ascii="Times New Roman" w:hAnsi="Times New Roman" w:cs="Times New Roman"/>
                <w:spacing w:val="-1"/>
                <w:sz w:val="20"/>
                <w:szCs w:val="20"/>
              </w:rPr>
              <w:t>Ph.D.</w:t>
            </w:r>
          </w:p>
        </w:tc>
        <w:tc>
          <w:tcPr>
            <w:tcW w:w="3367" w:type="dxa"/>
            <w:tcBorders>
              <w:top w:val="nil"/>
              <w:left w:val="nil"/>
              <w:bottom w:val="nil"/>
              <w:right w:val="nil"/>
            </w:tcBorders>
          </w:tcPr>
          <w:p w14:paraId="51085022" w14:textId="77777777" w:rsidR="006F1636" w:rsidRPr="008256B3" w:rsidRDefault="006F1636" w:rsidP="00C13DF3">
            <w:pPr>
              <w:pStyle w:val="TableParagraph"/>
              <w:spacing w:line="217" w:lineRule="exact"/>
              <w:ind w:left="360" w:hanging="269"/>
              <w:rPr>
                <w:rFonts w:ascii="Times New Roman" w:eastAsia="Times New Roman" w:hAnsi="Times New Roman" w:cs="Times New Roman"/>
                <w:sz w:val="20"/>
                <w:szCs w:val="20"/>
              </w:rPr>
            </w:pPr>
            <w:r w:rsidRPr="008256B3">
              <w:rPr>
                <w:rFonts w:ascii="Times New Roman" w:hAnsi="Times New Roman" w:cs="Times New Roman"/>
                <w:sz w:val="20"/>
                <w:szCs w:val="20"/>
              </w:rPr>
              <w:t>707-4182</w:t>
            </w:r>
          </w:p>
        </w:tc>
      </w:tr>
      <w:tr w:rsidR="006F1636" w14:paraId="53B42F4C" w14:textId="77777777" w:rsidTr="00C13DF3">
        <w:trPr>
          <w:trHeight w:hRule="exact" w:val="237"/>
        </w:trPr>
        <w:tc>
          <w:tcPr>
            <w:tcW w:w="3060" w:type="dxa"/>
            <w:tcBorders>
              <w:top w:val="nil"/>
              <w:left w:val="nil"/>
              <w:bottom w:val="nil"/>
              <w:right w:val="nil"/>
            </w:tcBorders>
          </w:tcPr>
          <w:p w14:paraId="0FB9BC59" w14:textId="77777777" w:rsidR="006F1636" w:rsidRDefault="006F1636" w:rsidP="00C13DF3"/>
        </w:tc>
        <w:tc>
          <w:tcPr>
            <w:tcW w:w="2880" w:type="dxa"/>
            <w:tcBorders>
              <w:top w:val="nil"/>
              <w:left w:val="nil"/>
              <w:bottom w:val="nil"/>
              <w:right w:val="nil"/>
            </w:tcBorders>
          </w:tcPr>
          <w:p w14:paraId="637B4B2B" w14:textId="77777777" w:rsidR="006F1636" w:rsidRPr="008256B3" w:rsidRDefault="006F1636" w:rsidP="00C13DF3">
            <w:pPr>
              <w:pStyle w:val="TableParagraph"/>
              <w:spacing w:line="219" w:lineRule="exact"/>
              <w:ind w:left="124"/>
              <w:rPr>
                <w:rFonts w:ascii="Times New Roman" w:hAnsi="Times New Roman" w:cs="Times New Roman"/>
                <w:sz w:val="20"/>
                <w:szCs w:val="20"/>
              </w:rPr>
            </w:pPr>
            <w:r w:rsidRPr="008256B3">
              <w:rPr>
                <w:rFonts w:ascii="Times New Roman" w:hAnsi="Times New Roman" w:cs="Times New Roman"/>
                <w:sz w:val="20"/>
                <w:szCs w:val="20"/>
              </w:rPr>
              <w:t>Director</w:t>
            </w:r>
          </w:p>
          <w:p w14:paraId="0BFF8A3D" w14:textId="77777777" w:rsidR="006F1636" w:rsidRPr="008256B3" w:rsidRDefault="006F1636" w:rsidP="00C13DF3">
            <w:pPr>
              <w:pStyle w:val="TableParagraph"/>
              <w:spacing w:line="219" w:lineRule="exact"/>
              <w:ind w:left="124"/>
              <w:rPr>
                <w:rFonts w:ascii="Times New Roman" w:hAnsi="Times New Roman" w:cs="Times New Roman"/>
                <w:sz w:val="20"/>
                <w:szCs w:val="20"/>
              </w:rPr>
            </w:pPr>
          </w:p>
          <w:p w14:paraId="656702ED" w14:textId="77777777" w:rsidR="006F1636" w:rsidRPr="008256B3" w:rsidRDefault="006F1636" w:rsidP="00C13DF3">
            <w:pPr>
              <w:pStyle w:val="TableParagraph"/>
              <w:spacing w:line="219" w:lineRule="exact"/>
              <w:ind w:left="124"/>
              <w:rPr>
                <w:rFonts w:ascii="Times New Roman" w:eastAsia="Times New Roman" w:hAnsi="Times New Roman" w:cs="Times New Roman"/>
                <w:sz w:val="20"/>
                <w:szCs w:val="20"/>
              </w:rPr>
            </w:pPr>
          </w:p>
        </w:tc>
        <w:tc>
          <w:tcPr>
            <w:tcW w:w="3367" w:type="dxa"/>
            <w:tcBorders>
              <w:top w:val="nil"/>
              <w:left w:val="nil"/>
              <w:bottom w:val="nil"/>
              <w:right w:val="nil"/>
            </w:tcBorders>
          </w:tcPr>
          <w:p w14:paraId="3BE823DA" w14:textId="77777777" w:rsidR="006F1636" w:rsidRPr="008256B3" w:rsidRDefault="006F1636" w:rsidP="00C13DF3">
            <w:pPr>
              <w:pStyle w:val="TableParagraph"/>
              <w:spacing w:line="219" w:lineRule="exact"/>
              <w:ind w:right="37"/>
              <w:rPr>
                <w:rFonts w:ascii="Times New Roman" w:hAnsi="Times New Roman" w:cs="Times New Roman"/>
                <w:color w:val="0462C1"/>
                <w:sz w:val="20"/>
                <w:szCs w:val="20"/>
                <w:u w:val="single" w:color="0462C1"/>
              </w:rPr>
            </w:pPr>
            <w:r w:rsidRPr="008256B3">
              <w:rPr>
                <w:rFonts w:ascii="Times New Roman" w:hAnsi="Times New Roman" w:cs="Times New Roman"/>
                <w:color w:val="548DD4" w:themeColor="text2" w:themeTint="99"/>
                <w:sz w:val="20"/>
                <w:szCs w:val="20"/>
              </w:rPr>
              <w:t xml:space="preserve"> </w:t>
            </w:r>
            <w:hyperlink r:id="rId21" w:history="1">
              <w:r w:rsidRPr="008256B3">
                <w:rPr>
                  <w:rStyle w:val="Hyperlink"/>
                  <w:rFonts w:ascii="Times New Roman" w:hAnsi="Times New Roman" w:cs="Times New Roman"/>
                  <w:color w:val="548DD4" w:themeColor="text2" w:themeTint="99"/>
                  <w:sz w:val="20"/>
                  <w:szCs w:val="20"/>
                  <w:u w:color="0462C1"/>
                </w:rPr>
                <w:t>parkson.lee-gau.chong@temple.edu</w:t>
              </w:r>
            </w:hyperlink>
          </w:p>
        </w:tc>
      </w:tr>
      <w:tr w:rsidR="006F1636" w:rsidDel="00147E74" w14:paraId="7171EC50" w14:textId="0BB84F7D" w:rsidTr="00C13DF3">
        <w:trPr>
          <w:trHeight w:hRule="exact" w:val="237"/>
          <w:del w:id="140" w:author="Marianne LaRussa" w:date="2017-07-10T09:48:00Z"/>
        </w:trPr>
        <w:tc>
          <w:tcPr>
            <w:tcW w:w="3060" w:type="dxa"/>
            <w:tcBorders>
              <w:top w:val="nil"/>
              <w:left w:val="nil"/>
              <w:bottom w:val="nil"/>
              <w:right w:val="nil"/>
            </w:tcBorders>
          </w:tcPr>
          <w:p w14:paraId="42874CED" w14:textId="08E1548A" w:rsidR="006F1636" w:rsidDel="00147E74" w:rsidRDefault="006F1636" w:rsidP="00C13DF3">
            <w:pPr>
              <w:rPr>
                <w:del w:id="141" w:author="Marianne LaRussa" w:date="2017-07-10T09:48:00Z"/>
              </w:rPr>
            </w:pPr>
          </w:p>
        </w:tc>
        <w:tc>
          <w:tcPr>
            <w:tcW w:w="2880" w:type="dxa"/>
            <w:tcBorders>
              <w:top w:val="nil"/>
              <w:left w:val="nil"/>
              <w:bottom w:val="nil"/>
              <w:right w:val="nil"/>
            </w:tcBorders>
          </w:tcPr>
          <w:p w14:paraId="5B9F0387" w14:textId="4774E635" w:rsidR="006F1636" w:rsidRPr="008256B3" w:rsidDel="00147E74" w:rsidRDefault="006F1636" w:rsidP="00C13DF3">
            <w:pPr>
              <w:pStyle w:val="TableParagraph"/>
              <w:spacing w:line="219" w:lineRule="exact"/>
              <w:ind w:left="124"/>
              <w:rPr>
                <w:del w:id="142" w:author="Marianne LaRussa" w:date="2017-07-10T09:48:00Z"/>
                <w:rFonts w:ascii="Times New Roman" w:hAnsi="Times New Roman" w:cs="Times New Roman"/>
                <w:sz w:val="20"/>
                <w:szCs w:val="20"/>
              </w:rPr>
            </w:pPr>
          </w:p>
        </w:tc>
        <w:tc>
          <w:tcPr>
            <w:tcW w:w="3367" w:type="dxa"/>
            <w:tcBorders>
              <w:top w:val="nil"/>
              <w:left w:val="nil"/>
              <w:bottom w:val="nil"/>
              <w:right w:val="nil"/>
            </w:tcBorders>
          </w:tcPr>
          <w:p w14:paraId="7E572D4D" w14:textId="6AB0624F" w:rsidR="006F1636" w:rsidRPr="008256B3" w:rsidDel="00147E74" w:rsidRDefault="006F1636" w:rsidP="00C13DF3">
            <w:pPr>
              <w:pStyle w:val="TableParagraph"/>
              <w:spacing w:line="219" w:lineRule="exact"/>
              <w:ind w:right="37"/>
              <w:rPr>
                <w:del w:id="143" w:author="Marianne LaRussa" w:date="2017-07-10T09:48:00Z"/>
                <w:rFonts w:ascii="Times New Roman" w:hAnsi="Times New Roman" w:cs="Times New Roman"/>
                <w:sz w:val="20"/>
                <w:szCs w:val="20"/>
              </w:rPr>
            </w:pPr>
          </w:p>
        </w:tc>
      </w:tr>
      <w:tr w:rsidR="006F1636" w14:paraId="66DF5BD2" w14:textId="77777777" w:rsidTr="00C13DF3">
        <w:trPr>
          <w:trHeight w:hRule="exact" w:val="237"/>
        </w:trPr>
        <w:tc>
          <w:tcPr>
            <w:tcW w:w="3060" w:type="dxa"/>
            <w:tcBorders>
              <w:top w:val="nil"/>
              <w:left w:val="nil"/>
              <w:bottom w:val="nil"/>
              <w:right w:val="nil"/>
            </w:tcBorders>
          </w:tcPr>
          <w:p w14:paraId="3A83B751" w14:textId="77777777" w:rsidR="006F1636" w:rsidRDefault="006F1636" w:rsidP="00C13DF3"/>
        </w:tc>
        <w:tc>
          <w:tcPr>
            <w:tcW w:w="2880" w:type="dxa"/>
            <w:tcBorders>
              <w:top w:val="nil"/>
              <w:left w:val="nil"/>
              <w:bottom w:val="nil"/>
              <w:right w:val="nil"/>
            </w:tcBorders>
          </w:tcPr>
          <w:p w14:paraId="6A1C7ACF" w14:textId="77777777" w:rsidR="006F1636" w:rsidRPr="008256B3" w:rsidRDefault="006F1636" w:rsidP="00C13DF3">
            <w:pPr>
              <w:pStyle w:val="TableParagraph"/>
              <w:spacing w:line="219" w:lineRule="exact"/>
              <w:ind w:left="124"/>
              <w:rPr>
                <w:rFonts w:ascii="Times New Roman" w:hAnsi="Times New Roman" w:cs="Times New Roman"/>
                <w:sz w:val="20"/>
                <w:szCs w:val="20"/>
              </w:rPr>
            </w:pPr>
            <w:r w:rsidRPr="008256B3">
              <w:rPr>
                <w:rFonts w:ascii="Times New Roman" w:hAnsi="Times New Roman" w:cs="Times New Roman"/>
                <w:sz w:val="20"/>
                <w:szCs w:val="20"/>
              </w:rPr>
              <w:t xml:space="preserve">Dianne Soprano, Ph.D. </w:t>
            </w:r>
          </w:p>
        </w:tc>
        <w:tc>
          <w:tcPr>
            <w:tcW w:w="3367" w:type="dxa"/>
            <w:tcBorders>
              <w:top w:val="nil"/>
              <w:left w:val="nil"/>
              <w:bottom w:val="nil"/>
              <w:right w:val="nil"/>
            </w:tcBorders>
          </w:tcPr>
          <w:p w14:paraId="61A055FA" w14:textId="77777777" w:rsidR="006F1636" w:rsidRPr="008256B3" w:rsidRDefault="006F1636" w:rsidP="00C13DF3">
            <w:pPr>
              <w:pStyle w:val="TableParagraph"/>
              <w:spacing w:line="219" w:lineRule="exact"/>
              <w:ind w:right="37"/>
              <w:rPr>
                <w:rFonts w:ascii="Times New Roman" w:hAnsi="Times New Roman" w:cs="Times New Roman"/>
                <w:sz w:val="20"/>
                <w:szCs w:val="20"/>
              </w:rPr>
            </w:pPr>
            <w:r w:rsidRPr="008256B3">
              <w:rPr>
                <w:rFonts w:ascii="Times New Roman" w:hAnsi="Times New Roman" w:cs="Times New Roman"/>
                <w:sz w:val="20"/>
                <w:szCs w:val="20"/>
              </w:rPr>
              <w:t xml:space="preserve"> 707-3266</w:t>
            </w:r>
          </w:p>
          <w:p w14:paraId="5F0F3E8C" w14:textId="77777777" w:rsidR="006F1636" w:rsidRPr="008256B3" w:rsidRDefault="006F1636" w:rsidP="00C13DF3">
            <w:pPr>
              <w:pStyle w:val="TableParagraph"/>
              <w:spacing w:line="219" w:lineRule="exact"/>
              <w:ind w:right="37"/>
              <w:rPr>
                <w:rFonts w:ascii="Times New Roman" w:hAnsi="Times New Roman" w:cs="Times New Roman"/>
                <w:sz w:val="20"/>
                <w:szCs w:val="20"/>
              </w:rPr>
            </w:pPr>
            <w:r w:rsidRPr="008256B3">
              <w:rPr>
                <w:rFonts w:ascii="Times New Roman" w:hAnsi="Times New Roman" w:cs="Times New Roman"/>
                <w:sz w:val="20"/>
                <w:szCs w:val="20"/>
              </w:rPr>
              <w:t xml:space="preserve"> d</w:t>
            </w:r>
          </w:p>
        </w:tc>
      </w:tr>
      <w:tr w:rsidR="006F1636" w14:paraId="5577FE5E" w14:textId="77777777" w:rsidTr="00C13DF3">
        <w:trPr>
          <w:trHeight w:hRule="exact" w:val="237"/>
        </w:trPr>
        <w:tc>
          <w:tcPr>
            <w:tcW w:w="3060" w:type="dxa"/>
            <w:tcBorders>
              <w:top w:val="nil"/>
              <w:left w:val="nil"/>
              <w:bottom w:val="nil"/>
              <w:right w:val="nil"/>
            </w:tcBorders>
          </w:tcPr>
          <w:p w14:paraId="21D274C3" w14:textId="77777777" w:rsidR="006F1636" w:rsidRDefault="006F1636" w:rsidP="00C13DF3"/>
        </w:tc>
        <w:tc>
          <w:tcPr>
            <w:tcW w:w="2880" w:type="dxa"/>
            <w:tcBorders>
              <w:top w:val="nil"/>
              <w:left w:val="nil"/>
              <w:bottom w:val="nil"/>
              <w:right w:val="nil"/>
            </w:tcBorders>
          </w:tcPr>
          <w:p w14:paraId="21D61EC7" w14:textId="77777777" w:rsidR="006F1636" w:rsidRPr="008256B3" w:rsidRDefault="006F1636" w:rsidP="00C13DF3">
            <w:pPr>
              <w:pStyle w:val="TableParagraph"/>
              <w:spacing w:line="219" w:lineRule="exact"/>
              <w:ind w:left="124"/>
              <w:rPr>
                <w:rFonts w:ascii="Times New Roman" w:hAnsi="Times New Roman" w:cs="Times New Roman"/>
                <w:sz w:val="20"/>
                <w:szCs w:val="20"/>
              </w:rPr>
            </w:pPr>
            <w:r w:rsidRPr="008256B3">
              <w:rPr>
                <w:rFonts w:ascii="Times New Roman" w:hAnsi="Times New Roman" w:cs="Times New Roman"/>
                <w:sz w:val="20"/>
                <w:szCs w:val="20"/>
              </w:rPr>
              <w:t>Associate Director</w:t>
            </w:r>
          </w:p>
        </w:tc>
        <w:tc>
          <w:tcPr>
            <w:tcW w:w="3367" w:type="dxa"/>
            <w:tcBorders>
              <w:top w:val="nil"/>
              <w:left w:val="nil"/>
              <w:bottom w:val="nil"/>
              <w:right w:val="nil"/>
            </w:tcBorders>
          </w:tcPr>
          <w:p w14:paraId="2E678C24" w14:textId="77777777" w:rsidR="006F1636" w:rsidRPr="008256B3" w:rsidRDefault="006F1636" w:rsidP="00C13DF3">
            <w:pPr>
              <w:pStyle w:val="TableParagraph"/>
              <w:spacing w:line="219" w:lineRule="exact"/>
              <w:ind w:right="37"/>
              <w:rPr>
                <w:rFonts w:ascii="Times New Roman" w:hAnsi="Times New Roman" w:cs="Times New Roman"/>
                <w:sz w:val="20"/>
                <w:szCs w:val="20"/>
                <w:u w:val="single"/>
              </w:rPr>
            </w:pPr>
            <w:r w:rsidRPr="008256B3">
              <w:rPr>
                <w:rFonts w:ascii="Times New Roman" w:hAnsi="Times New Roman" w:cs="Times New Roman"/>
                <w:sz w:val="20"/>
                <w:szCs w:val="20"/>
              </w:rPr>
              <w:t xml:space="preserve"> </w:t>
            </w:r>
            <w:r w:rsidRPr="008256B3">
              <w:rPr>
                <w:rFonts w:ascii="Times New Roman" w:hAnsi="Times New Roman" w:cs="Times New Roman"/>
                <w:color w:val="4F81BD" w:themeColor="accent1"/>
                <w:sz w:val="20"/>
                <w:szCs w:val="20"/>
                <w:u w:val="single"/>
              </w:rPr>
              <w:t>dsoprano@temple.edu</w:t>
            </w:r>
          </w:p>
        </w:tc>
      </w:tr>
      <w:tr w:rsidR="006F1636" w14:paraId="37B64DF7" w14:textId="77777777" w:rsidTr="00C13DF3">
        <w:trPr>
          <w:trHeight w:hRule="exact" w:val="57"/>
        </w:trPr>
        <w:tc>
          <w:tcPr>
            <w:tcW w:w="3060" w:type="dxa"/>
            <w:tcBorders>
              <w:top w:val="nil"/>
              <w:left w:val="nil"/>
              <w:bottom w:val="nil"/>
              <w:right w:val="nil"/>
            </w:tcBorders>
          </w:tcPr>
          <w:p w14:paraId="77664C50" w14:textId="77777777" w:rsidR="006F1636" w:rsidRDefault="006F1636" w:rsidP="00C13DF3"/>
        </w:tc>
        <w:tc>
          <w:tcPr>
            <w:tcW w:w="2880" w:type="dxa"/>
            <w:tcBorders>
              <w:top w:val="nil"/>
              <w:left w:val="nil"/>
              <w:bottom w:val="nil"/>
              <w:right w:val="nil"/>
            </w:tcBorders>
          </w:tcPr>
          <w:p w14:paraId="2A8A960B" w14:textId="77777777" w:rsidR="006F1636" w:rsidRPr="008256B3" w:rsidRDefault="006F1636" w:rsidP="00C13DF3">
            <w:pPr>
              <w:pStyle w:val="TableParagraph"/>
              <w:spacing w:line="219" w:lineRule="exact"/>
              <w:ind w:left="124"/>
              <w:rPr>
                <w:rFonts w:ascii="Times New Roman" w:hAnsi="Times New Roman" w:cs="Times New Roman"/>
                <w:sz w:val="20"/>
                <w:szCs w:val="20"/>
              </w:rPr>
            </w:pPr>
            <w:r w:rsidRPr="008256B3">
              <w:rPr>
                <w:rFonts w:ascii="Times New Roman" w:hAnsi="Times New Roman" w:cs="Times New Roman"/>
                <w:sz w:val="20"/>
                <w:szCs w:val="20"/>
              </w:rPr>
              <w:t xml:space="preserve">                                                                </w:t>
            </w:r>
          </w:p>
        </w:tc>
        <w:tc>
          <w:tcPr>
            <w:tcW w:w="3367" w:type="dxa"/>
            <w:tcBorders>
              <w:top w:val="nil"/>
              <w:left w:val="nil"/>
              <w:bottom w:val="nil"/>
              <w:right w:val="nil"/>
            </w:tcBorders>
          </w:tcPr>
          <w:p w14:paraId="21AAFCF0" w14:textId="77777777" w:rsidR="006F1636" w:rsidRPr="008256B3" w:rsidRDefault="006F1636" w:rsidP="00C13DF3">
            <w:pPr>
              <w:pStyle w:val="TableParagraph"/>
              <w:spacing w:line="219" w:lineRule="exact"/>
              <w:ind w:right="37"/>
              <w:rPr>
                <w:rFonts w:ascii="Times New Roman" w:hAnsi="Times New Roman" w:cs="Times New Roman"/>
                <w:sz w:val="20"/>
                <w:szCs w:val="20"/>
              </w:rPr>
            </w:pPr>
          </w:p>
        </w:tc>
      </w:tr>
      <w:tr w:rsidR="006F1636" w:rsidDel="00147E74" w14:paraId="13BAF93F" w14:textId="137E35B8" w:rsidTr="00C13DF3">
        <w:trPr>
          <w:trHeight w:hRule="exact" w:val="237"/>
          <w:del w:id="144" w:author="Marianne LaRussa" w:date="2017-07-10T09:48:00Z"/>
        </w:trPr>
        <w:tc>
          <w:tcPr>
            <w:tcW w:w="3060" w:type="dxa"/>
            <w:tcBorders>
              <w:top w:val="nil"/>
              <w:left w:val="nil"/>
              <w:bottom w:val="nil"/>
              <w:right w:val="nil"/>
            </w:tcBorders>
          </w:tcPr>
          <w:p w14:paraId="67D9E135" w14:textId="38CE1945" w:rsidR="006F1636" w:rsidDel="00147E74" w:rsidRDefault="006F1636" w:rsidP="00C13DF3">
            <w:pPr>
              <w:rPr>
                <w:del w:id="145" w:author="Marianne LaRussa" w:date="2017-07-10T09:48:00Z"/>
              </w:rPr>
            </w:pPr>
          </w:p>
        </w:tc>
        <w:tc>
          <w:tcPr>
            <w:tcW w:w="2880" w:type="dxa"/>
            <w:tcBorders>
              <w:top w:val="nil"/>
              <w:left w:val="nil"/>
              <w:bottom w:val="nil"/>
              <w:right w:val="nil"/>
            </w:tcBorders>
          </w:tcPr>
          <w:p w14:paraId="2CA19E59" w14:textId="55AC4202" w:rsidR="006F1636" w:rsidRPr="008256B3" w:rsidDel="00147E74" w:rsidRDefault="006F1636" w:rsidP="00C13DF3">
            <w:pPr>
              <w:pStyle w:val="TableParagraph"/>
              <w:spacing w:line="219" w:lineRule="exact"/>
              <w:ind w:left="124"/>
              <w:rPr>
                <w:del w:id="146" w:author="Marianne LaRussa" w:date="2017-07-10T09:48:00Z"/>
                <w:rFonts w:ascii="Times New Roman" w:hAnsi="Times New Roman" w:cs="Times New Roman"/>
                <w:sz w:val="20"/>
                <w:szCs w:val="20"/>
              </w:rPr>
            </w:pPr>
          </w:p>
        </w:tc>
        <w:tc>
          <w:tcPr>
            <w:tcW w:w="3367" w:type="dxa"/>
            <w:tcBorders>
              <w:top w:val="nil"/>
              <w:left w:val="nil"/>
              <w:bottom w:val="nil"/>
              <w:right w:val="nil"/>
            </w:tcBorders>
          </w:tcPr>
          <w:p w14:paraId="4F448BFB" w14:textId="4C6D2DAD" w:rsidR="006F1636" w:rsidRPr="008256B3" w:rsidDel="00147E74" w:rsidRDefault="006F1636" w:rsidP="00C13DF3">
            <w:pPr>
              <w:pStyle w:val="TableParagraph"/>
              <w:spacing w:line="219" w:lineRule="exact"/>
              <w:ind w:right="37"/>
              <w:rPr>
                <w:del w:id="147" w:author="Marianne LaRussa" w:date="2017-07-10T09:48:00Z"/>
                <w:rFonts w:ascii="Times New Roman" w:hAnsi="Times New Roman" w:cs="Times New Roman"/>
                <w:sz w:val="20"/>
                <w:szCs w:val="20"/>
              </w:rPr>
            </w:pPr>
          </w:p>
        </w:tc>
      </w:tr>
      <w:tr w:rsidR="006F1636" w14:paraId="65B7C076" w14:textId="77777777" w:rsidTr="00C13DF3">
        <w:trPr>
          <w:trHeight w:hRule="exact" w:val="237"/>
        </w:trPr>
        <w:tc>
          <w:tcPr>
            <w:tcW w:w="3060" w:type="dxa"/>
            <w:tcBorders>
              <w:top w:val="nil"/>
              <w:left w:val="nil"/>
              <w:bottom w:val="nil"/>
              <w:right w:val="nil"/>
            </w:tcBorders>
          </w:tcPr>
          <w:p w14:paraId="06F8B04B" w14:textId="77777777" w:rsidR="006F1636" w:rsidRPr="00510ADB" w:rsidRDefault="006F1636" w:rsidP="00C13DF3">
            <w:pPr>
              <w:rPr>
                <w:rFonts w:ascii="Times New Roman" w:hAnsi="Times New Roman" w:cs="Times New Roman"/>
                <w:sz w:val="20"/>
                <w:szCs w:val="20"/>
              </w:rPr>
            </w:pPr>
            <w:r>
              <w:t xml:space="preserve">                                            </w:t>
            </w:r>
            <w:r w:rsidRPr="00510ADB">
              <w:rPr>
                <w:rFonts w:ascii="Times New Roman" w:hAnsi="Times New Roman" w:cs="Times New Roman"/>
                <w:sz w:val="20"/>
                <w:szCs w:val="20"/>
              </w:rPr>
              <w:t>(2B)</w:t>
            </w:r>
          </w:p>
        </w:tc>
        <w:tc>
          <w:tcPr>
            <w:tcW w:w="2880" w:type="dxa"/>
            <w:tcBorders>
              <w:top w:val="nil"/>
              <w:left w:val="nil"/>
              <w:bottom w:val="nil"/>
              <w:right w:val="nil"/>
            </w:tcBorders>
          </w:tcPr>
          <w:p w14:paraId="0D8FEEE3" w14:textId="77777777" w:rsidR="006F1636" w:rsidRPr="008256B3" w:rsidRDefault="006F1636" w:rsidP="00C13DF3">
            <w:pPr>
              <w:pStyle w:val="TableParagraph"/>
              <w:spacing w:line="219" w:lineRule="exact"/>
              <w:rPr>
                <w:rFonts w:ascii="Times New Roman" w:hAnsi="Times New Roman" w:cs="Times New Roman"/>
                <w:sz w:val="20"/>
                <w:szCs w:val="20"/>
              </w:rPr>
            </w:pPr>
            <w:r w:rsidRPr="008256B3">
              <w:rPr>
                <w:rFonts w:ascii="Times New Roman" w:hAnsi="Times New Roman" w:cs="Times New Roman"/>
                <w:sz w:val="20"/>
                <w:szCs w:val="20"/>
              </w:rPr>
              <w:t xml:space="preserve">  Steven Popoff, Ph.D.</w:t>
            </w:r>
          </w:p>
        </w:tc>
        <w:tc>
          <w:tcPr>
            <w:tcW w:w="3367" w:type="dxa"/>
            <w:tcBorders>
              <w:top w:val="nil"/>
              <w:left w:val="nil"/>
              <w:bottom w:val="nil"/>
              <w:right w:val="nil"/>
            </w:tcBorders>
          </w:tcPr>
          <w:p w14:paraId="65CC326F" w14:textId="77777777" w:rsidR="006F1636" w:rsidRPr="008256B3" w:rsidRDefault="006F1636" w:rsidP="00C13DF3">
            <w:pPr>
              <w:pStyle w:val="TableParagraph"/>
              <w:spacing w:line="218" w:lineRule="exact"/>
              <w:ind w:left="360" w:hanging="269"/>
              <w:rPr>
                <w:rFonts w:ascii="Times New Roman" w:eastAsia="Times New Roman" w:hAnsi="Times New Roman" w:cs="Times New Roman"/>
                <w:sz w:val="20"/>
                <w:szCs w:val="20"/>
              </w:rPr>
            </w:pPr>
            <w:r w:rsidRPr="008256B3">
              <w:rPr>
                <w:rFonts w:ascii="Times New Roman" w:hAnsi="Times New Roman" w:cs="Times New Roman"/>
                <w:sz w:val="20"/>
                <w:szCs w:val="20"/>
              </w:rPr>
              <w:t>707-3163</w:t>
            </w:r>
          </w:p>
        </w:tc>
      </w:tr>
      <w:tr w:rsidR="006F1636" w14:paraId="45295E0C" w14:textId="77777777" w:rsidTr="00C13DF3">
        <w:trPr>
          <w:trHeight w:hRule="exact" w:val="237"/>
        </w:trPr>
        <w:tc>
          <w:tcPr>
            <w:tcW w:w="3060" w:type="dxa"/>
            <w:tcBorders>
              <w:top w:val="nil"/>
              <w:left w:val="nil"/>
              <w:bottom w:val="nil"/>
              <w:right w:val="nil"/>
            </w:tcBorders>
          </w:tcPr>
          <w:p w14:paraId="555F5D89" w14:textId="77777777" w:rsidR="006F1636" w:rsidRDefault="006F1636" w:rsidP="00C13DF3"/>
        </w:tc>
        <w:tc>
          <w:tcPr>
            <w:tcW w:w="2880" w:type="dxa"/>
            <w:tcBorders>
              <w:top w:val="nil"/>
              <w:left w:val="nil"/>
              <w:bottom w:val="nil"/>
              <w:right w:val="nil"/>
            </w:tcBorders>
          </w:tcPr>
          <w:p w14:paraId="46943579" w14:textId="77777777" w:rsidR="006F1636" w:rsidRPr="008256B3" w:rsidRDefault="006F1636" w:rsidP="00C13DF3">
            <w:pPr>
              <w:pStyle w:val="TableParagraph"/>
              <w:spacing w:line="219" w:lineRule="exact"/>
              <w:ind w:left="124"/>
              <w:rPr>
                <w:rFonts w:ascii="Times New Roman" w:hAnsi="Times New Roman" w:cs="Times New Roman"/>
                <w:sz w:val="20"/>
                <w:szCs w:val="20"/>
              </w:rPr>
            </w:pPr>
            <w:r>
              <w:rPr>
                <w:rFonts w:ascii="Times New Roman" w:hAnsi="Times New Roman" w:cs="Times New Roman"/>
                <w:sz w:val="20"/>
                <w:szCs w:val="20"/>
              </w:rPr>
              <w:t>Co-</w:t>
            </w:r>
            <w:r w:rsidRPr="008256B3">
              <w:rPr>
                <w:rFonts w:ascii="Times New Roman" w:hAnsi="Times New Roman" w:cs="Times New Roman"/>
                <w:sz w:val="20"/>
                <w:szCs w:val="20"/>
              </w:rPr>
              <w:t>Director</w:t>
            </w:r>
          </w:p>
        </w:tc>
        <w:tc>
          <w:tcPr>
            <w:tcW w:w="3367" w:type="dxa"/>
            <w:tcBorders>
              <w:top w:val="nil"/>
              <w:left w:val="nil"/>
              <w:bottom w:val="nil"/>
              <w:right w:val="nil"/>
            </w:tcBorders>
          </w:tcPr>
          <w:p w14:paraId="3ED44198" w14:textId="77777777" w:rsidR="006F1636" w:rsidRPr="008256B3" w:rsidRDefault="00977562" w:rsidP="00C13DF3">
            <w:pPr>
              <w:pStyle w:val="TableParagraph"/>
              <w:spacing w:line="219" w:lineRule="exact"/>
              <w:ind w:left="360" w:hanging="269"/>
              <w:rPr>
                <w:rFonts w:ascii="Times New Roman" w:hAnsi="Times New Roman" w:cs="Times New Roman"/>
                <w:color w:val="0462C1"/>
                <w:sz w:val="20"/>
                <w:szCs w:val="20"/>
                <w:u w:val="single" w:color="0462C1"/>
              </w:rPr>
            </w:pPr>
            <w:hyperlink r:id="rId22">
              <w:r w:rsidR="006F1636" w:rsidRPr="008256B3">
                <w:rPr>
                  <w:rFonts w:ascii="Times New Roman" w:hAnsi="Times New Roman" w:cs="Times New Roman"/>
                  <w:color w:val="0462C1"/>
                  <w:sz w:val="20"/>
                  <w:szCs w:val="20"/>
                  <w:u w:val="single" w:color="0462C1"/>
                </w:rPr>
                <w:t>steven.popoff@temple.edu</w:t>
              </w:r>
            </w:hyperlink>
          </w:p>
          <w:p w14:paraId="6FE52780" w14:textId="77777777" w:rsidR="006F1636" w:rsidRPr="008256B3" w:rsidRDefault="006F1636" w:rsidP="00C13DF3">
            <w:pPr>
              <w:pStyle w:val="TableParagraph"/>
              <w:spacing w:line="219" w:lineRule="exact"/>
              <w:ind w:left="360" w:hanging="269"/>
              <w:rPr>
                <w:rFonts w:ascii="Times New Roman" w:eastAsia="Times New Roman" w:hAnsi="Times New Roman" w:cs="Times New Roman"/>
                <w:sz w:val="20"/>
                <w:szCs w:val="20"/>
              </w:rPr>
            </w:pPr>
          </w:p>
        </w:tc>
      </w:tr>
      <w:tr w:rsidR="006F1636" w14:paraId="73A502DD" w14:textId="77777777" w:rsidTr="00C13DF3">
        <w:trPr>
          <w:trHeight w:hRule="exact" w:val="57"/>
        </w:trPr>
        <w:tc>
          <w:tcPr>
            <w:tcW w:w="3060" w:type="dxa"/>
            <w:tcBorders>
              <w:top w:val="nil"/>
              <w:left w:val="nil"/>
              <w:bottom w:val="nil"/>
              <w:right w:val="nil"/>
            </w:tcBorders>
          </w:tcPr>
          <w:p w14:paraId="5F09D8A3" w14:textId="77777777" w:rsidR="006F1636" w:rsidRDefault="006F1636" w:rsidP="00C13DF3"/>
          <w:p w14:paraId="17C8BCBC" w14:textId="77777777" w:rsidR="006F1636" w:rsidRDefault="006F1636" w:rsidP="00C13DF3"/>
        </w:tc>
        <w:tc>
          <w:tcPr>
            <w:tcW w:w="2880" w:type="dxa"/>
            <w:tcBorders>
              <w:top w:val="nil"/>
              <w:left w:val="nil"/>
              <w:bottom w:val="nil"/>
              <w:right w:val="nil"/>
            </w:tcBorders>
          </w:tcPr>
          <w:p w14:paraId="0AFD31C5" w14:textId="77777777" w:rsidR="006F1636" w:rsidRPr="008256B3" w:rsidRDefault="006F1636" w:rsidP="00C13DF3">
            <w:pPr>
              <w:pStyle w:val="TableParagraph"/>
              <w:spacing w:line="219" w:lineRule="exact"/>
              <w:ind w:left="124"/>
              <w:rPr>
                <w:rFonts w:ascii="Times New Roman" w:hAnsi="Times New Roman" w:cs="Times New Roman"/>
                <w:sz w:val="20"/>
                <w:szCs w:val="20"/>
              </w:rPr>
            </w:pPr>
          </w:p>
          <w:p w14:paraId="2E6B1242" w14:textId="77777777" w:rsidR="006F1636" w:rsidRPr="008256B3" w:rsidRDefault="006F1636" w:rsidP="00C13DF3">
            <w:pPr>
              <w:pStyle w:val="TableParagraph"/>
              <w:spacing w:line="219" w:lineRule="exact"/>
              <w:rPr>
                <w:rFonts w:ascii="Times New Roman" w:hAnsi="Times New Roman" w:cs="Times New Roman"/>
                <w:sz w:val="20"/>
                <w:szCs w:val="20"/>
              </w:rPr>
            </w:pPr>
            <w:r w:rsidRPr="008256B3">
              <w:rPr>
                <w:rFonts w:ascii="Times New Roman" w:hAnsi="Times New Roman" w:cs="Times New Roman"/>
                <w:sz w:val="20"/>
                <w:szCs w:val="20"/>
              </w:rPr>
              <w:t xml:space="preserve">   </w:t>
            </w:r>
          </w:p>
          <w:p w14:paraId="5CA83096" w14:textId="77777777" w:rsidR="006F1636" w:rsidRPr="008256B3" w:rsidRDefault="006F1636" w:rsidP="00C13DF3">
            <w:pPr>
              <w:pStyle w:val="TableParagraph"/>
              <w:spacing w:line="219" w:lineRule="exact"/>
              <w:rPr>
                <w:rFonts w:ascii="Times New Roman" w:hAnsi="Times New Roman" w:cs="Times New Roman"/>
                <w:sz w:val="20"/>
                <w:szCs w:val="20"/>
              </w:rPr>
            </w:pPr>
            <w:r w:rsidRPr="008256B3">
              <w:rPr>
                <w:rFonts w:ascii="Times New Roman" w:hAnsi="Times New Roman" w:cs="Times New Roman"/>
                <w:sz w:val="20"/>
                <w:szCs w:val="20"/>
              </w:rPr>
              <w:t>re</w:t>
            </w:r>
          </w:p>
        </w:tc>
        <w:tc>
          <w:tcPr>
            <w:tcW w:w="3367" w:type="dxa"/>
            <w:tcBorders>
              <w:top w:val="nil"/>
              <w:left w:val="nil"/>
              <w:bottom w:val="nil"/>
              <w:right w:val="nil"/>
            </w:tcBorders>
          </w:tcPr>
          <w:p w14:paraId="3B5CD6B0" w14:textId="77777777" w:rsidR="006F1636" w:rsidRPr="008256B3" w:rsidRDefault="006F1636" w:rsidP="00C13DF3">
            <w:pPr>
              <w:pStyle w:val="TableParagraph"/>
              <w:spacing w:line="219" w:lineRule="exact"/>
              <w:ind w:right="37"/>
              <w:rPr>
                <w:rFonts w:ascii="Times New Roman" w:hAnsi="Times New Roman" w:cs="Times New Roman"/>
                <w:sz w:val="20"/>
                <w:szCs w:val="20"/>
              </w:rPr>
            </w:pPr>
          </w:p>
        </w:tc>
      </w:tr>
      <w:tr w:rsidR="006F1636" w14:paraId="4B35663B" w14:textId="77777777" w:rsidTr="006F1636">
        <w:tc>
          <w:tcPr>
            <w:tcW w:w="3060" w:type="dxa"/>
            <w:tcBorders>
              <w:top w:val="nil"/>
              <w:left w:val="nil"/>
              <w:bottom w:val="nil"/>
              <w:right w:val="nil"/>
            </w:tcBorders>
          </w:tcPr>
          <w:p w14:paraId="1C6BCBD4" w14:textId="1FE6A9BC" w:rsidR="006F1636" w:rsidRPr="00D045FC" w:rsidRDefault="006F1636" w:rsidP="006F1636">
            <w:pPr>
              <w:rPr>
                <w:rFonts w:ascii="Times New Roman" w:hAnsi="Times New Roman" w:cs="Times New Roman"/>
                <w:sz w:val="20"/>
                <w:szCs w:val="20"/>
              </w:rPr>
            </w:pPr>
            <w:r>
              <w:t xml:space="preserve">                                            </w:t>
            </w:r>
          </w:p>
        </w:tc>
        <w:tc>
          <w:tcPr>
            <w:tcW w:w="2880" w:type="dxa"/>
            <w:tcBorders>
              <w:top w:val="nil"/>
              <w:left w:val="nil"/>
              <w:bottom w:val="nil"/>
              <w:right w:val="nil"/>
            </w:tcBorders>
          </w:tcPr>
          <w:p w14:paraId="6F22A83C" w14:textId="4AD8F533" w:rsidR="006F1636" w:rsidRPr="008256B3" w:rsidRDefault="006F1636" w:rsidP="00C13DF3">
            <w:pPr>
              <w:pStyle w:val="TableParagraph"/>
              <w:rPr>
                <w:rFonts w:ascii="Times New Roman" w:eastAsia="Times New Roman" w:hAnsi="Times New Roman" w:cs="Times New Roman"/>
                <w:sz w:val="20"/>
                <w:szCs w:val="20"/>
              </w:rPr>
            </w:pPr>
            <w:r w:rsidRPr="008256B3">
              <w:rPr>
                <w:rFonts w:ascii="Times New Roman" w:eastAsia="Times New Roman" w:hAnsi="Times New Roman" w:cs="Times New Roman"/>
                <w:sz w:val="20"/>
                <w:szCs w:val="20"/>
              </w:rPr>
              <w:t xml:space="preserve">  Rebecca Petre Sullivan, Ph.D.</w:t>
            </w:r>
          </w:p>
          <w:p w14:paraId="650A8A9C" w14:textId="7E97C828" w:rsidR="006F1636" w:rsidRPr="008256B3" w:rsidRDefault="006F1636" w:rsidP="006F1636">
            <w:pPr>
              <w:pStyle w:val="TableParagraph"/>
              <w:rPr>
                <w:rFonts w:ascii="Times New Roman" w:eastAsia="Times New Roman" w:hAnsi="Times New Roman" w:cs="Times New Roman"/>
                <w:sz w:val="20"/>
                <w:szCs w:val="20"/>
              </w:rPr>
            </w:pPr>
            <w:r w:rsidRPr="008256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w:t>
            </w:r>
            <w:r w:rsidRPr="00930B7E">
              <w:rPr>
                <w:rFonts w:ascii="Times New Roman" w:eastAsia="Times New Roman" w:hAnsi="Times New Roman" w:cs="Times New Roman"/>
                <w:sz w:val="20"/>
                <w:szCs w:val="20"/>
              </w:rPr>
              <w:t>Director</w:t>
            </w:r>
          </w:p>
        </w:tc>
        <w:tc>
          <w:tcPr>
            <w:tcW w:w="3367" w:type="dxa"/>
            <w:tcBorders>
              <w:top w:val="nil"/>
              <w:left w:val="nil"/>
              <w:bottom w:val="nil"/>
              <w:right w:val="nil"/>
            </w:tcBorders>
          </w:tcPr>
          <w:p w14:paraId="6C2A7275" w14:textId="40AB9C6D" w:rsidR="006F1636" w:rsidRPr="008256B3" w:rsidRDefault="003E3D9D" w:rsidP="006F1636">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F1636" w:rsidRPr="008256B3">
              <w:rPr>
                <w:rFonts w:ascii="Times New Roman" w:eastAsia="Times New Roman" w:hAnsi="Times New Roman" w:cs="Times New Roman"/>
                <w:sz w:val="20"/>
                <w:szCs w:val="20"/>
              </w:rPr>
              <w:t>707-5512</w:t>
            </w:r>
          </w:p>
          <w:p w14:paraId="3375D9E8" w14:textId="129CD30C" w:rsidR="006F1636" w:rsidRPr="008256B3" w:rsidRDefault="003E3D9D" w:rsidP="006F1636">
            <w:pPr>
              <w:pStyle w:val="TableParagraph"/>
              <w:rPr>
                <w:rFonts w:ascii="Times New Roman" w:eastAsia="Times New Roman" w:hAnsi="Times New Roman" w:cs="Times New Roman"/>
                <w:sz w:val="20"/>
                <w:szCs w:val="20"/>
                <w:u w:val="single"/>
              </w:rPr>
            </w:pPr>
            <w:r>
              <w:rPr>
                <w:rFonts w:ascii="Times New Roman" w:eastAsia="Times New Roman" w:hAnsi="Times New Roman" w:cs="Times New Roman"/>
                <w:color w:val="365F91" w:themeColor="accent1" w:themeShade="BF"/>
                <w:sz w:val="20"/>
                <w:szCs w:val="20"/>
                <w:u w:val="single"/>
              </w:rPr>
              <w:t xml:space="preserve">  </w:t>
            </w:r>
            <w:r w:rsidR="006F1636" w:rsidRPr="008256B3">
              <w:rPr>
                <w:rFonts w:ascii="Times New Roman" w:eastAsia="Times New Roman" w:hAnsi="Times New Roman" w:cs="Times New Roman"/>
                <w:color w:val="365F91" w:themeColor="accent1" w:themeShade="BF"/>
                <w:sz w:val="20"/>
                <w:szCs w:val="20"/>
                <w:u w:val="single"/>
              </w:rPr>
              <w:t>rpetre@temple.edu</w:t>
            </w:r>
          </w:p>
        </w:tc>
      </w:tr>
      <w:tr w:rsidR="006F1636" w14:paraId="6F981089" w14:textId="77777777" w:rsidTr="00C13DF3">
        <w:trPr>
          <w:trHeight w:hRule="exact" w:val="57"/>
        </w:trPr>
        <w:tc>
          <w:tcPr>
            <w:tcW w:w="3060" w:type="dxa"/>
            <w:tcBorders>
              <w:top w:val="nil"/>
              <w:left w:val="nil"/>
              <w:bottom w:val="nil"/>
              <w:right w:val="nil"/>
            </w:tcBorders>
          </w:tcPr>
          <w:p w14:paraId="5A9FD42D" w14:textId="77777777" w:rsidR="006F1636" w:rsidRDefault="006F1636" w:rsidP="00C13DF3"/>
        </w:tc>
        <w:tc>
          <w:tcPr>
            <w:tcW w:w="2880" w:type="dxa"/>
            <w:tcBorders>
              <w:top w:val="nil"/>
              <w:left w:val="nil"/>
              <w:bottom w:val="nil"/>
              <w:right w:val="nil"/>
            </w:tcBorders>
          </w:tcPr>
          <w:p w14:paraId="409BAE05" w14:textId="77777777" w:rsidR="006F1636" w:rsidRPr="008256B3" w:rsidRDefault="006F1636" w:rsidP="00C13DF3">
            <w:pPr>
              <w:pStyle w:val="TableParagraph"/>
              <w:spacing w:before="104"/>
              <w:ind w:left="124"/>
              <w:rPr>
                <w:rFonts w:ascii="Times New Roman" w:eastAsia="Times New Roman" w:hAnsi="Times New Roman" w:cs="Times New Roman"/>
                <w:sz w:val="20"/>
                <w:szCs w:val="20"/>
              </w:rPr>
            </w:pPr>
          </w:p>
        </w:tc>
        <w:tc>
          <w:tcPr>
            <w:tcW w:w="3367" w:type="dxa"/>
            <w:tcBorders>
              <w:top w:val="nil"/>
              <w:left w:val="nil"/>
              <w:bottom w:val="nil"/>
              <w:right w:val="nil"/>
            </w:tcBorders>
          </w:tcPr>
          <w:p w14:paraId="2F6FD055" w14:textId="77777777" w:rsidR="006F1636" w:rsidRPr="008256B3" w:rsidRDefault="006F1636" w:rsidP="00C13DF3">
            <w:pPr>
              <w:pStyle w:val="TableParagraph"/>
              <w:spacing w:before="104"/>
              <w:ind w:left="360" w:hanging="269"/>
              <w:rPr>
                <w:rFonts w:ascii="Times New Roman" w:eastAsia="Times New Roman" w:hAnsi="Times New Roman" w:cs="Times New Roman"/>
                <w:sz w:val="20"/>
                <w:szCs w:val="20"/>
              </w:rPr>
            </w:pPr>
          </w:p>
        </w:tc>
      </w:tr>
      <w:tr w:rsidR="006F1636" w14:paraId="18B3C17A" w14:textId="77777777" w:rsidTr="00C13DF3">
        <w:trPr>
          <w:trHeight w:hRule="exact" w:val="57"/>
        </w:trPr>
        <w:tc>
          <w:tcPr>
            <w:tcW w:w="3060" w:type="dxa"/>
            <w:tcBorders>
              <w:top w:val="nil"/>
              <w:left w:val="nil"/>
              <w:bottom w:val="nil"/>
              <w:right w:val="nil"/>
            </w:tcBorders>
          </w:tcPr>
          <w:p w14:paraId="37BF58CC" w14:textId="77777777" w:rsidR="006F1636" w:rsidRDefault="006F1636" w:rsidP="00C13DF3"/>
        </w:tc>
        <w:tc>
          <w:tcPr>
            <w:tcW w:w="2880" w:type="dxa"/>
            <w:tcBorders>
              <w:top w:val="nil"/>
              <w:left w:val="nil"/>
              <w:bottom w:val="nil"/>
              <w:right w:val="nil"/>
            </w:tcBorders>
          </w:tcPr>
          <w:p w14:paraId="42BE5BDB" w14:textId="77777777" w:rsidR="006F1636" w:rsidRPr="008256B3" w:rsidRDefault="006F1636" w:rsidP="00C13DF3">
            <w:pPr>
              <w:pStyle w:val="TableParagraph"/>
              <w:spacing w:before="104"/>
              <w:ind w:left="124"/>
              <w:rPr>
                <w:rFonts w:ascii="Times New Roman" w:eastAsia="Times New Roman" w:hAnsi="Times New Roman" w:cs="Times New Roman"/>
                <w:sz w:val="20"/>
                <w:szCs w:val="20"/>
              </w:rPr>
            </w:pPr>
          </w:p>
        </w:tc>
        <w:tc>
          <w:tcPr>
            <w:tcW w:w="3367" w:type="dxa"/>
            <w:tcBorders>
              <w:top w:val="nil"/>
              <w:left w:val="nil"/>
              <w:bottom w:val="nil"/>
              <w:right w:val="nil"/>
            </w:tcBorders>
          </w:tcPr>
          <w:p w14:paraId="1BD6C0EB" w14:textId="77777777" w:rsidR="006F1636" w:rsidRPr="008256B3" w:rsidRDefault="006F1636" w:rsidP="00C13DF3">
            <w:pPr>
              <w:pStyle w:val="TableParagraph"/>
              <w:spacing w:before="104"/>
              <w:ind w:left="360" w:hanging="269"/>
              <w:rPr>
                <w:rFonts w:ascii="Times New Roman" w:eastAsia="Times New Roman" w:hAnsi="Times New Roman" w:cs="Times New Roman"/>
                <w:sz w:val="20"/>
                <w:szCs w:val="20"/>
              </w:rPr>
            </w:pPr>
          </w:p>
        </w:tc>
      </w:tr>
      <w:tr w:rsidR="006F1636" w14:paraId="061E2A4C" w14:textId="77777777" w:rsidTr="00C13DF3">
        <w:trPr>
          <w:trHeight w:hRule="exact" w:val="344"/>
        </w:trPr>
        <w:tc>
          <w:tcPr>
            <w:tcW w:w="3060" w:type="dxa"/>
            <w:tcBorders>
              <w:top w:val="nil"/>
              <w:left w:val="nil"/>
              <w:bottom w:val="nil"/>
              <w:right w:val="nil"/>
            </w:tcBorders>
          </w:tcPr>
          <w:p w14:paraId="43123173" w14:textId="77777777" w:rsidR="006F1636" w:rsidRDefault="006F1636" w:rsidP="00C13DF3">
            <w:pPr>
              <w:pStyle w:val="TableParagraph"/>
              <w:spacing w:before="105"/>
              <w:ind w:left="55"/>
              <w:rPr>
                <w:rFonts w:ascii="Times New Roman" w:eastAsia="Times New Roman" w:hAnsi="Times New Roman" w:cs="Times New Roman"/>
                <w:sz w:val="20"/>
                <w:szCs w:val="20"/>
              </w:rPr>
            </w:pPr>
            <w:r>
              <w:rPr>
                <w:rFonts w:ascii="Times New Roman"/>
                <w:b/>
                <w:sz w:val="20"/>
              </w:rPr>
              <w:t>Block</w:t>
            </w:r>
            <w:r>
              <w:rPr>
                <w:rFonts w:ascii="Times New Roman"/>
                <w:b/>
                <w:spacing w:val="-10"/>
                <w:sz w:val="20"/>
              </w:rPr>
              <w:t xml:space="preserve"> </w:t>
            </w:r>
            <w:r>
              <w:rPr>
                <w:rFonts w:ascii="Times New Roman"/>
                <w:b/>
                <w:sz w:val="20"/>
              </w:rPr>
              <w:t>3:</w:t>
            </w:r>
          </w:p>
        </w:tc>
        <w:tc>
          <w:tcPr>
            <w:tcW w:w="2880" w:type="dxa"/>
            <w:tcBorders>
              <w:top w:val="nil"/>
              <w:left w:val="nil"/>
              <w:bottom w:val="nil"/>
              <w:right w:val="nil"/>
            </w:tcBorders>
          </w:tcPr>
          <w:p w14:paraId="2BFFD13C" w14:textId="77777777" w:rsidR="006F1636" w:rsidRPr="008256B3" w:rsidRDefault="006F1636" w:rsidP="00C13DF3">
            <w:pPr>
              <w:rPr>
                <w:rFonts w:ascii="Times New Roman" w:hAnsi="Times New Roman" w:cs="Times New Roman"/>
                <w:sz w:val="20"/>
                <w:szCs w:val="20"/>
              </w:rPr>
            </w:pPr>
          </w:p>
        </w:tc>
        <w:tc>
          <w:tcPr>
            <w:tcW w:w="3367" w:type="dxa"/>
            <w:tcBorders>
              <w:top w:val="nil"/>
              <w:left w:val="nil"/>
              <w:bottom w:val="nil"/>
              <w:right w:val="nil"/>
            </w:tcBorders>
          </w:tcPr>
          <w:p w14:paraId="100AB714" w14:textId="77777777" w:rsidR="006F1636" w:rsidRPr="008256B3" w:rsidRDefault="006F1636" w:rsidP="00C13DF3">
            <w:pPr>
              <w:ind w:left="360" w:hanging="269"/>
              <w:rPr>
                <w:rFonts w:ascii="Times New Roman" w:hAnsi="Times New Roman" w:cs="Times New Roman"/>
                <w:sz w:val="20"/>
                <w:szCs w:val="20"/>
              </w:rPr>
            </w:pPr>
          </w:p>
        </w:tc>
      </w:tr>
      <w:tr w:rsidR="006F1636" w14:paraId="4F93E2CD" w14:textId="77777777" w:rsidTr="00C13DF3">
        <w:trPr>
          <w:trHeight w:hRule="exact" w:val="228"/>
        </w:trPr>
        <w:tc>
          <w:tcPr>
            <w:tcW w:w="3060" w:type="dxa"/>
            <w:vMerge w:val="restart"/>
            <w:tcBorders>
              <w:top w:val="nil"/>
              <w:left w:val="nil"/>
              <w:right w:val="nil"/>
            </w:tcBorders>
          </w:tcPr>
          <w:p w14:paraId="4E4969A5" w14:textId="77777777" w:rsidR="006F1636" w:rsidRDefault="006F1636" w:rsidP="00C13DF3">
            <w:pPr>
              <w:pStyle w:val="TableParagraph"/>
              <w:spacing w:line="217" w:lineRule="exact"/>
              <w:ind w:left="55"/>
              <w:rPr>
                <w:rFonts w:ascii="Times New Roman" w:eastAsia="MS PMincho" w:hAnsi="Times New Roman" w:cs="Times New Roman"/>
                <w:color w:val="000000"/>
                <w:sz w:val="20"/>
                <w:szCs w:val="20"/>
              </w:rPr>
            </w:pPr>
            <w:r w:rsidRPr="008524D1">
              <w:rPr>
                <w:rFonts w:ascii="Times New Roman" w:eastAsia="MS PMincho" w:hAnsi="Times New Roman" w:cs="Times New Roman"/>
                <w:color w:val="000000"/>
                <w:sz w:val="20"/>
                <w:szCs w:val="20"/>
              </w:rPr>
              <w:t>Biological Systems I</w:t>
            </w:r>
            <w:r>
              <w:rPr>
                <w:rFonts w:ascii="Times New Roman" w:eastAsia="MS PMincho" w:hAnsi="Times New Roman" w:cs="Times New Roman"/>
                <w:color w:val="000000"/>
                <w:sz w:val="20"/>
                <w:szCs w:val="20"/>
              </w:rPr>
              <w:t>:</w:t>
            </w:r>
          </w:p>
          <w:p w14:paraId="7166B615" w14:textId="77777777" w:rsidR="006F1636" w:rsidRPr="001D6C98" w:rsidRDefault="006F1636" w:rsidP="00C13DF3">
            <w:pPr>
              <w:pStyle w:val="TableParagraph"/>
              <w:spacing w:line="217" w:lineRule="exact"/>
              <w:ind w:left="55"/>
              <w:rPr>
                <w:rFonts w:ascii="Times New Roman"/>
                <w:sz w:val="20"/>
              </w:rPr>
            </w:pPr>
            <w:r w:rsidRPr="00F507BA">
              <w:rPr>
                <w:rFonts w:ascii="Times New Roman"/>
                <w:sz w:val="20"/>
              </w:rPr>
              <w:t>Cardiovascular, Blood, Respiratory, &amp;</w:t>
            </w:r>
            <w:r>
              <w:rPr>
                <w:rFonts w:ascii="Times New Roman"/>
                <w:sz w:val="20"/>
              </w:rPr>
              <w:t xml:space="preserve"> </w:t>
            </w:r>
            <w:r w:rsidRPr="00F507BA">
              <w:rPr>
                <w:rFonts w:ascii="Times New Roman"/>
                <w:sz w:val="20"/>
              </w:rPr>
              <w:t>Renal Systems</w:t>
            </w:r>
          </w:p>
        </w:tc>
        <w:tc>
          <w:tcPr>
            <w:tcW w:w="2880" w:type="dxa"/>
            <w:tcBorders>
              <w:top w:val="nil"/>
              <w:left w:val="nil"/>
              <w:bottom w:val="nil"/>
              <w:right w:val="nil"/>
            </w:tcBorders>
          </w:tcPr>
          <w:p w14:paraId="0C6426FD" w14:textId="77777777" w:rsidR="006F1636" w:rsidRPr="008256B3" w:rsidRDefault="006F1636" w:rsidP="00C13DF3">
            <w:pPr>
              <w:pStyle w:val="TableParagraph"/>
              <w:spacing w:line="219" w:lineRule="exact"/>
              <w:ind w:left="124"/>
              <w:rPr>
                <w:rFonts w:ascii="Times New Roman" w:hAnsi="Times New Roman" w:cs="Times New Roman"/>
                <w:spacing w:val="-1"/>
                <w:sz w:val="20"/>
                <w:szCs w:val="20"/>
              </w:rPr>
            </w:pPr>
            <w:r w:rsidRPr="008256B3">
              <w:rPr>
                <w:rFonts w:ascii="Times New Roman" w:hAnsi="Times New Roman" w:cs="Times New Roman"/>
                <w:spacing w:val="-1"/>
                <w:sz w:val="20"/>
                <w:szCs w:val="20"/>
              </w:rPr>
              <w:t>Rebecca Petre Sullivan, Ph.D.</w:t>
            </w:r>
          </w:p>
          <w:p w14:paraId="793865FD" w14:textId="77777777" w:rsidR="006F1636" w:rsidRPr="008256B3" w:rsidRDefault="006F1636" w:rsidP="00C13DF3">
            <w:pPr>
              <w:pStyle w:val="TableParagraph"/>
              <w:spacing w:before="104"/>
              <w:ind w:left="124"/>
              <w:rPr>
                <w:rFonts w:ascii="Times New Roman" w:hAnsi="Times New Roman" w:cs="Times New Roman"/>
                <w:spacing w:val="-1"/>
                <w:sz w:val="20"/>
                <w:szCs w:val="20"/>
              </w:rPr>
            </w:pPr>
          </w:p>
        </w:tc>
        <w:tc>
          <w:tcPr>
            <w:tcW w:w="3367" w:type="dxa"/>
            <w:tcBorders>
              <w:top w:val="nil"/>
              <w:left w:val="nil"/>
              <w:bottom w:val="nil"/>
              <w:right w:val="nil"/>
            </w:tcBorders>
          </w:tcPr>
          <w:p w14:paraId="03AD8FF4" w14:textId="77777777" w:rsidR="006F1636" w:rsidRPr="008256B3" w:rsidRDefault="006F1636" w:rsidP="00C13DF3">
            <w:pPr>
              <w:pStyle w:val="TableParagraph"/>
              <w:ind w:left="360" w:hanging="269"/>
              <w:rPr>
                <w:rFonts w:ascii="Times New Roman" w:hAnsi="Times New Roman" w:cs="Times New Roman"/>
                <w:spacing w:val="-1"/>
                <w:sz w:val="20"/>
                <w:szCs w:val="20"/>
              </w:rPr>
            </w:pPr>
            <w:r w:rsidRPr="008256B3">
              <w:rPr>
                <w:rFonts w:ascii="Times New Roman" w:hAnsi="Times New Roman" w:cs="Times New Roman"/>
                <w:spacing w:val="-1"/>
                <w:sz w:val="20"/>
                <w:szCs w:val="20"/>
              </w:rPr>
              <w:t>707-5512</w:t>
            </w:r>
          </w:p>
          <w:p w14:paraId="34782CA1" w14:textId="77777777" w:rsidR="006F1636" w:rsidRPr="008256B3" w:rsidRDefault="006F1636" w:rsidP="00C13DF3">
            <w:pPr>
              <w:pStyle w:val="TableParagraph"/>
              <w:ind w:left="360" w:hanging="269"/>
              <w:rPr>
                <w:rFonts w:ascii="Times New Roman" w:hAnsi="Times New Roman" w:cs="Times New Roman"/>
                <w:spacing w:val="-1"/>
                <w:sz w:val="20"/>
                <w:szCs w:val="20"/>
              </w:rPr>
            </w:pPr>
          </w:p>
          <w:p w14:paraId="0154DDAE" w14:textId="77777777" w:rsidR="006F1636" w:rsidRPr="008256B3" w:rsidRDefault="006F1636" w:rsidP="00C13DF3">
            <w:pPr>
              <w:pStyle w:val="TableParagraph"/>
              <w:spacing w:before="104"/>
              <w:ind w:left="360" w:hanging="269"/>
              <w:rPr>
                <w:rFonts w:ascii="Times New Roman" w:hAnsi="Times New Roman" w:cs="Times New Roman"/>
                <w:spacing w:val="-1"/>
                <w:sz w:val="20"/>
                <w:szCs w:val="20"/>
              </w:rPr>
            </w:pPr>
          </w:p>
          <w:p w14:paraId="2FC910BD" w14:textId="77777777" w:rsidR="006F1636" w:rsidRPr="008256B3" w:rsidRDefault="006F1636" w:rsidP="00C13DF3">
            <w:pPr>
              <w:pStyle w:val="TableParagraph"/>
              <w:spacing w:before="104"/>
              <w:ind w:left="360" w:hanging="269"/>
              <w:rPr>
                <w:rFonts w:ascii="Times New Roman" w:hAnsi="Times New Roman" w:cs="Times New Roman"/>
                <w:sz w:val="20"/>
                <w:szCs w:val="20"/>
              </w:rPr>
            </w:pPr>
          </w:p>
        </w:tc>
      </w:tr>
      <w:tr w:rsidR="006F1636" w14:paraId="6C6B319E" w14:textId="77777777" w:rsidTr="00C13DF3">
        <w:trPr>
          <w:trHeight w:hRule="exact" w:val="363"/>
        </w:trPr>
        <w:tc>
          <w:tcPr>
            <w:tcW w:w="3060" w:type="dxa"/>
            <w:vMerge/>
            <w:tcBorders>
              <w:left w:val="nil"/>
              <w:right w:val="nil"/>
            </w:tcBorders>
          </w:tcPr>
          <w:p w14:paraId="7770A407" w14:textId="77777777" w:rsidR="006F1636" w:rsidRDefault="006F1636" w:rsidP="00C13DF3"/>
        </w:tc>
        <w:tc>
          <w:tcPr>
            <w:tcW w:w="2880" w:type="dxa"/>
            <w:tcBorders>
              <w:top w:val="nil"/>
              <w:left w:val="nil"/>
              <w:bottom w:val="nil"/>
              <w:right w:val="nil"/>
            </w:tcBorders>
          </w:tcPr>
          <w:p w14:paraId="3751A910" w14:textId="77777777" w:rsidR="006F1636" w:rsidRPr="008256B3" w:rsidRDefault="006F1636" w:rsidP="00C13DF3">
            <w:pPr>
              <w:pStyle w:val="TableParagraph"/>
              <w:spacing w:line="219" w:lineRule="exact"/>
              <w:ind w:left="124"/>
              <w:rPr>
                <w:rFonts w:ascii="Times New Roman" w:hAnsi="Times New Roman" w:cs="Times New Roman"/>
                <w:sz w:val="20"/>
                <w:szCs w:val="20"/>
              </w:rPr>
            </w:pPr>
            <w:r w:rsidRPr="008256B3">
              <w:rPr>
                <w:rFonts w:ascii="Times New Roman" w:hAnsi="Times New Roman" w:cs="Times New Roman"/>
                <w:spacing w:val="-1"/>
                <w:sz w:val="20"/>
                <w:szCs w:val="20"/>
              </w:rPr>
              <w:t>Director</w:t>
            </w:r>
          </w:p>
        </w:tc>
        <w:tc>
          <w:tcPr>
            <w:tcW w:w="3367" w:type="dxa"/>
            <w:tcBorders>
              <w:top w:val="nil"/>
              <w:left w:val="nil"/>
              <w:bottom w:val="nil"/>
              <w:right w:val="nil"/>
            </w:tcBorders>
          </w:tcPr>
          <w:p w14:paraId="52CFA2DA" w14:textId="77777777" w:rsidR="006F1636" w:rsidRPr="008256B3" w:rsidRDefault="00977562" w:rsidP="00C13DF3">
            <w:pPr>
              <w:pStyle w:val="TableParagraph"/>
              <w:spacing w:line="219" w:lineRule="exact"/>
              <w:ind w:left="360" w:hanging="269"/>
              <w:rPr>
                <w:rFonts w:ascii="Times New Roman" w:hAnsi="Times New Roman" w:cs="Times New Roman"/>
                <w:spacing w:val="-1"/>
                <w:sz w:val="20"/>
                <w:szCs w:val="20"/>
                <w:u w:val="single"/>
              </w:rPr>
            </w:pPr>
            <w:hyperlink r:id="rId23" w:history="1">
              <w:r w:rsidR="006F1636" w:rsidRPr="008256B3">
                <w:rPr>
                  <w:rFonts w:ascii="Times New Roman" w:hAnsi="Times New Roman" w:cs="Times New Roman"/>
                  <w:color w:val="0462C1"/>
                  <w:sz w:val="20"/>
                  <w:szCs w:val="20"/>
                  <w:u w:val="single"/>
                </w:rPr>
                <w:t>rpetre@temple.edu</w:t>
              </w:r>
            </w:hyperlink>
          </w:p>
          <w:p w14:paraId="02A76F73" w14:textId="77777777" w:rsidR="006F1636" w:rsidRPr="008256B3" w:rsidRDefault="006F1636" w:rsidP="00C13DF3">
            <w:pPr>
              <w:pStyle w:val="TableParagraph"/>
              <w:spacing w:line="219" w:lineRule="exact"/>
              <w:ind w:left="360" w:hanging="269"/>
              <w:rPr>
                <w:rFonts w:ascii="Times New Roman" w:hAnsi="Times New Roman" w:cs="Times New Roman"/>
                <w:color w:val="0462C1"/>
                <w:sz w:val="20"/>
                <w:szCs w:val="20"/>
                <w:u w:val="single"/>
              </w:rPr>
            </w:pPr>
          </w:p>
        </w:tc>
      </w:tr>
      <w:tr w:rsidR="006F1636" w14:paraId="396A2F2C" w14:textId="77777777" w:rsidTr="00C13DF3">
        <w:trPr>
          <w:trHeight w:hRule="exact" w:val="183"/>
        </w:trPr>
        <w:tc>
          <w:tcPr>
            <w:tcW w:w="3060" w:type="dxa"/>
            <w:vMerge/>
            <w:tcBorders>
              <w:left w:val="nil"/>
              <w:bottom w:val="nil"/>
              <w:right w:val="nil"/>
            </w:tcBorders>
          </w:tcPr>
          <w:p w14:paraId="675B65FF" w14:textId="77777777" w:rsidR="006F1636" w:rsidRDefault="006F1636" w:rsidP="00C13DF3"/>
        </w:tc>
        <w:tc>
          <w:tcPr>
            <w:tcW w:w="2880" w:type="dxa"/>
            <w:tcBorders>
              <w:top w:val="nil"/>
              <w:left w:val="nil"/>
              <w:bottom w:val="nil"/>
              <w:right w:val="nil"/>
            </w:tcBorders>
          </w:tcPr>
          <w:p w14:paraId="3864D243" w14:textId="77777777" w:rsidR="006F1636" w:rsidRPr="008256B3" w:rsidRDefault="006F1636" w:rsidP="00C13DF3">
            <w:pPr>
              <w:pStyle w:val="TableParagraph"/>
              <w:spacing w:line="217" w:lineRule="exact"/>
              <w:ind w:left="124"/>
              <w:rPr>
                <w:rFonts w:ascii="Times New Roman" w:eastAsia="Times New Roman" w:hAnsi="Times New Roman" w:cs="Times New Roman"/>
                <w:sz w:val="20"/>
                <w:szCs w:val="20"/>
              </w:rPr>
            </w:pPr>
            <w:r w:rsidRPr="008256B3">
              <w:rPr>
                <w:rFonts w:ascii="Times New Roman" w:hAnsi="Times New Roman" w:cs="Times New Roman"/>
                <w:sz w:val="20"/>
                <w:szCs w:val="20"/>
              </w:rPr>
              <w:t>Rosario</w:t>
            </w:r>
            <w:r w:rsidRPr="008256B3">
              <w:rPr>
                <w:rFonts w:ascii="Times New Roman" w:hAnsi="Times New Roman" w:cs="Times New Roman"/>
                <w:spacing w:val="-5"/>
                <w:sz w:val="20"/>
                <w:szCs w:val="20"/>
              </w:rPr>
              <w:t xml:space="preserve"> </w:t>
            </w:r>
            <w:r w:rsidRPr="008256B3">
              <w:rPr>
                <w:rFonts w:ascii="Times New Roman" w:hAnsi="Times New Roman" w:cs="Times New Roman"/>
                <w:sz w:val="20"/>
                <w:szCs w:val="20"/>
              </w:rPr>
              <w:t>Scalia,</w:t>
            </w:r>
            <w:r w:rsidRPr="008256B3">
              <w:rPr>
                <w:rFonts w:ascii="Times New Roman" w:hAnsi="Times New Roman" w:cs="Times New Roman"/>
                <w:spacing w:val="-4"/>
                <w:sz w:val="20"/>
                <w:szCs w:val="20"/>
              </w:rPr>
              <w:t xml:space="preserve"> </w:t>
            </w:r>
            <w:r w:rsidRPr="008256B3">
              <w:rPr>
                <w:rFonts w:ascii="Times New Roman" w:hAnsi="Times New Roman" w:cs="Times New Roman"/>
                <w:sz w:val="20"/>
                <w:szCs w:val="20"/>
              </w:rPr>
              <w:t>M.D.</w:t>
            </w:r>
          </w:p>
        </w:tc>
        <w:tc>
          <w:tcPr>
            <w:tcW w:w="3367" w:type="dxa"/>
            <w:tcBorders>
              <w:top w:val="nil"/>
              <w:left w:val="nil"/>
              <w:bottom w:val="nil"/>
              <w:right w:val="nil"/>
            </w:tcBorders>
          </w:tcPr>
          <w:p w14:paraId="0EE31A07" w14:textId="77777777" w:rsidR="006F1636" w:rsidRPr="008256B3" w:rsidRDefault="006F1636" w:rsidP="00C13DF3">
            <w:pPr>
              <w:pStyle w:val="TableParagraph"/>
              <w:spacing w:line="217" w:lineRule="exact"/>
              <w:ind w:left="360" w:hanging="269"/>
              <w:rPr>
                <w:rFonts w:ascii="Times New Roman" w:eastAsia="Times New Roman" w:hAnsi="Times New Roman" w:cs="Times New Roman"/>
                <w:sz w:val="20"/>
                <w:szCs w:val="20"/>
              </w:rPr>
            </w:pPr>
            <w:r w:rsidRPr="008256B3">
              <w:rPr>
                <w:rFonts w:ascii="Times New Roman" w:hAnsi="Times New Roman" w:cs="Times New Roman"/>
                <w:spacing w:val="-1"/>
                <w:sz w:val="20"/>
                <w:szCs w:val="20"/>
              </w:rPr>
              <w:t>707-3248</w:t>
            </w:r>
          </w:p>
        </w:tc>
      </w:tr>
      <w:tr w:rsidR="006F1636" w14:paraId="79672FC1" w14:textId="77777777" w:rsidTr="00C13DF3">
        <w:trPr>
          <w:trHeight w:hRule="exact" w:val="273"/>
        </w:trPr>
        <w:tc>
          <w:tcPr>
            <w:tcW w:w="3060" w:type="dxa"/>
            <w:tcBorders>
              <w:top w:val="nil"/>
              <w:left w:val="nil"/>
              <w:bottom w:val="nil"/>
              <w:right w:val="nil"/>
            </w:tcBorders>
          </w:tcPr>
          <w:p w14:paraId="39A08067" w14:textId="77777777" w:rsidR="006F1636" w:rsidRDefault="006F1636" w:rsidP="00C13DF3"/>
        </w:tc>
        <w:tc>
          <w:tcPr>
            <w:tcW w:w="2880" w:type="dxa"/>
            <w:tcBorders>
              <w:top w:val="nil"/>
              <w:left w:val="nil"/>
              <w:bottom w:val="nil"/>
              <w:right w:val="nil"/>
            </w:tcBorders>
          </w:tcPr>
          <w:p w14:paraId="5D6ACBF4" w14:textId="77777777" w:rsidR="006F1636" w:rsidRPr="008256B3" w:rsidRDefault="006F1636" w:rsidP="00C13DF3">
            <w:pPr>
              <w:pStyle w:val="TableParagraph"/>
              <w:spacing w:line="219" w:lineRule="exact"/>
              <w:ind w:left="124"/>
              <w:rPr>
                <w:rFonts w:ascii="Times New Roman" w:eastAsia="Times New Roman" w:hAnsi="Times New Roman" w:cs="Times New Roman"/>
                <w:sz w:val="20"/>
                <w:szCs w:val="20"/>
              </w:rPr>
            </w:pPr>
            <w:r w:rsidRPr="008256B3">
              <w:rPr>
                <w:rFonts w:ascii="Times New Roman" w:hAnsi="Times New Roman" w:cs="Times New Roman"/>
                <w:spacing w:val="-13"/>
                <w:sz w:val="20"/>
                <w:szCs w:val="20"/>
              </w:rPr>
              <w:t xml:space="preserve">Associate </w:t>
            </w:r>
            <w:r w:rsidRPr="008256B3">
              <w:rPr>
                <w:rFonts w:ascii="Times New Roman" w:hAnsi="Times New Roman" w:cs="Times New Roman"/>
                <w:sz w:val="20"/>
                <w:szCs w:val="20"/>
              </w:rPr>
              <w:t>Director</w:t>
            </w:r>
          </w:p>
        </w:tc>
        <w:tc>
          <w:tcPr>
            <w:tcW w:w="3367" w:type="dxa"/>
            <w:tcBorders>
              <w:top w:val="nil"/>
              <w:left w:val="nil"/>
              <w:bottom w:val="nil"/>
              <w:right w:val="nil"/>
            </w:tcBorders>
          </w:tcPr>
          <w:p w14:paraId="651F35FE" w14:textId="77777777" w:rsidR="006F1636" w:rsidRPr="008256B3" w:rsidRDefault="00977562" w:rsidP="00C13DF3">
            <w:pPr>
              <w:pStyle w:val="TableParagraph"/>
              <w:spacing w:line="219" w:lineRule="exact"/>
              <w:ind w:left="360" w:hanging="269"/>
              <w:rPr>
                <w:rFonts w:ascii="Times New Roman" w:eastAsia="Times New Roman" w:hAnsi="Times New Roman" w:cs="Times New Roman"/>
                <w:sz w:val="20"/>
                <w:szCs w:val="20"/>
              </w:rPr>
            </w:pPr>
            <w:hyperlink r:id="rId24">
              <w:r w:rsidR="006F1636" w:rsidRPr="008256B3">
                <w:rPr>
                  <w:rFonts w:ascii="Times New Roman" w:hAnsi="Times New Roman" w:cs="Times New Roman"/>
                  <w:color w:val="0462C1"/>
                  <w:sz w:val="20"/>
                  <w:szCs w:val="20"/>
                  <w:u w:val="single" w:color="0462C1"/>
                </w:rPr>
                <w:t>rscalia@temple.edu</w:t>
              </w:r>
            </w:hyperlink>
          </w:p>
        </w:tc>
      </w:tr>
      <w:tr w:rsidR="006F1636" w14:paraId="5B057A39" w14:textId="77777777" w:rsidTr="00C13DF3">
        <w:trPr>
          <w:trHeight w:hRule="exact" w:val="571"/>
        </w:trPr>
        <w:tc>
          <w:tcPr>
            <w:tcW w:w="3060" w:type="dxa"/>
            <w:vMerge w:val="restart"/>
            <w:tcBorders>
              <w:top w:val="nil"/>
              <w:left w:val="nil"/>
              <w:right w:val="nil"/>
            </w:tcBorders>
          </w:tcPr>
          <w:p w14:paraId="06A00131" w14:textId="77777777" w:rsidR="006F1636" w:rsidRDefault="006F1636" w:rsidP="00C13DF3">
            <w:pPr>
              <w:pStyle w:val="TableParagraph"/>
              <w:spacing w:before="106" w:line="227" w:lineRule="exact"/>
              <w:ind w:left="55"/>
              <w:rPr>
                <w:rFonts w:ascii="Times New Roman" w:eastAsia="Times New Roman" w:hAnsi="Times New Roman" w:cs="Times New Roman"/>
                <w:sz w:val="20"/>
                <w:szCs w:val="20"/>
              </w:rPr>
            </w:pPr>
            <w:r>
              <w:rPr>
                <w:rFonts w:ascii="Times New Roman"/>
                <w:b/>
                <w:sz w:val="20"/>
              </w:rPr>
              <w:t>Block</w:t>
            </w:r>
            <w:r>
              <w:rPr>
                <w:rFonts w:ascii="Times New Roman"/>
                <w:b/>
                <w:spacing w:val="-10"/>
                <w:sz w:val="20"/>
              </w:rPr>
              <w:t xml:space="preserve"> </w:t>
            </w:r>
            <w:r>
              <w:rPr>
                <w:rFonts w:ascii="Times New Roman"/>
                <w:b/>
                <w:sz w:val="20"/>
              </w:rPr>
              <w:t>4:</w:t>
            </w:r>
          </w:p>
          <w:p w14:paraId="435A74DD" w14:textId="77777777" w:rsidR="006F1636" w:rsidRDefault="006F1636" w:rsidP="00C13DF3">
            <w:pPr>
              <w:pStyle w:val="TableParagraph"/>
              <w:spacing w:line="227" w:lineRule="exact"/>
              <w:ind w:left="55"/>
              <w:rPr>
                <w:rFonts w:ascii="Times New Roman" w:eastAsia="MS PMincho" w:hAnsi="Times New Roman" w:cs="Times New Roman"/>
                <w:color w:val="000000"/>
                <w:sz w:val="20"/>
                <w:szCs w:val="20"/>
              </w:rPr>
            </w:pPr>
            <w:r w:rsidRPr="008524D1">
              <w:rPr>
                <w:rFonts w:ascii="Times New Roman" w:eastAsia="MS PMincho" w:hAnsi="Times New Roman" w:cs="Times New Roman"/>
                <w:color w:val="000000"/>
                <w:sz w:val="20"/>
                <w:szCs w:val="20"/>
              </w:rPr>
              <w:t>Biological Systems II</w:t>
            </w:r>
            <w:r>
              <w:rPr>
                <w:rFonts w:ascii="Times New Roman" w:eastAsia="MS PMincho" w:hAnsi="Times New Roman" w:cs="Times New Roman"/>
                <w:color w:val="000000"/>
                <w:sz w:val="20"/>
                <w:szCs w:val="20"/>
              </w:rPr>
              <w:t>:</w:t>
            </w:r>
          </w:p>
          <w:p w14:paraId="004227BE" w14:textId="77777777" w:rsidR="006F1636" w:rsidRDefault="006F1636" w:rsidP="00C13DF3">
            <w:pPr>
              <w:pStyle w:val="TableParagraph"/>
              <w:spacing w:line="227" w:lineRule="exact"/>
              <w:ind w:left="55"/>
              <w:rPr>
                <w:rFonts w:ascii="Times New Roman" w:eastAsia="Times New Roman" w:hAnsi="Times New Roman" w:cs="Times New Roman"/>
                <w:sz w:val="20"/>
                <w:szCs w:val="20"/>
              </w:rPr>
            </w:pPr>
            <w:r w:rsidRPr="00F507BA">
              <w:rPr>
                <w:rFonts w:ascii="Times New Roman" w:eastAsia="Times New Roman" w:hAnsi="Times New Roman" w:cs="Times New Roman"/>
                <w:sz w:val="20"/>
                <w:szCs w:val="20"/>
              </w:rPr>
              <w:t>Gastrointestinal, Endocrine, Reproductive Systems</w:t>
            </w:r>
            <w:r>
              <w:rPr>
                <w:rFonts w:ascii="Times New Roman" w:eastAsia="Times New Roman" w:hAnsi="Times New Roman" w:cs="Times New Roman"/>
                <w:sz w:val="20"/>
                <w:szCs w:val="20"/>
              </w:rPr>
              <w:t xml:space="preserve"> &amp; Skin</w:t>
            </w:r>
          </w:p>
        </w:tc>
        <w:tc>
          <w:tcPr>
            <w:tcW w:w="2880" w:type="dxa"/>
            <w:tcBorders>
              <w:top w:val="nil"/>
              <w:left w:val="nil"/>
              <w:bottom w:val="nil"/>
              <w:right w:val="nil"/>
            </w:tcBorders>
          </w:tcPr>
          <w:p w14:paraId="04FB5541" w14:textId="77777777" w:rsidR="006F1636" w:rsidRPr="008256B3" w:rsidRDefault="006F1636" w:rsidP="00C13DF3">
            <w:pPr>
              <w:pStyle w:val="TableParagraph"/>
              <w:spacing w:before="8"/>
              <w:rPr>
                <w:rFonts w:ascii="Times New Roman" w:eastAsia="Times New Roman" w:hAnsi="Times New Roman" w:cs="Times New Roman"/>
                <w:b/>
                <w:bCs/>
                <w:i/>
                <w:sz w:val="20"/>
                <w:szCs w:val="20"/>
              </w:rPr>
            </w:pPr>
          </w:p>
          <w:p w14:paraId="39025F0E" w14:textId="77777777" w:rsidR="006F1636" w:rsidRPr="008256B3" w:rsidRDefault="006F1636" w:rsidP="00C13DF3">
            <w:pPr>
              <w:pStyle w:val="TableParagraph"/>
              <w:ind w:left="124"/>
              <w:rPr>
                <w:rFonts w:ascii="Times New Roman" w:eastAsia="Times New Roman" w:hAnsi="Times New Roman" w:cs="Times New Roman"/>
                <w:sz w:val="20"/>
                <w:szCs w:val="20"/>
              </w:rPr>
            </w:pPr>
            <w:r w:rsidRPr="008256B3">
              <w:rPr>
                <w:rFonts w:ascii="Times New Roman" w:hAnsi="Times New Roman" w:cs="Times New Roman"/>
                <w:sz w:val="20"/>
                <w:szCs w:val="20"/>
              </w:rPr>
              <w:t>Judith</w:t>
            </w:r>
            <w:r w:rsidRPr="008256B3">
              <w:rPr>
                <w:rFonts w:ascii="Times New Roman" w:hAnsi="Times New Roman" w:cs="Times New Roman"/>
                <w:spacing w:val="-10"/>
                <w:sz w:val="20"/>
                <w:szCs w:val="20"/>
              </w:rPr>
              <w:t xml:space="preserve"> </w:t>
            </w:r>
            <w:r w:rsidRPr="008256B3">
              <w:rPr>
                <w:rFonts w:ascii="Times New Roman" w:hAnsi="Times New Roman" w:cs="Times New Roman"/>
                <w:spacing w:val="-1"/>
                <w:sz w:val="20"/>
                <w:szCs w:val="20"/>
              </w:rPr>
              <w:t>Litvin-Daniels,</w:t>
            </w:r>
            <w:r w:rsidRPr="008256B3">
              <w:rPr>
                <w:rFonts w:ascii="Times New Roman" w:hAnsi="Times New Roman" w:cs="Times New Roman"/>
                <w:spacing w:val="-7"/>
                <w:sz w:val="20"/>
                <w:szCs w:val="20"/>
              </w:rPr>
              <w:t xml:space="preserve"> </w:t>
            </w:r>
            <w:r w:rsidRPr="008256B3">
              <w:rPr>
                <w:rFonts w:ascii="Times New Roman" w:hAnsi="Times New Roman" w:cs="Times New Roman"/>
                <w:spacing w:val="-1"/>
                <w:sz w:val="20"/>
                <w:szCs w:val="20"/>
              </w:rPr>
              <w:t>Ph.D.</w:t>
            </w:r>
          </w:p>
        </w:tc>
        <w:tc>
          <w:tcPr>
            <w:tcW w:w="3367" w:type="dxa"/>
            <w:tcBorders>
              <w:top w:val="nil"/>
              <w:left w:val="nil"/>
              <w:bottom w:val="nil"/>
              <w:right w:val="nil"/>
            </w:tcBorders>
          </w:tcPr>
          <w:p w14:paraId="2B056607" w14:textId="77777777" w:rsidR="006F1636" w:rsidRPr="008256B3" w:rsidRDefault="006F1636" w:rsidP="00C13DF3">
            <w:pPr>
              <w:pStyle w:val="TableParagraph"/>
              <w:spacing w:before="8"/>
              <w:ind w:left="360" w:hanging="269"/>
              <w:rPr>
                <w:rFonts w:ascii="Times New Roman" w:eastAsia="Times New Roman" w:hAnsi="Times New Roman" w:cs="Times New Roman"/>
                <w:b/>
                <w:bCs/>
                <w:i/>
                <w:sz w:val="20"/>
                <w:szCs w:val="20"/>
              </w:rPr>
            </w:pPr>
          </w:p>
          <w:p w14:paraId="0927E83F" w14:textId="77777777" w:rsidR="006F1636" w:rsidRPr="008256B3" w:rsidRDefault="006F1636" w:rsidP="00C13DF3">
            <w:pPr>
              <w:pStyle w:val="TableParagraph"/>
              <w:ind w:left="360" w:hanging="269"/>
              <w:rPr>
                <w:rFonts w:ascii="Times New Roman" w:eastAsia="Times New Roman" w:hAnsi="Times New Roman" w:cs="Times New Roman"/>
                <w:sz w:val="20"/>
                <w:szCs w:val="20"/>
              </w:rPr>
            </w:pPr>
            <w:r w:rsidRPr="008256B3">
              <w:rPr>
                <w:rFonts w:ascii="Times New Roman" w:hAnsi="Times New Roman" w:cs="Times New Roman"/>
                <w:sz w:val="20"/>
                <w:szCs w:val="20"/>
              </w:rPr>
              <w:t>707-2070</w:t>
            </w:r>
          </w:p>
        </w:tc>
      </w:tr>
      <w:tr w:rsidR="006F1636" w14:paraId="5ABC94A1" w14:textId="77777777" w:rsidTr="00C13DF3">
        <w:trPr>
          <w:trHeight w:hRule="exact" w:val="348"/>
        </w:trPr>
        <w:tc>
          <w:tcPr>
            <w:tcW w:w="3060" w:type="dxa"/>
            <w:vMerge/>
            <w:tcBorders>
              <w:left w:val="nil"/>
              <w:right w:val="nil"/>
            </w:tcBorders>
          </w:tcPr>
          <w:p w14:paraId="7C2EC587" w14:textId="77777777" w:rsidR="006F1636" w:rsidRDefault="006F1636" w:rsidP="00C13DF3"/>
        </w:tc>
        <w:tc>
          <w:tcPr>
            <w:tcW w:w="2880" w:type="dxa"/>
            <w:tcBorders>
              <w:top w:val="nil"/>
              <w:left w:val="nil"/>
              <w:bottom w:val="nil"/>
              <w:right w:val="nil"/>
            </w:tcBorders>
          </w:tcPr>
          <w:p w14:paraId="295CD0AB" w14:textId="77777777" w:rsidR="006F1636" w:rsidRPr="008256B3" w:rsidRDefault="006F1636" w:rsidP="00C13DF3">
            <w:pPr>
              <w:pStyle w:val="TableParagraph"/>
              <w:spacing w:line="219" w:lineRule="exact"/>
              <w:ind w:left="124"/>
              <w:rPr>
                <w:rFonts w:ascii="Times New Roman" w:eastAsia="Times New Roman" w:hAnsi="Times New Roman" w:cs="Times New Roman"/>
                <w:sz w:val="20"/>
                <w:szCs w:val="20"/>
              </w:rPr>
            </w:pPr>
            <w:r w:rsidRPr="008256B3">
              <w:rPr>
                <w:rFonts w:ascii="Times New Roman" w:hAnsi="Times New Roman" w:cs="Times New Roman"/>
                <w:sz w:val="20"/>
                <w:szCs w:val="20"/>
              </w:rPr>
              <w:t>Director</w:t>
            </w:r>
          </w:p>
        </w:tc>
        <w:tc>
          <w:tcPr>
            <w:tcW w:w="3367" w:type="dxa"/>
            <w:tcBorders>
              <w:top w:val="nil"/>
              <w:left w:val="nil"/>
              <w:bottom w:val="nil"/>
              <w:right w:val="nil"/>
            </w:tcBorders>
          </w:tcPr>
          <w:p w14:paraId="68BDF713" w14:textId="77777777" w:rsidR="006F1636" w:rsidRPr="008256B3" w:rsidRDefault="00977562" w:rsidP="00C13DF3">
            <w:pPr>
              <w:pStyle w:val="TableParagraph"/>
              <w:spacing w:line="219" w:lineRule="exact"/>
              <w:ind w:left="360" w:hanging="269"/>
              <w:rPr>
                <w:rFonts w:ascii="Times New Roman" w:eastAsia="Times New Roman" w:hAnsi="Times New Roman" w:cs="Times New Roman"/>
                <w:sz w:val="20"/>
                <w:szCs w:val="20"/>
              </w:rPr>
            </w:pPr>
            <w:hyperlink r:id="rId25">
              <w:r w:rsidR="006F1636" w:rsidRPr="008256B3">
                <w:rPr>
                  <w:rFonts w:ascii="Times New Roman" w:hAnsi="Times New Roman" w:cs="Times New Roman"/>
                  <w:color w:val="0462C1"/>
                  <w:sz w:val="20"/>
                  <w:szCs w:val="20"/>
                  <w:u w:val="single" w:color="0462C1"/>
                </w:rPr>
                <w:t>jl1@temple.edu</w:t>
              </w:r>
            </w:hyperlink>
          </w:p>
        </w:tc>
      </w:tr>
      <w:tr w:rsidR="006F1636" w14:paraId="5ADABA58" w14:textId="77777777" w:rsidTr="00C13DF3">
        <w:trPr>
          <w:trHeight w:hRule="exact" w:val="348"/>
        </w:trPr>
        <w:tc>
          <w:tcPr>
            <w:tcW w:w="3060" w:type="dxa"/>
            <w:vMerge/>
            <w:tcBorders>
              <w:left w:val="nil"/>
              <w:bottom w:val="nil"/>
              <w:right w:val="nil"/>
            </w:tcBorders>
          </w:tcPr>
          <w:p w14:paraId="0F9EC094" w14:textId="77777777" w:rsidR="006F1636" w:rsidRPr="001C7639" w:rsidRDefault="006F1636" w:rsidP="00C13DF3">
            <w:pPr>
              <w:pStyle w:val="TableParagraph"/>
              <w:spacing w:before="104"/>
              <w:ind w:left="124"/>
              <w:rPr>
                <w:rFonts w:ascii="Times New Roman"/>
                <w:spacing w:val="-1"/>
                <w:sz w:val="20"/>
              </w:rPr>
            </w:pPr>
          </w:p>
        </w:tc>
        <w:tc>
          <w:tcPr>
            <w:tcW w:w="2880" w:type="dxa"/>
            <w:tcBorders>
              <w:top w:val="nil"/>
              <w:left w:val="nil"/>
              <w:bottom w:val="nil"/>
              <w:right w:val="nil"/>
            </w:tcBorders>
          </w:tcPr>
          <w:p w14:paraId="584EAA4E" w14:textId="77777777" w:rsidR="006F1636" w:rsidRPr="008256B3" w:rsidRDefault="006F1636" w:rsidP="00C13DF3">
            <w:pPr>
              <w:pStyle w:val="TableParagraph"/>
              <w:spacing w:before="104"/>
              <w:ind w:left="124" w:right="-360"/>
              <w:rPr>
                <w:rFonts w:ascii="Times New Roman" w:hAnsi="Times New Roman" w:cs="Times New Roman"/>
                <w:spacing w:val="-1"/>
                <w:sz w:val="20"/>
                <w:szCs w:val="20"/>
              </w:rPr>
            </w:pPr>
            <w:r w:rsidRPr="008256B3">
              <w:rPr>
                <w:rFonts w:ascii="Times New Roman" w:hAnsi="Times New Roman" w:cs="Times New Roman"/>
                <w:spacing w:val="-1"/>
                <w:sz w:val="20"/>
                <w:szCs w:val="20"/>
              </w:rPr>
              <w:t>Kathleen M. Giangiacomo, Ph.D.</w:t>
            </w:r>
          </w:p>
          <w:p w14:paraId="5CE8698C" w14:textId="77777777" w:rsidR="006F1636" w:rsidRPr="008256B3" w:rsidRDefault="006F1636" w:rsidP="00C13DF3">
            <w:pPr>
              <w:pStyle w:val="TableParagraph"/>
              <w:spacing w:before="104"/>
              <w:ind w:left="124"/>
              <w:rPr>
                <w:rFonts w:ascii="Times New Roman" w:hAnsi="Times New Roman" w:cs="Times New Roman"/>
                <w:spacing w:val="-1"/>
                <w:sz w:val="20"/>
                <w:szCs w:val="20"/>
              </w:rPr>
            </w:pPr>
          </w:p>
        </w:tc>
        <w:tc>
          <w:tcPr>
            <w:tcW w:w="3367" w:type="dxa"/>
            <w:tcBorders>
              <w:top w:val="nil"/>
              <w:left w:val="nil"/>
              <w:bottom w:val="nil"/>
              <w:right w:val="nil"/>
            </w:tcBorders>
          </w:tcPr>
          <w:p w14:paraId="5B25F953" w14:textId="77777777" w:rsidR="006F1636" w:rsidRPr="008256B3" w:rsidRDefault="006F1636" w:rsidP="00C13DF3">
            <w:pPr>
              <w:pStyle w:val="TableParagraph"/>
              <w:spacing w:before="104"/>
              <w:ind w:left="360" w:hanging="269"/>
              <w:rPr>
                <w:rFonts w:ascii="Times New Roman" w:hAnsi="Times New Roman" w:cs="Times New Roman"/>
                <w:sz w:val="20"/>
                <w:szCs w:val="20"/>
              </w:rPr>
            </w:pPr>
            <w:r w:rsidRPr="008256B3">
              <w:rPr>
                <w:rFonts w:ascii="Times New Roman" w:hAnsi="Times New Roman" w:cs="Times New Roman"/>
                <w:spacing w:val="-1"/>
                <w:sz w:val="20"/>
                <w:szCs w:val="20"/>
              </w:rPr>
              <w:t>707-8258</w:t>
            </w:r>
          </w:p>
        </w:tc>
      </w:tr>
      <w:tr w:rsidR="006F1636" w14:paraId="638E4556" w14:textId="77777777" w:rsidTr="00C13DF3">
        <w:trPr>
          <w:trHeight w:hRule="exact" w:val="348"/>
        </w:trPr>
        <w:tc>
          <w:tcPr>
            <w:tcW w:w="3060" w:type="dxa"/>
            <w:tcBorders>
              <w:top w:val="nil"/>
              <w:left w:val="nil"/>
              <w:bottom w:val="nil"/>
              <w:right w:val="nil"/>
            </w:tcBorders>
          </w:tcPr>
          <w:p w14:paraId="142BAFF7" w14:textId="77777777" w:rsidR="006F1636" w:rsidRDefault="006F1636" w:rsidP="00C13DF3"/>
        </w:tc>
        <w:tc>
          <w:tcPr>
            <w:tcW w:w="2880" w:type="dxa"/>
            <w:tcBorders>
              <w:top w:val="nil"/>
              <w:left w:val="nil"/>
              <w:bottom w:val="nil"/>
              <w:right w:val="nil"/>
            </w:tcBorders>
          </w:tcPr>
          <w:p w14:paraId="6B0A6315" w14:textId="77777777" w:rsidR="006F1636" w:rsidRPr="008256B3" w:rsidRDefault="006F1636" w:rsidP="00C13DF3">
            <w:pPr>
              <w:pStyle w:val="TableParagraph"/>
              <w:spacing w:line="219" w:lineRule="exact"/>
              <w:ind w:left="124"/>
              <w:rPr>
                <w:rFonts w:ascii="Times New Roman" w:hAnsi="Times New Roman" w:cs="Times New Roman"/>
                <w:sz w:val="20"/>
                <w:szCs w:val="20"/>
              </w:rPr>
            </w:pPr>
            <w:r w:rsidRPr="008256B3">
              <w:rPr>
                <w:rFonts w:ascii="Times New Roman" w:hAnsi="Times New Roman" w:cs="Times New Roman"/>
                <w:sz w:val="20"/>
                <w:szCs w:val="20"/>
              </w:rPr>
              <w:t>Associate Director</w:t>
            </w:r>
          </w:p>
        </w:tc>
        <w:tc>
          <w:tcPr>
            <w:tcW w:w="3367" w:type="dxa"/>
            <w:tcBorders>
              <w:top w:val="nil"/>
              <w:left w:val="nil"/>
              <w:bottom w:val="nil"/>
              <w:right w:val="nil"/>
            </w:tcBorders>
          </w:tcPr>
          <w:p w14:paraId="0887F9FE" w14:textId="77777777" w:rsidR="006F1636" w:rsidRPr="008256B3" w:rsidRDefault="006F1636" w:rsidP="00C13DF3">
            <w:pPr>
              <w:pStyle w:val="TableParagraph"/>
              <w:spacing w:line="219" w:lineRule="exact"/>
              <w:ind w:left="360" w:hanging="269"/>
              <w:rPr>
                <w:rFonts w:ascii="Times New Roman" w:hAnsi="Times New Roman" w:cs="Times New Roman"/>
                <w:sz w:val="20"/>
                <w:szCs w:val="20"/>
              </w:rPr>
            </w:pPr>
            <w:r w:rsidRPr="008256B3">
              <w:rPr>
                <w:rFonts w:ascii="Times New Roman" w:hAnsi="Times New Roman" w:cs="Times New Roman"/>
                <w:color w:val="0462C1"/>
                <w:sz w:val="20"/>
                <w:szCs w:val="20"/>
                <w:u w:val="single" w:color="0462C1"/>
              </w:rPr>
              <w:t>giang@temple.edu</w:t>
            </w:r>
          </w:p>
        </w:tc>
      </w:tr>
      <w:tr w:rsidR="006F1636" w14:paraId="71D33970" w14:textId="77777777" w:rsidTr="00C13DF3">
        <w:trPr>
          <w:trHeight w:hRule="exact" w:val="346"/>
        </w:trPr>
        <w:tc>
          <w:tcPr>
            <w:tcW w:w="3060" w:type="dxa"/>
            <w:tcBorders>
              <w:top w:val="nil"/>
              <w:left w:val="nil"/>
              <w:bottom w:val="nil"/>
              <w:right w:val="nil"/>
            </w:tcBorders>
          </w:tcPr>
          <w:p w14:paraId="6406D9B1" w14:textId="77777777" w:rsidR="006F1636" w:rsidRDefault="006F1636" w:rsidP="00C13DF3">
            <w:pPr>
              <w:pStyle w:val="TableParagraph"/>
              <w:spacing w:before="107"/>
              <w:ind w:left="55"/>
              <w:rPr>
                <w:rFonts w:ascii="Times New Roman" w:eastAsia="Times New Roman" w:hAnsi="Times New Roman" w:cs="Times New Roman"/>
                <w:sz w:val="20"/>
                <w:szCs w:val="20"/>
              </w:rPr>
            </w:pPr>
            <w:r>
              <w:rPr>
                <w:rFonts w:ascii="Times New Roman"/>
                <w:b/>
                <w:sz w:val="20"/>
              </w:rPr>
              <w:t>Block</w:t>
            </w:r>
            <w:r>
              <w:rPr>
                <w:rFonts w:ascii="Times New Roman"/>
                <w:b/>
                <w:spacing w:val="-10"/>
                <w:sz w:val="20"/>
              </w:rPr>
              <w:t xml:space="preserve"> </w:t>
            </w:r>
            <w:r>
              <w:rPr>
                <w:rFonts w:ascii="Times New Roman"/>
                <w:b/>
                <w:sz w:val="20"/>
              </w:rPr>
              <w:t>5:</w:t>
            </w:r>
          </w:p>
        </w:tc>
        <w:tc>
          <w:tcPr>
            <w:tcW w:w="2880" w:type="dxa"/>
            <w:tcBorders>
              <w:top w:val="nil"/>
              <w:left w:val="nil"/>
              <w:bottom w:val="nil"/>
              <w:right w:val="nil"/>
            </w:tcBorders>
          </w:tcPr>
          <w:p w14:paraId="75DA5941" w14:textId="77777777" w:rsidR="006F1636" w:rsidRPr="008256B3" w:rsidRDefault="006F1636" w:rsidP="00C13DF3">
            <w:pPr>
              <w:rPr>
                <w:rFonts w:ascii="Times New Roman" w:hAnsi="Times New Roman" w:cs="Times New Roman"/>
                <w:sz w:val="20"/>
                <w:szCs w:val="20"/>
              </w:rPr>
            </w:pPr>
          </w:p>
        </w:tc>
        <w:tc>
          <w:tcPr>
            <w:tcW w:w="3367" w:type="dxa"/>
            <w:tcBorders>
              <w:top w:val="nil"/>
              <w:left w:val="nil"/>
              <w:bottom w:val="nil"/>
              <w:right w:val="nil"/>
            </w:tcBorders>
          </w:tcPr>
          <w:p w14:paraId="549EF96A" w14:textId="77777777" w:rsidR="006F1636" w:rsidRPr="008256B3" w:rsidRDefault="006F1636" w:rsidP="00C13DF3">
            <w:pPr>
              <w:ind w:left="360" w:hanging="269"/>
              <w:rPr>
                <w:rFonts w:ascii="Times New Roman" w:hAnsi="Times New Roman" w:cs="Times New Roman"/>
                <w:sz w:val="20"/>
                <w:szCs w:val="20"/>
              </w:rPr>
            </w:pPr>
          </w:p>
        </w:tc>
      </w:tr>
      <w:tr w:rsidR="006F1636" w14:paraId="0B58DAB4" w14:textId="77777777" w:rsidTr="00C13DF3">
        <w:trPr>
          <w:trHeight w:hRule="exact" w:val="227"/>
        </w:trPr>
        <w:tc>
          <w:tcPr>
            <w:tcW w:w="3060" w:type="dxa"/>
            <w:vMerge w:val="restart"/>
            <w:tcBorders>
              <w:top w:val="nil"/>
              <w:left w:val="nil"/>
              <w:right w:val="nil"/>
            </w:tcBorders>
          </w:tcPr>
          <w:p w14:paraId="4F4F6709" w14:textId="77777777" w:rsidR="006F1636" w:rsidRPr="004442EE"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Pr>
                <w:rFonts w:ascii="Times New Roman" w:eastAsia="MS PMincho" w:hAnsi="Times New Roman" w:cs="Times New Roman"/>
                <w:color w:val="000000"/>
                <w:sz w:val="20"/>
                <w:szCs w:val="20"/>
              </w:rPr>
              <w:t xml:space="preserve"> </w:t>
            </w:r>
            <w:r w:rsidRPr="004442EE">
              <w:rPr>
                <w:rFonts w:ascii="Times New Roman" w:eastAsia="MS PMincho" w:hAnsi="Times New Roman" w:cs="Times New Roman"/>
                <w:color w:val="000000"/>
                <w:sz w:val="20"/>
                <w:szCs w:val="20"/>
              </w:rPr>
              <w:t>Biological Systems III:</w:t>
            </w:r>
          </w:p>
          <w:p w14:paraId="3430AD18" w14:textId="77777777" w:rsidR="006F1636" w:rsidRDefault="006F1636" w:rsidP="00C13DF3">
            <w:pPr>
              <w:pStyle w:val="TableParagraph"/>
              <w:spacing w:line="217" w:lineRule="exact"/>
              <w:ind w:left="55"/>
              <w:rPr>
                <w:rFonts w:ascii="Times New Roman" w:eastAsia="Times New Roman" w:hAnsi="Times New Roman" w:cs="Times New Roman"/>
                <w:sz w:val="20"/>
                <w:szCs w:val="20"/>
              </w:rPr>
            </w:pPr>
            <w:r w:rsidRPr="004442EE">
              <w:rPr>
                <w:rFonts w:ascii="Times New Roman" w:eastAsia="MS PMincho" w:hAnsi="Times New Roman" w:cs="Times New Roman"/>
                <w:color w:val="000000"/>
                <w:sz w:val="20"/>
                <w:szCs w:val="20"/>
              </w:rPr>
              <w:t xml:space="preserve">Nervous </w:t>
            </w:r>
            <w:r>
              <w:rPr>
                <w:rFonts w:ascii="Times New Roman" w:eastAsia="MS PMincho" w:hAnsi="Times New Roman" w:cs="Times New Roman"/>
                <w:color w:val="000000"/>
                <w:sz w:val="20"/>
                <w:szCs w:val="20"/>
              </w:rPr>
              <w:t>System</w:t>
            </w:r>
          </w:p>
        </w:tc>
        <w:tc>
          <w:tcPr>
            <w:tcW w:w="2880" w:type="dxa"/>
            <w:tcBorders>
              <w:top w:val="nil"/>
              <w:left w:val="nil"/>
              <w:bottom w:val="nil"/>
              <w:right w:val="nil"/>
            </w:tcBorders>
          </w:tcPr>
          <w:p w14:paraId="4A6D4FFA" w14:textId="77777777" w:rsidR="006F1636" w:rsidRPr="008256B3" w:rsidRDefault="006F1636" w:rsidP="00C13DF3">
            <w:pPr>
              <w:pStyle w:val="TableParagraph"/>
              <w:spacing w:line="217" w:lineRule="exact"/>
              <w:ind w:left="124"/>
              <w:rPr>
                <w:rFonts w:ascii="Times New Roman" w:eastAsia="Times New Roman" w:hAnsi="Times New Roman" w:cs="Times New Roman"/>
                <w:sz w:val="20"/>
                <w:szCs w:val="20"/>
              </w:rPr>
            </w:pPr>
            <w:r w:rsidRPr="008256B3">
              <w:rPr>
                <w:rFonts w:ascii="Times New Roman" w:hAnsi="Times New Roman" w:cs="Times New Roman"/>
                <w:sz w:val="20"/>
                <w:szCs w:val="20"/>
              </w:rPr>
              <w:t>Mark</w:t>
            </w:r>
            <w:r w:rsidRPr="008256B3">
              <w:rPr>
                <w:rFonts w:ascii="Times New Roman" w:hAnsi="Times New Roman" w:cs="Times New Roman"/>
                <w:spacing w:val="-7"/>
                <w:sz w:val="20"/>
                <w:szCs w:val="20"/>
              </w:rPr>
              <w:t xml:space="preserve"> </w:t>
            </w:r>
            <w:r w:rsidRPr="008256B3">
              <w:rPr>
                <w:rFonts w:ascii="Times New Roman" w:hAnsi="Times New Roman" w:cs="Times New Roman"/>
                <w:sz w:val="20"/>
                <w:szCs w:val="20"/>
              </w:rPr>
              <w:t>M.</w:t>
            </w:r>
            <w:r w:rsidRPr="008256B3">
              <w:rPr>
                <w:rFonts w:ascii="Times New Roman" w:hAnsi="Times New Roman" w:cs="Times New Roman"/>
                <w:spacing w:val="-4"/>
                <w:sz w:val="20"/>
                <w:szCs w:val="20"/>
              </w:rPr>
              <w:t xml:space="preserve"> </w:t>
            </w:r>
            <w:r w:rsidRPr="008256B3">
              <w:rPr>
                <w:rFonts w:ascii="Times New Roman" w:hAnsi="Times New Roman" w:cs="Times New Roman"/>
                <w:sz w:val="20"/>
                <w:szCs w:val="20"/>
              </w:rPr>
              <w:t>Black,</w:t>
            </w:r>
            <w:r w:rsidRPr="008256B3">
              <w:rPr>
                <w:rFonts w:ascii="Times New Roman" w:hAnsi="Times New Roman" w:cs="Times New Roman"/>
                <w:spacing w:val="-6"/>
                <w:sz w:val="20"/>
                <w:szCs w:val="20"/>
              </w:rPr>
              <w:t xml:space="preserve"> </w:t>
            </w:r>
            <w:r w:rsidRPr="008256B3">
              <w:rPr>
                <w:rFonts w:ascii="Times New Roman" w:hAnsi="Times New Roman" w:cs="Times New Roman"/>
                <w:spacing w:val="-1"/>
                <w:sz w:val="20"/>
                <w:szCs w:val="20"/>
              </w:rPr>
              <w:t>Ph.D.</w:t>
            </w:r>
          </w:p>
        </w:tc>
        <w:tc>
          <w:tcPr>
            <w:tcW w:w="3367" w:type="dxa"/>
            <w:tcBorders>
              <w:top w:val="nil"/>
              <w:left w:val="nil"/>
              <w:bottom w:val="nil"/>
              <w:right w:val="nil"/>
            </w:tcBorders>
          </w:tcPr>
          <w:p w14:paraId="5EA216FD" w14:textId="77777777" w:rsidR="006F1636" w:rsidRPr="008256B3" w:rsidRDefault="006F1636" w:rsidP="00C13DF3">
            <w:pPr>
              <w:pStyle w:val="TableParagraph"/>
              <w:spacing w:line="217" w:lineRule="exact"/>
              <w:ind w:left="360" w:hanging="269"/>
              <w:rPr>
                <w:rFonts w:ascii="Times New Roman" w:eastAsia="Times New Roman" w:hAnsi="Times New Roman" w:cs="Times New Roman"/>
                <w:sz w:val="20"/>
                <w:szCs w:val="20"/>
              </w:rPr>
            </w:pPr>
            <w:r w:rsidRPr="008256B3">
              <w:rPr>
                <w:rFonts w:ascii="Times New Roman" w:hAnsi="Times New Roman" w:cs="Times New Roman"/>
                <w:sz w:val="20"/>
                <w:szCs w:val="20"/>
              </w:rPr>
              <w:t>707-3165</w:t>
            </w:r>
          </w:p>
        </w:tc>
      </w:tr>
      <w:tr w:rsidR="006F1636" w14:paraId="50FCA210" w14:textId="77777777" w:rsidTr="00C13DF3">
        <w:trPr>
          <w:trHeight w:hRule="exact" w:val="344"/>
        </w:trPr>
        <w:tc>
          <w:tcPr>
            <w:tcW w:w="3060" w:type="dxa"/>
            <w:vMerge/>
            <w:tcBorders>
              <w:left w:val="nil"/>
              <w:right w:val="nil"/>
            </w:tcBorders>
          </w:tcPr>
          <w:p w14:paraId="6ACAE95B" w14:textId="77777777" w:rsidR="006F1636" w:rsidRDefault="006F1636" w:rsidP="00C13DF3"/>
        </w:tc>
        <w:tc>
          <w:tcPr>
            <w:tcW w:w="2880" w:type="dxa"/>
            <w:tcBorders>
              <w:top w:val="nil"/>
              <w:left w:val="nil"/>
              <w:bottom w:val="nil"/>
              <w:right w:val="nil"/>
            </w:tcBorders>
          </w:tcPr>
          <w:p w14:paraId="05672A38" w14:textId="77777777" w:rsidR="006F1636" w:rsidRPr="008256B3" w:rsidRDefault="006F1636" w:rsidP="00C13DF3">
            <w:pPr>
              <w:pStyle w:val="TableParagraph"/>
              <w:spacing w:line="218" w:lineRule="exact"/>
              <w:ind w:left="124"/>
              <w:rPr>
                <w:rFonts w:ascii="Times New Roman" w:eastAsia="Times New Roman" w:hAnsi="Times New Roman" w:cs="Times New Roman"/>
                <w:sz w:val="20"/>
                <w:szCs w:val="20"/>
              </w:rPr>
            </w:pPr>
            <w:r w:rsidRPr="008256B3">
              <w:rPr>
                <w:rFonts w:ascii="Times New Roman" w:hAnsi="Times New Roman" w:cs="Times New Roman"/>
                <w:sz w:val="20"/>
                <w:szCs w:val="20"/>
              </w:rPr>
              <w:t>Director</w:t>
            </w:r>
          </w:p>
        </w:tc>
        <w:tc>
          <w:tcPr>
            <w:tcW w:w="3367" w:type="dxa"/>
            <w:tcBorders>
              <w:top w:val="nil"/>
              <w:left w:val="nil"/>
              <w:bottom w:val="nil"/>
              <w:right w:val="nil"/>
            </w:tcBorders>
          </w:tcPr>
          <w:p w14:paraId="61CB5805" w14:textId="77777777" w:rsidR="006F1636" w:rsidRPr="008256B3" w:rsidRDefault="00977562" w:rsidP="00C13DF3">
            <w:pPr>
              <w:pStyle w:val="TableParagraph"/>
              <w:spacing w:line="218" w:lineRule="exact"/>
              <w:ind w:left="360" w:hanging="269"/>
              <w:rPr>
                <w:rFonts w:ascii="Times New Roman" w:eastAsia="Times New Roman" w:hAnsi="Times New Roman" w:cs="Times New Roman"/>
                <w:sz w:val="20"/>
                <w:szCs w:val="20"/>
              </w:rPr>
            </w:pPr>
            <w:hyperlink r:id="rId26">
              <w:r w:rsidR="006F1636" w:rsidRPr="008256B3">
                <w:rPr>
                  <w:rFonts w:ascii="Times New Roman" w:hAnsi="Times New Roman" w:cs="Times New Roman"/>
                  <w:color w:val="0462C1"/>
                  <w:spacing w:val="-1"/>
                  <w:sz w:val="20"/>
                  <w:szCs w:val="20"/>
                  <w:u w:val="single" w:color="0462C1"/>
                </w:rPr>
                <w:t>mark.black@temple.edu</w:t>
              </w:r>
            </w:hyperlink>
          </w:p>
        </w:tc>
      </w:tr>
      <w:tr w:rsidR="006F1636" w14:paraId="51BA0EAA" w14:textId="77777777" w:rsidTr="00C13DF3">
        <w:trPr>
          <w:trHeight w:hRule="exact" w:val="346"/>
        </w:trPr>
        <w:tc>
          <w:tcPr>
            <w:tcW w:w="3060" w:type="dxa"/>
            <w:vMerge/>
            <w:tcBorders>
              <w:left w:val="nil"/>
              <w:bottom w:val="nil"/>
              <w:right w:val="nil"/>
            </w:tcBorders>
          </w:tcPr>
          <w:p w14:paraId="06E22F62" w14:textId="77777777" w:rsidR="006F1636" w:rsidRDefault="006F1636" w:rsidP="00C13DF3"/>
        </w:tc>
        <w:tc>
          <w:tcPr>
            <w:tcW w:w="2880" w:type="dxa"/>
            <w:tcBorders>
              <w:top w:val="nil"/>
              <w:left w:val="nil"/>
              <w:bottom w:val="nil"/>
              <w:right w:val="nil"/>
            </w:tcBorders>
          </w:tcPr>
          <w:p w14:paraId="2E4087D6" w14:textId="12298D3A" w:rsidR="006F1636" w:rsidRPr="008256B3" w:rsidRDefault="00147E74" w:rsidP="00147E74">
            <w:pPr>
              <w:pStyle w:val="TableParagraph"/>
              <w:spacing w:before="104"/>
              <w:ind w:left="124"/>
              <w:rPr>
                <w:rFonts w:ascii="Times New Roman" w:eastAsia="Times New Roman" w:hAnsi="Times New Roman" w:cs="Times New Roman"/>
                <w:sz w:val="20"/>
                <w:szCs w:val="20"/>
              </w:rPr>
            </w:pPr>
            <w:ins w:id="148" w:author="Marianne LaRussa" w:date="2017-07-10T09:50:00Z">
              <w:r>
                <w:rPr>
                  <w:rFonts w:ascii="Times New Roman" w:hAnsi="Times New Roman" w:cs="Times New Roman"/>
                  <w:sz w:val="20"/>
                  <w:szCs w:val="20"/>
                </w:rPr>
                <w:t>Lynn Kirby</w:t>
              </w:r>
            </w:ins>
            <w:del w:id="149" w:author="Marianne LaRussa" w:date="2017-07-10T09:50:00Z">
              <w:r w:rsidR="006F1636" w:rsidRPr="008256B3" w:rsidDel="00147E74">
                <w:rPr>
                  <w:rFonts w:ascii="Times New Roman" w:hAnsi="Times New Roman" w:cs="Times New Roman"/>
                  <w:sz w:val="20"/>
                  <w:szCs w:val="20"/>
                </w:rPr>
                <w:delText>Mary</w:delText>
              </w:r>
              <w:r w:rsidR="006F1636" w:rsidRPr="008256B3" w:rsidDel="00147E74">
                <w:rPr>
                  <w:rFonts w:ascii="Times New Roman" w:hAnsi="Times New Roman" w:cs="Times New Roman"/>
                  <w:spacing w:val="-14"/>
                  <w:sz w:val="20"/>
                  <w:szCs w:val="20"/>
                </w:rPr>
                <w:delText xml:space="preserve"> </w:delText>
              </w:r>
              <w:r w:rsidR="006F1636" w:rsidRPr="008256B3" w:rsidDel="00147E74">
                <w:rPr>
                  <w:rFonts w:ascii="Times New Roman" w:hAnsi="Times New Roman" w:cs="Times New Roman"/>
                  <w:sz w:val="20"/>
                  <w:szCs w:val="20"/>
                </w:rPr>
                <w:delText>Barbe</w:delText>
              </w:r>
            </w:del>
            <w:r w:rsidR="006F1636" w:rsidRPr="008256B3">
              <w:rPr>
                <w:rFonts w:ascii="Times New Roman" w:hAnsi="Times New Roman" w:cs="Times New Roman"/>
                <w:sz w:val="20"/>
                <w:szCs w:val="20"/>
              </w:rPr>
              <w:t>, Ph.D.</w:t>
            </w:r>
          </w:p>
        </w:tc>
        <w:tc>
          <w:tcPr>
            <w:tcW w:w="3367" w:type="dxa"/>
            <w:tcBorders>
              <w:top w:val="nil"/>
              <w:left w:val="nil"/>
              <w:bottom w:val="nil"/>
              <w:right w:val="nil"/>
            </w:tcBorders>
          </w:tcPr>
          <w:p w14:paraId="7CA7F049" w14:textId="1FD93094" w:rsidR="006F1636" w:rsidRPr="008256B3" w:rsidRDefault="006F1636" w:rsidP="00C13DF3">
            <w:pPr>
              <w:pStyle w:val="TableParagraph"/>
              <w:spacing w:before="104"/>
              <w:ind w:left="360" w:hanging="269"/>
              <w:rPr>
                <w:rFonts w:ascii="Times New Roman" w:eastAsia="Times New Roman" w:hAnsi="Times New Roman" w:cs="Times New Roman"/>
                <w:sz w:val="20"/>
                <w:szCs w:val="20"/>
              </w:rPr>
            </w:pPr>
            <w:r w:rsidRPr="008256B3">
              <w:rPr>
                <w:rFonts w:ascii="Times New Roman" w:hAnsi="Times New Roman" w:cs="Times New Roman"/>
                <w:sz w:val="20"/>
                <w:szCs w:val="20"/>
              </w:rPr>
              <w:t>707-</w:t>
            </w:r>
            <w:ins w:id="150" w:author="Marianne LaRussa" w:date="2017-07-10T09:51:00Z">
              <w:r w:rsidR="00147E74">
                <w:rPr>
                  <w:rFonts w:ascii="Times New Roman" w:hAnsi="Times New Roman" w:cs="Times New Roman"/>
                  <w:sz w:val="20"/>
                  <w:szCs w:val="20"/>
                </w:rPr>
                <w:t>8566</w:t>
              </w:r>
            </w:ins>
            <w:del w:id="151" w:author="Marianne LaRussa" w:date="2017-07-10T09:51:00Z">
              <w:r w:rsidRPr="008256B3" w:rsidDel="00147E74">
                <w:rPr>
                  <w:rFonts w:ascii="Times New Roman" w:hAnsi="Times New Roman" w:cs="Times New Roman"/>
                  <w:sz w:val="20"/>
                  <w:szCs w:val="20"/>
                </w:rPr>
                <w:delText>6422</w:delText>
              </w:r>
            </w:del>
          </w:p>
        </w:tc>
      </w:tr>
      <w:tr w:rsidR="006F1636" w14:paraId="51415536" w14:textId="77777777" w:rsidTr="00C13DF3">
        <w:trPr>
          <w:trHeight w:hRule="exact" w:val="209"/>
        </w:trPr>
        <w:tc>
          <w:tcPr>
            <w:tcW w:w="3060" w:type="dxa"/>
            <w:tcBorders>
              <w:top w:val="nil"/>
              <w:left w:val="nil"/>
              <w:bottom w:val="nil"/>
              <w:right w:val="nil"/>
            </w:tcBorders>
          </w:tcPr>
          <w:p w14:paraId="69D16A32" w14:textId="77777777" w:rsidR="006F1636" w:rsidRDefault="006F1636" w:rsidP="00C13DF3"/>
        </w:tc>
        <w:tc>
          <w:tcPr>
            <w:tcW w:w="2880" w:type="dxa"/>
            <w:tcBorders>
              <w:top w:val="nil"/>
              <w:left w:val="nil"/>
              <w:bottom w:val="nil"/>
              <w:right w:val="nil"/>
            </w:tcBorders>
          </w:tcPr>
          <w:p w14:paraId="21E3E339" w14:textId="77777777" w:rsidR="006F1636" w:rsidRPr="008256B3" w:rsidRDefault="006F1636" w:rsidP="00C13DF3">
            <w:pPr>
              <w:pStyle w:val="TableParagraph"/>
              <w:spacing w:line="219" w:lineRule="exact"/>
              <w:ind w:left="124"/>
              <w:rPr>
                <w:rFonts w:ascii="Times New Roman" w:eastAsia="Times New Roman" w:hAnsi="Times New Roman" w:cs="Times New Roman"/>
                <w:sz w:val="20"/>
                <w:szCs w:val="20"/>
              </w:rPr>
            </w:pPr>
            <w:r w:rsidRPr="008256B3">
              <w:rPr>
                <w:rFonts w:ascii="Times New Roman" w:hAnsi="Times New Roman" w:cs="Times New Roman"/>
                <w:spacing w:val="-1"/>
                <w:sz w:val="20"/>
                <w:szCs w:val="20"/>
              </w:rPr>
              <w:t>Associate</w:t>
            </w:r>
            <w:r w:rsidRPr="008256B3">
              <w:rPr>
                <w:rFonts w:ascii="Times New Roman" w:hAnsi="Times New Roman" w:cs="Times New Roman"/>
                <w:spacing w:val="-10"/>
                <w:sz w:val="20"/>
                <w:szCs w:val="20"/>
              </w:rPr>
              <w:t xml:space="preserve"> </w:t>
            </w:r>
            <w:r w:rsidRPr="008256B3">
              <w:rPr>
                <w:rFonts w:ascii="Times New Roman" w:hAnsi="Times New Roman" w:cs="Times New Roman"/>
                <w:sz w:val="20"/>
                <w:szCs w:val="20"/>
              </w:rPr>
              <w:t>Director</w:t>
            </w:r>
          </w:p>
        </w:tc>
        <w:tc>
          <w:tcPr>
            <w:tcW w:w="3367" w:type="dxa"/>
            <w:tcBorders>
              <w:top w:val="nil"/>
              <w:left w:val="nil"/>
              <w:bottom w:val="nil"/>
              <w:right w:val="nil"/>
            </w:tcBorders>
          </w:tcPr>
          <w:p w14:paraId="3E90BA21" w14:textId="3DDA5041" w:rsidR="006F1636" w:rsidRPr="008256B3" w:rsidRDefault="00147E74" w:rsidP="00147E74">
            <w:pPr>
              <w:pStyle w:val="TableParagraph"/>
              <w:spacing w:line="219" w:lineRule="exact"/>
              <w:ind w:left="360" w:hanging="269"/>
              <w:rPr>
                <w:rFonts w:ascii="Times New Roman" w:eastAsia="Times New Roman" w:hAnsi="Times New Roman" w:cs="Times New Roman"/>
                <w:sz w:val="20"/>
                <w:szCs w:val="20"/>
              </w:rPr>
            </w:pPr>
            <w:ins w:id="152" w:author="Marianne LaRussa" w:date="2017-07-10T09:50:00Z">
              <w:r>
                <w:t>lynn.kirby@temple.edu</w:t>
              </w:r>
            </w:ins>
            <w:ins w:id="153" w:author="Marianne LaRussa" w:date="2017-07-10T09:51:00Z">
              <w:r>
                <w:rPr>
                  <w:rFonts w:ascii="Times New Roman" w:hAnsi="Times New Roman" w:cs="Times New Roman"/>
                  <w:color w:val="0462C1"/>
                  <w:sz w:val="20"/>
                  <w:szCs w:val="20"/>
                  <w:u w:val="single" w:color="0462C1"/>
                </w:rPr>
                <w:fldChar w:fldCharType="begin"/>
              </w:r>
              <w:r>
                <w:rPr>
                  <w:rFonts w:ascii="Times New Roman" w:hAnsi="Times New Roman" w:cs="Times New Roman"/>
                  <w:color w:val="0462C1"/>
                  <w:sz w:val="20"/>
                  <w:szCs w:val="20"/>
                  <w:u w:val="single" w:color="0462C1"/>
                </w:rPr>
                <w:instrText xml:space="preserve"> HYPERLINK "mailto:" </w:instrText>
              </w:r>
              <w:r>
                <w:rPr>
                  <w:rFonts w:ascii="Times New Roman" w:hAnsi="Times New Roman" w:cs="Times New Roman"/>
                  <w:color w:val="0462C1"/>
                  <w:sz w:val="20"/>
                  <w:szCs w:val="20"/>
                  <w:u w:val="single" w:color="0462C1"/>
                </w:rPr>
                <w:fldChar w:fldCharType="separate"/>
              </w:r>
            </w:ins>
            <w:del w:id="154" w:author="Marianne LaRussa" w:date="2017-07-10T09:50:00Z">
              <w:r w:rsidRPr="00BA228A" w:rsidDel="00147E74">
                <w:rPr>
                  <w:rStyle w:val="Hyperlink"/>
                  <w:rFonts w:ascii="Times New Roman" w:hAnsi="Times New Roman" w:cs="Times New Roman"/>
                  <w:sz w:val="20"/>
                  <w:szCs w:val="20"/>
                  <w:u w:color="0462C1"/>
                </w:rPr>
                <w:delText>mary.barbe@temple.edu</w:delText>
              </w:r>
            </w:del>
            <w:ins w:id="155" w:author="Marianne LaRussa" w:date="2017-07-10T09:51:00Z">
              <w:r>
                <w:rPr>
                  <w:rFonts w:ascii="Times New Roman" w:hAnsi="Times New Roman" w:cs="Times New Roman"/>
                  <w:color w:val="0462C1"/>
                  <w:sz w:val="20"/>
                  <w:szCs w:val="20"/>
                  <w:u w:val="single" w:color="0462C1"/>
                </w:rPr>
                <w:fldChar w:fldCharType="end"/>
              </w:r>
            </w:ins>
          </w:p>
        </w:tc>
      </w:tr>
      <w:tr w:rsidR="006F1636" w14:paraId="5982EDD7" w14:textId="77777777" w:rsidTr="00C13DF3">
        <w:trPr>
          <w:trHeight w:hRule="exact" w:val="571"/>
        </w:trPr>
        <w:tc>
          <w:tcPr>
            <w:tcW w:w="3060" w:type="dxa"/>
            <w:vMerge w:val="restart"/>
            <w:tcBorders>
              <w:top w:val="nil"/>
              <w:left w:val="nil"/>
              <w:right w:val="nil"/>
            </w:tcBorders>
          </w:tcPr>
          <w:p w14:paraId="526ECE8F" w14:textId="77777777" w:rsidR="006F1636" w:rsidRDefault="006F1636" w:rsidP="00C13DF3">
            <w:pPr>
              <w:pStyle w:val="TableParagraph"/>
              <w:spacing w:before="106" w:line="227" w:lineRule="exact"/>
              <w:ind w:left="55"/>
              <w:rPr>
                <w:rFonts w:ascii="Times New Roman" w:eastAsia="Times New Roman" w:hAnsi="Times New Roman" w:cs="Times New Roman"/>
                <w:sz w:val="20"/>
                <w:szCs w:val="20"/>
              </w:rPr>
            </w:pPr>
            <w:r>
              <w:rPr>
                <w:rFonts w:ascii="Times New Roman"/>
                <w:b/>
                <w:sz w:val="20"/>
              </w:rPr>
              <w:t>Block</w:t>
            </w:r>
            <w:r>
              <w:rPr>
                <w:rFonts w:ascii="Times New Roman"/>
                <w:b/>
                <w:spacing w:val="-10"/>
                <w:sz w:val="20"/>
              </w:rPr>
              <w:t xml:space="preserve"> </w:t>
            </w:r>
            <w:r>
              <w:rPr>
                <w:rFonts w:ascii="Times New Roman"/>
                <w:b/>
                <w:sz w:val="20"/>
              </w:rPr>
              <w:t>6:</w:t>
            </w:r>
          </w:p>
          <w:p w14:paraId="7FF72AE6" w14:textId="77777777" w:rsidR="006F1636" w:rsidRDefault="006F1636" w:rsidP="00C13DF3">
            <w:pPr>
              <w:pStyle w:val="TableParagraph"/>
              <w:spacing w:line="227" w:lineRule="exact"/>
              <w:ind w:left="55"/>
              <w:rPr>
                <w:rFonts w:ascii="Times New Roman" w:eastAsia="Times New Roman" w:hAnsi="Times New Roman" w:cs="Times New Roman"/>
                <w:sz w:val="20"/>
                <w:szCs w:val="20"/>
              </w:rPr>
            </w:pPr>
            <w:r w:rsidRPr="004442EE">
              <w:rPr>
                <w:rFonts w:ascii="Times New Roman" w:eastAsia="MS PMincho" w:hAnsi="Times New Roman" w:cs="Times New Roman"/>
                <w:color w:val="000000"/>
                <w:sz w:val="20"/>
                <w:szCs w:val="20"/>
              </w:rPr>
              <w:t xml:space="preserve">Biological Systems IV: </w:t>
            </w:r>
            <w:r>
              <w:rPr>
                <w:rFonts w:ascii="Times New Roman" w:eastAsia="MS PMincho" w:hAnsi="Times New Roman" w:cs="Times New Roman"/>
                <w:color w:val="000000"/>
                <w:sz w:val="20"/>
                <w:szCs w:val="20"/>
              </w:rPr>
              <w:t>Immunology &amp; Inflammation</w:t>
            </w:r>
          </w:p>
        </w:tc>
        <w:tc>
          <w:tcPr>
            <w:tcW w:w="2880" w:type="dxa"/>
            <w:tcBorders>
              <w:top w:val="nil"/>
              <w:left w:val="nil"/>
              <w:bottom w:val="nil"/>
              <w:right w:val="nil"/>
            </w:tcBorders>
          </w:tcPr>
          <w:p w14:paraId="4835A96C" w14:textId="77777777" w:rsidR="006F1636" w:rsidRPr="008256B3" w:rsidRDefault="006F1636" w:rsidP="00C13DF3">
            <w:pPr>
              <w:pStyle w:val="TableParagraph"/>
              <w:spacing w:before="8"/>
              <w:rPr>
                <w:rFonts w:ascii="Times New Roman" w:eastAsia="Times New Roman" w:hAnsi="Times New Roman" w:cs="Times New Roman"/>
                <w:b/>
                <w:bCs/>
                <w:i/>
                <w:sz w:val="20"/>
                <w:szCs w:val="20"/>
              </w:rPr>
            </w:pPr>
          </w:p>
          <w:p w14:paraId="4DB1756A" w14:textId="77777777" w:rsidR="006F1636" w:rsidRPr="008256B3" w:rsidRDefault="006F1636" w:rsidP="00C13DF3">
            <w:pPr>
              <w:pStyle w:val="TableParagraph"/>
              <w:ind w:left="124"/>
              <w:rPr>
                <w:rFonts w:ascii="Times New Roman" w:eastAsia="Times New Roman" w:hAnsi="Times New Roman" w:cs="Times New Roman"/>
                <w:sz w:val="20"/>
                <w:szCs w:val="20"/>
              </w:rPr>
            </w:pPr>
            <w:r w:rsidRPr="008256B3">
              <w:rPr>
                <w:rFonts w:ascii="Times New Roman" w:hAnsi="Times New Roman" w:cs="Times New Roman"/>
                <w:spacing w:val="-1"/>
                <w:sz w:val="20"/>
                <w:szCs w:val="20"/>
              </w:rPr>
              <w:t>Alex</w:t>
            </w:r>
            <w:r w:rsidRPr="008256B3">
              <w:rPr>
                <w:rFonts w:ascii="Times New Roman" w:hAnsi="Times New Roman" w:cs="Times New Roman"/>
                <w:spacing w:val="-10"/>
                <w:sz w:val="20"/>
                <w:szCs w:val="20"/>
              </w:rPr>
              <w:t xml:space="preserve"> </w:t>
            </w:r>
            <w:r w:rsidRPr="008256B3">
              <w:rPr>
                <w:rFonts w:ascii="Times New Roman" w:hAnsi="Times New Roman" w:cs="Times New Roman"/>
                <w:spacing w:val="-1"/>
                <w:sz w:val="20"/>
                <w:szCs w:val="20"/>
              </w:rPr>
              <w:t>Tsygankov,</w:t>
            </w:r>
            <w:r w:rsidRPr="008256B3">
              <w:rPr>
                <w:rFonts w:ascii="Times New Roman" w:hAnsi="Times New Roman" w:cs="Times New Roman"/>
                <w:spacing w:val="-9"/>
                <w:sz w:val="20"/>
                <w:szCs w:val="20"/>
              </w:rPr>
              <w:t xml:space="preserve"> </w:t>
            </w:r>
            <w:r w:rsidRPr="008256B3">
              <w:rPr>
                <w:rFonts w:ascii="Times New Roman" w:hAnsi="Times New Roman" w:cs="Times New Roman"/>
                <w:spacing w:val="-1"/>
                <w:sz w:val="20"/>
                <w:szCs w:val="20"/>
              </w:rPr>
              <w:t>Ph.D.</w:t>
            </w:r>
          </w:p>
        </w:tc>
        <w:tc>
          <w:tcPr>
            <w:tcW w:w="3367" w:type="dxa"/>
            <w:tcBorders>
              <w:top w:val="nil"/>
              <w:left w:val="nil"/>
              <w:bottom w:val="nil"/>
              <w:right w:val="nil"/>
            </w:tcBorders>
          </w:tcPr>
          <w:p w14:paraId="2BF253E7" w14:textId="77777777" w:rsidR="006F1636" w:rsidRPr="008256B3" w:rsidRDefault="006F1636" w:rsidP="00C13DF3">
            <w:pPr>
              <w:pStyle w:val="TableParagraph"/>
              <w:spacing w:before="8"/>
              <w:ind w:left="360" w:hanging="269"/>
              <w:rPr>
                <w:rFonts w:ascii="Times New Roman" w:eastAsia="Times New Roman" w:hAnsi="Times New Roman" w:cs="Times New Roman"/>
                <w:b/>
                <w:bCs/>
                <w:i/>
                <w:sz w:val="20"/>
                <w:szCs w:val="20"/>
              </w:rPr>
            </w:pPr>
          </w:p>
          <w:p w14:paraId="0A898A15" w14:textId="77777777" w:rsidR="006F1636" w:rsidRPr="008256B3" w:rsidRDefault="006F1636" w:rsidP="00C13DF3">
            <w:pPr>
              <w:pStyle w:val="TableParagraph"/>
              <w:ind w:left="360" w:hanging="269"/>
              <w:rPr>
                <w:rFonts w:ascii="Times New Roman" w:eastAsia="Times New Roman" w:hAnsi="Times New Roman" w:cs="Times New Roman"/>
                <w:sz w:val="20"/>
                <w:szCs w:val="20"/>
              </w:rPr>
            </w:pPr>
            <w:r w:rsidRPr="008256B3">
              <w:rPr>
                <w:rFonts w:ascii="Times New Roman" w:hAnsi="Times New Roman" w:cs="Times New Roman"/>
                <w:sz w:val="20"/>
                <w:szCs w:val="20"/>
              </w:rPr>
              <w:t>707-1745</w:t>
            </w:r>
          </w:p>
        </w:tc>
      </w:tr>
      <w:tr w:rsidR="006F1636" w14:paraId="4AF64481" w14:textId="77777777" w:rsidTr="00C13DF3">
        <w:trPr>
          <w:trHeight w:hRule="exact" w:val="346"/>
        </w:trPr>
        <w:tc>
          <w:tcPr>
            <w:tcW w:w="3060" w:type="dxa"/>
            <w:vMerge/>
            <w:tcBorders>
              <w:left w:val="nil"/>
              <w:right w:val="nil"/>
            </w:tcBorders>
          </w:tcPr>
          <w:p w14:paraId="0EEB4360" w14:textId="77777777" w:rsidR="006F1636" w:rsidRDefault="006F1636" w:rsidP="00C13DF3">
            <w:pPr>
              <w:pStyle w:val="TableParagraph"/>
              <w:spacing w:line="219" w:lineRule="exact"/>
              <w:ind w:left="55"/>
              <w:rPr>
                <w:rFonts w:ascii="Times New Roman" w:eastAsia="Times New Roman" w:hAnsi="Times New Roman" w:cs="Times New Roman"/>
                <w:sz w:val="20"/>
                <w:szCs w:val="20"/>
              </w:rPr>
            </w:pPr>
          </w:p>
        </w:tc>
        <w:tc>
          <w:tcPr>
            <w:tcW w:w="2880" w:type="dxa"/>
            <w:tcBorders>
              <w:top w:val="nil"/>
              <w:left w:val="nil"/>
              <w:bottom w:val="nil"/>
              <w:right w:val="nil"/>
            </w:tcBorders>
          </w:tcPr>
          <w:p w14:paraId="72846D6C" w14:textId="77777777" w:rsidR="006F1636" w:rsidRPr="008256B3" w:rsidRDefault="006F1636" w:rsidP="00C13DF3">
            <w:pPr>
              <w:pStyle w:val="TableParagraph"/>
              <w:spacing w:line="219" w:lineRule="exact"/>
              <w:ind w:left="124"/>
              <w:rPr>
                <w:rFonts w:ascii="Times New Roman" w:eastAsia="Times New Roman" w:hAnsi="Times New Roman" w:cs="Times New Roman"/>
                <w:sz w:val="20"/>
                <w:szCs w:val="20"/>
              </w:rPr>
            </w:pPr>
            <w:r w:rsidRPr="008256B3">
              <w:rPr>
                <w:rFonts w:ascii="Times New Roman" w:hAnsi="Times New Roman" w:cs="Times New Roman"/>
                <w:sz w:val="20"/>
                <w:szCs w:val="20"/>
              </w:rPr>
              <w:t>Director</w:t>
            </w:r>
          </w:p>
        </w:tc>
        <w:tc>
          <w:tcPr>
            <w:tcW w:w="3367" w:type="dxa"/>
            <w:tcBorders>
              <w:top w:val="nil"/>
              <w:left w:val="nil"/>
              <w:bottom w:val="nil"/>
              <w:right w:val="nil"/>
            </w:tcBorders>
          </w:tcPr>
          <w:p w14:paraId="5D66C73D" w14:textId="77777777" w:rsidR="006F1636" w:rsidRPr="008256B3" w:rsidRDefault="00977562" w:rsidP="00C13DF3">
            <w:pPr>
              <w:pStyle w:val="TableParagraph"/>
              <w:spacing w:line="219" w:lineRule="exact"/>
              <w:ind w:left="360" w:hanging="269"/>
              <w:rPr>
                <w:rFonts w:ascii="Times New Roman" w:eastAsia="Times New Roman" w:hAnsi="Times New Roman" w:cs="Times New Roman"/>
                <w:sz w:val="20"/>
                <w:szCs w:val="20"/>
              </w:rPr>
            </w:pPr>
            <w:hyperlink r:id="rId27">
              <w:r w:rsidR="006F1636" w:rsidRPr="008256B3">
                <w:rPr>
                  <w:rFonts w:ascii="Times New Roman" w:hAnsi="Times New Roman" w:cs="Times New Roman"/>
                  <w:color w:val="0462C1"/>
                  <w:sz w:val="20"/>
                  <w:szCs w:val="20"/>
                  <w:u w:val="single" w:color="0462C1"/>
                </w:rPr>
                <w:t>alexander.tsygankov@temple.edu</w:t>
              </w:r>
            </w:hyperlink>
          </w:p>
        </w:tc>
      </w:tr>
      <w:tr w:rsidR="006F1636" w14:paraId="7D126D8E" w14:textId="77777777" w:rsidTr="00C13DF3">
        <w:trPr>
          <w:trHeight w:hRule="exact" w:val="346"/>
        </w:trPr>
        <w:tc>
          <w:tcPr>
            <w:tcW w:w="3060" w:type="dxa"/>
            <w:vMerge/>
            <w:tcBorders>
              <w:left w:val="nil"/>
              <w:bottom w:val="nil"/>
              <w:right w:val="nil"/>
            </w:tcBorders>
          </w:tcPr>
          <w:p w14:paraId="64AEDE6E" w14:textId="77777777" w:rsidR="006F1636" w:rsidRDefault="006F1636" w:rsidP="00C13DF3"/>
        </w:tc>
        <w:tc>
          <w:tcPr>
            <w:tcW w:w="2880" w:type="dxa"/>
            <w:tcBorders>
              <w:top w:val="nil"/>
              <w:left w:val="nil"/>
              <w:bottom w:val="nil"/>
              <w:right w:val="nil"/>
            </w:tcBorders>
          </w:tcPr>
          <w:p w14:paraId="23980C70" w14:textId="77777777" w:rsidR="006F1636" w:rsidRPr="008256B3" w:rsidRDefault="006F1636" w:rsidP="00C13DF3">
            <w:pPr>
              <w:pStyle w:val="TableParagraph"/>
              <w:spacing w:before="104"/>
              <w:ind w:left="124"/>
              <w:rPr>
                <w:rFonts w:ascii="Times New Roman" w:eastAsia="Times New Roman" w:hAnsi="Times New Roman" w:cs="Times New Roman"/>
                <w:sz w:val="20"/>
                <w:szCs w:val="20"/>
              </w:rPr>
            </w:pPr>
            <w:r w:rsidRPr="008256B3">
              <w:rPr>
                <w:rFonts w:ascii="Times New Roman" w:hAnsi="Times New Roman" w:cs="Times New Roman"/>
                <w:sz w:val="20"/>
                <w:szCs w:val="20"/>
              </w:rPr>
              <w:t>Marc Monestier, M.D., Ph.D.</w:t>
            </w:r>
          </w:p>
        </w:tc>
        <w:tc>
          <w:tcPr>
            <w:tcW w:w="3367" w:type="dxa"/>
            <w:tcBorders>
              <w:top w:val="nil"/>
              <w:left w:val="nil"/>
              <w:bottom w:val="nil"/>
              <w:right w:val="nil"/>
            </w:tcBorders>
          </w:tcPr>
          <w:p w14:paraId="1B21DC70" w14:textId="77777777" w:rsidR="006F1636" w:rsidRPr="008256B3" w:rsidRDefault="006F1636" w:rsidP="00C13DF3">
            <w:pPr>
              <w:pStyle w:val="TableParagraph"/>
              <w:spacing w:before="104"/>
              <w:ind w:left="360" w:hanging="269"/>
              <w:rPr>
                <w:rFonts w:ascii="Times New Roman" w:eastAsia="Times New Roman" w:hAnsi="Times New Roman" w:cs="Times New Roman"/>
                <w:sz w:val="20"/>
                <w:szCs w:val="20"/>
              </w:rPr>
            </w:pPr>
            <w:r w:rsidRPr="008256B3">
              <w:rPr>
                <w:rFonts w:ascii="Times New Roman" w:hAnsi="Times New Roman" w:cs="Times New Roman"/>
                <w:sz w:val="20"/>
                <w:szCs w:val="20"/>
              </w:rPr>
              <w:t>707-1744</w:t>
            </w:r>
          </w:p>
        </w:tc>
      </w:tr>
      <w:tr w:rsidR="006F1636" w14:paraId="684DA555" w14:textId="77777777" w:rsidTr="00C13DF3">
        <w:trPr>
          <w:trHeight w:hRule="exact" w:val="345"/>
        </w:trPr>
        <w:tc>
          <w:tcPr>
            <w:tcW w:w="3060" w:type="dxa"/>
            <w:tcBorders>
              <w:top w:val="nil"/>
              <w:left w:val="nil"/>
              <w:bottom w:val="nil"/>
              <w:right w:val="nil"/>
            </w:tcBorders>
          </w:tcPr>
          <w:p w14:paraId="4701DB9E" w14:textId="77777777" w:rsidR="006F1636" w:rsidRDefault="006F1636" w:rsidP="00C13DF3"/>
        </w:tc>
        <w:tc>
          <w:tcPr>
            <w:tcW w:w="2880" w:type="dxa"/>
            <w:tcBorders>
              <w:top w:val="nil"/>
              <w:left w:val="nil"/>
              <w:bottom w:val="nil"/>
              <w:right w:val="nil"/>
            </w:tcBorders>
          </w:tcPr>
          <w:p w14:paraId="2D532021" w14:textId="77777777" w:rsidR="006F1636" w:rsidRPr="008256B3" w:rsidRDefault="006F1636" w:rsidP="00C13DF3">
            <w:pPr>
              <w:pStyle w:val="TableParagraph"/>
              <w:spacing w:line="219" w:lineRule="exact"/>
              <w:ind w:left="124"/>
              <w:rPr>
                <w:rFonts w:ascii="Times New Roman" w:eastAsia="Times New Roman" w:hAnsi="Times New Roman" w:cs="Times New Roman"/>
                <w:sz w:val="20"/>
                <w:szCs w:val="20"/>
              </w:rPr>
            </w:pPr>
            <w:r w:rsidRPr="008256B3">
              <w:rPr>
                <w:rFonts w:ascii="Times New Roman" w:hAnsi="Times New Roman" w:cs="Times New Roman"/>
                <w:spacing w:val="-1"/>
                <w:sz w:val="20"/>
                <w:szCs w:val="20"/>
              </w:rPr>
              <w:t>Associate</w:t>
            </w:r>
            <w:r w:rsidRPr="008256B3">
              <w:rPr>
                <w:rFonts w:ascii="Times New Roman" w:hAnsi="Times New Roman" w:cs="Times New Roman"/>
                <w:spacing w:val="-14"/>
                <w:sz w:val="20"/>
                <w:szCs w:val="20"/>
              </w:rPr>
              <w:t xml:space="preserve"> </w:t>
            </w:r>
            <w:r w:rsidRPr="008256B3">
              <w:rPr>
                <w:rFonts w:ascii="Times New Roman" w:hAnsi="Times New Roman" w:cs="Times New Roman"/>
                <w:sz w:val="20"/>
                <w:szCs w:val="20"/>
              </w:rPr>
              <w:t>Director</w:t>
            </w:r>
          </w:p>
        </w:tc>
        <w:tc>
          <w:tcPr>
            <w:tcW w:w="3367" w:type="dxa"/>
            <w:tcBorders>
              <w:top w:val="nil"/>
              <w:left w:val="nil"/>
              <w:bottom w:val="nil"/>
              <w:right w:val="nil"/>
            </w:tcBorders>
          </w:tcPr>
          <w:p w14:paraId="690462C2" w14:textId="77777777" w:rsidR="006F1636" w:rsidRPr="008256B3" w:rsidRDefault="00977562" w:rsidP="00C13DF3">
            <w:pPr>
              <w:pStyle w:val="TableParagraph"/>
              <w:spacing w:line="219" w:lineRule="exact"/>
              <w:ind w:left="360" w:hanging="269"/>
              <w:rPr>
                <w:rFonts w:ascii="Times New Roman" w:eastAsia="Times New Roman" w:hAnsi="Times New Roman" w:cs="Times New Roman"/>
                <w:sz w:val="20"/>
                <w:szCs w:val="20"/>
                <w:u w:val="single"/>
              </w:rPr>
            </w:pPr>
            <w:hyperlink r:id="rId28" w:history="1">
              <w:r w:rsidR="006F1636" w:rsidRPr="008256B3">
                <w:rPr>
                  <w:rFonts w:ascii="Times New Roman" w:hAnsi="Times New Roman" w:cs="Times New Roman"/>
                  <w:color w:val="0462C1"/>
                  <w:spacing w:val="-1"/>
                  <w:sz w:val="20"/>
                  <w:szCs w:val="20"/>
                  <w:u w:val="single"/>
                </w:rPr>
                <w:t>marc.monestier@temple.edu</w:t>
              </w:r>
            </w:hyperlink>
          </w:p>
        </w:tc>
      </w:tr>
      <w:tr w:rsidR="006F1636" w14:paraId="3B65D897" w14:textId="77777777" w:rsidTr="00C13DF3">
        <w:trPr>
          <w:trHeight w:hRule="exact" w:val="345"/>
        </w:trPr>
        <w:tc>
          <w:tcPr>
            <w:tcW w:w="3060" w:type="dxa"/>
            <w:tcBorders>
              <w:top w:val="nil"/>
              <w:left w:val="nil"/>
              <w:bottom w:val="nil"/>
              <w:right w:val="nil"/>
            </w:tcBorders>
          </w:tcPr>
          <w:p w14:paraId="05CCAD90" w14:textId="77777777" w:rsidR="006F1636" w:rsidRDefault="006F1636" w:rsidP="00C13DF3">
            <w:pPr>
              <w:pStyle w:val="TableParagraph"/>
              <w:spacing w:before="103"/>
              <w:ind w:left="55"/>
              <w:rPr>
                <w:rFonts w:ascii="Times New Roman" w:eastAsia="Times New Roman" w:hAnsi="Times New Roman" w:cs="Times New Roman"/>
                <w:sz w:val="20"/>
                <w:szCs w:val="20"/>
              </w:rPr>
            </w:pPr>
            <w:r>
              <w:rPr>
                <w:rFonts w:ascii="Times New Roman"/>
                <w:b/>
                <w:sz w:val="20"/>
              </w:rPr>
              <w:t>Doctoring</w:t>
            </w:r>
            <w:r>
              <w:rPr>
                <w:rFonts w:ascii="Times New Roman"/>
                <w:b/>
                <w:spacing w:val="-9"/>
                <w:sz w:val="20"/>
              </w:rPr>
              <w:t xml:space="preserve"> </w:t>
            </w:r>
            <w:r>
              <w:rPr>
                <w:rFonts w:ascii="Times New Roman"/>
                <w:b/>
                <w:sz w:val="20"/>
              </w:rPr>
              <w:t>I</w:t>
            </w:r>
          </w:p>
        </w:tc>
        <w:tc>
          <w:tcPr>
            <w:tcW w:w="2880" w:type="dxa"/>
            <w:tcBorders>
              <w:top w:val="nil"/>
              <w:left w:val="nil"/>
              <w:bottom w:val="nil"/>
              <w:right w:val="nil"/>
            </w:tcBorders>
          </w:tcPr>
          <w:p w14:paraId="182B0E35" w14:textId="77777777" w:rsidR="006F1636" w:rsidRPr="008256B3" w:rsidRDefault="006F1636" w:rsidP="00C13DF3">
            <w:pPr>
              <w:pStyle w:val="TableParagraph"/>
              <w:spacing w:before="103"/>
              <w:ind w:left="124"/>
              <w:rPr>
                <w:rFonts w:ascii="Times New Roman" w:eastAsia="Times New Roman" w:hAnsi="Times New Roman" w:cs="Times New Roman"/>
                <w:sz w:val="20"/>
                <w:szCs w:val="20"/>
              </w:rPr>
            </w:pPr>
            <w:r w:rsidRPr="008256B3">
              <w:rPr>
                <w:rFonts w:ascii="Times New Roman" w:hAnsi="Times New Roman" w:cs="Times New Roman"/>
                <w:spacing w:val="-1"/>
                <w:sz w:val="20"/>
                <w:szCs w:val="20"/>
              </w:rPr>
              <w:t>Denise</w:t>
            </w:r>
            <w:r w:rsidRPr="008256B3">
              <w:rPr>
                <w:rFonts w:ascii="Times New Roman" w:hAnsi="Times New Roman" w:cs="Times New Roman"/>
                <w:spacing w:val="-6"/>
                <w:sz w:val="20"/>
                <w:szCs w:val="20"/>
              </w:rPr>
              <w:t xml:space="preserve"> </w:t>
            </w:r>
            <w:r w:rsidRPr="008256B3">
              <w:rPr>
                <w:rFonts w:ascii="Times New Roman" w:hAnsi="Times New Roman" w:cs="Times New Roman"/>
                <w:spacing w:val="-1"/>
                <w:sz w:val="20"/>
                <w:szCs w:val="20"/>
              </w:rPr>
              <w:t>Salerno,</w:t>
            </w:r>
            <w:r w:rsidRPr="008256B3">
              <w:rPr>
                <w:rFonts w:ascii="Times New Roman" w:hAnsi="Times New Roman" w:cs="Times New Roman"/>
                <w:spacing w:val="-8"/>
                <w:sz w:val="20"/>
                <w:szCs w:val="20"/>
              </w:rPr>
              <w:t xml:space="preserve"> </w:t>
            </w:r>
            <w:r w:rsidRPr="008256B3">
              <w:rPr>
                <w:rFonts w:ascii="Times New Roman" w:hAnsi="Times New Roman" w:cs="Times New Roman"/>
                <w:sz w:val="20"/>
                <w:szCs w:val="20"/>
              </w:rPr>
              <w:t>M.D.</w:t>
            </w:r>
          </w:p>
        </w:tc>
        <w:tc>
          <w:tcPr>
            <w:tcW w:w="3367" w:type="dxa"/>
            <w:tcBorders>
              <w:top w:val="nil"/>
              <w:left w:val="nil"/>
              <w:bottom w:val="nil"/>
              <w:right w:val="nil"/>
            </w:tcBorders>
          </w:tcPr>
          <w:p w14:paraId="46CCD721" w14:textId="77777777" w:rsidR="006F1636" w:rsidRPr="008256B3" w:rsidRDefault="006F1636" w:rsidP="00C13DF3">
            <w:pPr>
              <w:pStyle w:val="TableParagraph"/>
              <w:spacing w:before="103"/>
              <w:ind w:left="360" w:hanging="269"/>
              <w:rPr>
                <w:rFonts w:ascii="Times New Roman" w:eastAsia="Times New Roman" w:hAnsi="Times New Roman" w:cs="Times New Roman"/>
                <w:sz w:val="20"/>
                <w:szCs w:val="20"/>
              </w:rPr>
            </w:pPr>
            <w:r w:rsidRPr="008256B3">
              <w:rPr>
                <w:rFonts w:ascii="Times New Roman" w:hAnsi="Times New Roman" w:cs="Times New Roman"/>
                <w:sz w:val="20"/>
                <w:szCs w:val="20"/>
              </w:rPr>
              <w:t>707-6482</w:t>
            </w:r>
          </w:p>
        </w:tc>
      </w:tr>
      <w:tr w:rsidR="006F1636" w14:paraId="578535AA" w14:textId="77777777" w:rsidTr="00C13DF3">
        <w:trPr>
          <w:trHeight w:hRule="exact" w:val="346"/>
        </w:trPr>
        <w:tc>
          <w:tcPr>
            <w:tcW w:w="3060" w:type="dxa"/>
            <w:tcBorders>
              <w:top w:val="nil"/>
              <w:left w:val="nil"/>
              <w:bottom w:val="nil"/>
              <w:right w:val="nil"/>
            </w:tcBorders>
          </w:tcPr>
          <w:p w14:paraId="4D32FD42" w14:textId="77777777" w:rsidR="006F1636" w:rsidRDefault="006F1636" w:rsidP="00C13DF3"/>
        </w:tc>
        <w:tc>
          <w:tcPr>
            <w:tcW w:w="2880" w:type="dxa"/>
            <w:tcBorders>
              <w:top w:val="nil"/>
              <w:left w:val="nil"/>
              <w:bottom w:val="nil"/>
              <w:right w:val="nil"/>
            </w:tcBorders>
          </w:tcPr>
          <w:p w14:paraId="382AB61A" w14:textId="77777777" w:rsidR="006F1636" w:rsidRPr="008256B3" w:rsidRDefault="006F1636" w:rsidP="00C13DF3">
            <w:pPr>
              <w:pStyle w:val="TableParagraph"/>
              <w:spacing w:line="219" w:lineRule="exact"/>
              <w:ind w:left="124"/>
              <w:rPr>
                <w:rFonts w:ascii="Times New Roman" w:eastAsia="Times New Roman" w:hAnsi="Times New Roman" w:cs="Times New Roman"/>
                <w:sz w:val="20"/>
                <w:szCs w:val="20"/>
              </w:rPr>
            </w:pPr>
            <w:r w:rsidRPr="008256B3">
              <w:rPr>
                <w:rFonts w:ascii="Times New Roman" w:hAnsi="Times New Roman" w:cs="Times New Roman"/>
                <w:sz w:val="20"/>
                <w:szCs w:val="20"/>
              </w:rPr>
              <w:t>Director</w:t>
            </w:r>
          </w:p>
        </w:tc>
        <w:tc>
          <w:tcPr>
            <w:tcW w:w="3367" w:type="dxa"/>
            <w:tcBorders>
              <w:top w:val="nil"/>
              <w:left w:val="nil"/>
              <w:bottom w:val="nil"/>
              <w:right w:val="nil"/>
            </w:tcBorders>
          </w:tcPr>
          <w:p w14:paraId="5998D737" w14:textId="77777777" w:rsidR="006F1636" w:rsidRPr="008256B3" w:rsidRDefault="00977562" w:rsidP="00C13DF3">
            <w:pPr>
              <w:pStyle w:val="TableParagraph"/>
              <w:spacing w:line="219" w:lineRule="exact"/>
              <w:ind w:left="360" w:hanging="269"/>
              <w:rPr>
                <w:rFonts w:ascii="Times New Roman" w:eastAsia="Times New Roman" w:hAnsi="Times New Roman" w:cs="Times New Roman"/>
                <w:sz w:val="20"/>
                <w:szCs w:val="20"/>
                <w:u w:val="single"/>
              </w:rPr>
            </w:pPr>
            <w:hyperlink r:id="rId29">
              <w:r w:rsidR="006F1636" w:rsidRPr="008256B3">
                <w:rPr>
                  <w:rFonts w:ascii="Times New Roman" w:hAnsi="Times New Roman" w:cs="Times New Roman"/>
                  <w:color w:val="0462C1"/>
                  <w:sz w:val="20"/>
                  <w:szCs w:val="20"/>
                  <w:u w:val="single" w:color="0462C1"/>
                </w:rPr>
                <w:t>salernod@tuhs.temple.edu</w:t>
              </w:r>
            </w:hyperlink>
          </w:p>
        </w:tc>
      </w:tr>
      <w:tr w:rsidR="006F1636" w14:paraId="1AA5422B" w14:textId="77777777" w:rsidTr="00C13DF3">
        <w:trPr>
          <w:trHeight w:hRule="exact" w:val="346"/>
        </w:trPr>
        <w:tc>
          <w:tcPr>
            <w:tcW w:w="3060" w:type="dxa"/>
            <w:tcBorders>
              <w:top w:val="nil"/>
              <w:left w:val="nil"/>
              <w:bottom w:val="nil"/>
              <w:right w:val="nil"/>
            </w:tcBorders>
          </w:tcPr>
          <w:p w14:paraId="2C68AF0C" w14:textId="77777777" w:rsidR="006F1636" w:rsidRDefault="006F1636" w:rsidP="00C13DF3"/>
        </w:tc>
        <w:tc>
          <w:tcPr>
            <w:tcW w:w="2880" w:type="dxa"/>
            <w:tcBorders>
              <w:top w:val="nil"/>
              <w:left w:val="nil"/>
              <w:bottom w:val="nil"/>
              <w:right w:val="nil"/>
            </w:tcBorders>
          </w:tcPr>
          <w:p w14:paraId="4710359A" w14:textId="77777777" w:rsidR="006F1636" w:rsidRPr="008256B3" w:rsidRDefault="006F1636" w:rsidP="00C13DF3">
            <w:pPr>
              <w:pStyle w:val="TableParagraph"/>
              <w:spacing w:before="104"/>
              <w:ind w:left="124"/>
              <w:rPr>
                <w:rFonts w:ascii="Times New Roman" w:eastAsia="Times New Roman" w:hAnsi="Times New Roman" w:cs="Times New Roman"/>
                <w:sz w:val="20"/>
                <w:szCs w:val="20"/>
              </w:rPr>
            </w:pPr>
            <w:r w:rsidRPr="008256B3">
              <w:rPr>
                <w:rFonts w:ascii="Times New Roman" w:hAnsi="Times New Roman" w:cs="Times New Roman"/>
                <w:spacing w:val="-1"/>
                <w:sz w:val="20"/>
                <w:szCs w:val="20"/>
              </w:rPr>
              <w:t>Paul Williams</w:t>
            </w:r>
            <w:r w:rsidRPr="008256B3">
              <w:rPr>
                <w:rFonts w:ascii="Times New Roman" w:hAnsi="Times New Roman" w:cs="Times New Roman"/>
                <w:sz w:val="20"/>
                <w:szCs w:val="20"/>
              </w:rPr>
              <w:t>,</w:t>
            </w:r>
            <w:r w:rsidRPr="008256B3">
              <w:rPr>
                <w:rFonts w:ascii="Times New Roman" w:hAnsi="Times New Roman" w:cs="Times New Roman"/>
                <w:spacing w:val="-9"/>
                <w:sz w:val="20"/>
                <w:szCs w:val="20"/>
              </w:rPr>
              <w:t xml:space="preserve"> </w:t>
            </w:r>
            <w:r w:rsidRPr="008256B3">
              <w:rPr>
                <w:rFonts w:ascii="Times New Roman" w:hAnsi="Times New Roman" w:cs="Times New Roman"/>
                <w:sz w:val="20"/>
                <w:szCs w:val="20"/>
              </w:rPr>
              <w:t>M.D.</w:t>
            </w:r>
          </w:p>
        </w:tc>
        <w:tc>
          <w:tcPr>
            <w:tcW w:w="3367" w:type="dxa"/>
            <w:tcBorders>
              <w:top w:val="nil"/>
              <w:left w:val="nil"/>
              <w:bottom w:val="nil"/>
              <w:right w:val="nil"/>
            </w:tcBorders>
          </w:tcPr>
          <w:p w14:paraId="53E53168" w14:textId="77777777" w:rsidR="006F1636" w:rsidRPr="008256B3" w:rsidRDefault="006F1636" w:rsidP="00C13DF3">
            <w:pPr>
              <w:pStyle w:val="TableParagraph"/>
              <w:spacing w:before="104"/>
              <w:ind w:left="360" w:hanging="269"/>
              <w:rPr>
                <w:rFonts w:ascii="Times New Roman" w:eastAsia="Times New Roman" w:hAnsi="Times New Roman" w:cs="Times New Roman"/>
                <w:sz w:val="20"/>
                <w:szCs w:val="20"/>
              </w:rPr>
            </w:pPr>
            <w:r w:rsidRPr="008256B3">
              <w:rPr>
                <w:rFonts w:ascii="Times New Roman" w:hAnsi="Times New Roman" w:cs="Times New Roman"/>
                <w:sz w:val="20"/>
                <w:szCs w:val="20"/>
              </w:rPr>
              <w:t>707-7899</w:t>
            </w:r>
          </w:p>
        </w:tc>
      </w:tr>
      <w:tr w:rsidR="006F1636" w14:paraId="127D06F7" w14:textId="77777777" w:rsidTr="00C13DF3">
        <w:trPr>
          <w:trHeight w:hRule="exact" w:val="344"/>
        </w:trPr>
        <w:tc>
          <w:tcPr>
            <w:tcW w:w="3060" w:type="dxa"/>
            <w:tcBorders>
              <w:top w:val="nil"/>
              <w:left w:val="nil"/>
              <w:bottom w:val="nil"/>
              <w:right w:val="nil"/>
            </w:tcBorders>
          </w:tcPr>
          <w:p w14:paraId="50E827DD" w14:textId="77777777" w:rsidR="006F1636" w:rsidRDefault="006F1636" w:rsidP="00C13DF3"/>
        </w:tc>
        <w:tc>
          <w:tcPr>
            <w:tcW w:w="2880" w:type="dxa"/>
            <w:tcBorders>
              <w:top w:val="nil"/>
              <w:left w:val="nil"/>
              <w:bottom w:val="nil"/>
              <w:right w:val="nil"/>
            </w:tcBorders>
          </w:tcPr>
          <w:p w14:paraId="754E249F" w14:textId="77777777" w:rsidR="006F1636" w:rsidRPr="008256B3" w:rsidRDefault="006F1636" w:rsidP="00C13DF3">
            <w:pPr>
              <w:pStyle w:val="TableParagraph"/>
              <w:spacing w:line="219" w:lineRule="exact"/>
              <w:ind w:left="124"/>
              <w:rPr>
                <w:rFonts w:ascii="Times New Roman" w:eastAsia="Times New Roman" w:hAnsi="Times New Roman" w:cs="Times New Roman"/>
                <w:sz w:val="20"/>
                <w:szCs w:val="20"/>
              </w:rPr>
            </w:pPr>
            <w:r w:rsidRPr="008256B3">
              <w:rPr>
                <w:rFonts w:ascii="Times New Roman" w:hAnsi="Times New Roman" w:cs="Times New Roman"/>
                <w:spacing w:val="-1"/>
                <w:sz w:val="20"/>
                <w:szCs w:val="20"/>
              </w:rPr>
              <w:t>Associate</w:t>
            </w:r>
            <w:r w:rsidRPr="008256B3">
              <w:rPr>
                <w:rFonts w:ascii="Times New Roman" w:hAnsi="Times New Roman" w:cs="Times New Roman"/>
                <w:spacing w:val="-15"/>
                <w:sz w:val="20"/>
                <w:szCs w:val="20"/>
              </w:rPr>
              <w:t xml:space="preserve"> </w:t>
            </w:r>
            <w:r w:rsidRPr="008256B3">
              <w:rPr>
                <w:rFonts w:ascii="Times New Roman" w:hAnsi="Times New Roman" w:cs="Times New Roman"/>
                <w:sz w:val="20"/>
                <w:szCs w:val="20"/>
              </w:rPr>
              <w:t>Director</w:t>
            </w:r>
          </w:p>
        </w:tc>
        <w:tc>
          <w:tcPr>
            <w:tcW w:w="3367" w:type="dxa"/>
            <w:tcBorders>
              <w:top w:val="nil"/>
              <w:left w:val="nil"/>
              <w:bottom w:val="nil"/>
              <w:right w:val="nil"/>
            </w:tcBorders>
          </w:tcPr>
          <w:p w14:paraId="51DFD1B6" w14:textId="77777777" w:rsidR="006F1636" w:rsidRPr="008256B3" w:rsidRDefault="006F1636" w:rsidP="00C13DF3">
            <w:pPr>
              <w:pStyle w:val="TableParagraph"/>
              <w:spacing w:line="219" w:lineRule="exact"/>
              <w:rPr>
                <w:rFonts w:ascii="Times New Roman" w:eastAsia="Times New Roman" w:hAnsi="Times New Roman" w:cs="Times New Roman"/>
                <w:sz w:val="20"/>
                <w:szCs w:val="20"/>
                <w:u w:val="single"/>
              </w:rPr>
            </w:pPr>
            <w:r w:rsidRPr="008256B3">
              <w:rPr>
                <w:rFonts w:ascii="Times New Roman" w:hAnsi="Times New Roman" w:cs="Times New Roman"/>
                <w:sz w:val="20"/>
                <w:szCs w:val="20"/>
              </w:rPr>
              <w:t xml:space="preserve">  </w:t>
            </w:r>
            <w:r w:rsidRPr="008256B3">
              <w:rPr>
                <w:rFonts w:ascii="Times New Roman" w:hAnsi="Times New Roman" w:cs="Times New Roman"/>
                <w:color w:val="365F91" w:themeColor="accent1" w:themeShade="BF"/>
                <w:sz w:val="20"/>
                <w:szCs w:val="20"/>
                <w:u w:val="single"/>
              </w:rPr>
              <w:t>paul.williams@tuhs.temple.edu</w:t>
            </w:r>
          </w:p>
        </w:tc>
      </w:tr>
      <w:tr w:rsidR="006F1636" w14:paraId="077F2834" w14:textId="77777777" w:rsidTr="00C13DF3">
        <w:trPr>
          <w:trHeight w:hRule="exact" w:val="346"/>
        </w:trPr>
        <w:tc>
          <w:tcPr>
            <w:tcW w:w="3060" w:type="dxa"/>
            <w:tcBorders>
              <w:top w:val="nil"/>
              <w:left w:val="nil"/>
              <w:bottom w:val="nil"/>
              <w:right w:val="nil"/>
            </w:tcBorders>
          </w:tcPr>
          <w:p w14:paraId="6180EF05" w14:textId="77777777" w:rsidR="006F1636" w:rsidRDefault="006F1636" w:rsidP="00C13DF3"/>
        </w:tc>
        <w:tc>
          <w:tcPr>
            <w:tcW w:w="2880" w:type="dxa"/>
            <w:tcBorders>
              <w:top w:val="nil"/>
              <w:left w:val="nil"/>
              <w:bottom w:val="nil"/>
              <w:right w:val="nil"/>
            </w:tcBorders>
          </w:tcPr>
          <w:p w14:paraId="2A5E82FC" w14:textId="77777777" w:rsidR="006F1636" w:rsidRPr="008256B3" w:rsidRDefault="006F1636" w:rsidP="00C13DF3">
            <w:pPr>
              <w:pStyle w:val="TableParagraph"/>
              <w:spacing w:before="104"/>
              <w:ind w:left="124"/>
              <w:rPr>
                <w:rFonts w:ascii="Times New Roman" w:eastAsia="Times New Roman" w:hAnsi="Times New Roman" w:cs="Times New Roman"/>
                <w:sz w:val="20"/>
                <w:szCs w:val="20"/>
              </w:rPr>
            </w:pPr>
            <w:r w:rsidRPr="008256B3">
              <w:rPr>
                <w:rFonts w:ascii="Times New Roman" w:hAnsi="Times New Roman" w:cs="Times New Roman"/>
                <w:spacing w:val="-1"/>
                <w:sz w:val="20"/>
                <w:szCs w:val="20"/>
              </w:rPr>
              <w:t>David</w:t>
            </w:r>
            <w:r w:rsidRPr="008256B3">
              <w:rPr>
                <w:rFonts w:ascii="Times New Roman" w:hAnsi="Times New Roman" w:cs="Times New Roman"/>
                <w:spacing w:val="-6"/>
                <w:sz w:val="20"/>
                <w:szCs w:val="20"/>
              </w:rPr>
              <w:t xml:space="preserve"> </w:t>
            </w:r>
            <w:r w:rsidRPr="008256B3">
              <w:rPr>
                <w:rFonts w:ascii="Times New Roman" w:hAnsi="Times New Roman" w:cs="Times New Roman"/>
                <w:sz w:val="20"/>
                <w:szCs w:val="20"/>
              </w:rPr>
              <w:t>Wald,</w:t>
            </w:r>
            <w:r w:rsidRPr="008256B3">
              <w:rPr>
                <w:rFonts w:ascii="Times New Roman" w:hAnsi="Times New Roman" w:cs="Times New Roman"/>
                <w:spacing w:val="-7"/>
                <w:sz w:val="20"/>
                <w:szCs w:val="20"/>
              </w:rPr>
              <w:t xml:space="preserve"> </w:t>
            </w:r>
            <w:r w:rsidRPr="008256B3">
              <w:rPr>
                <w:rFonts w:ascii="Times New Roman" w:hAnsi="Times New Roman" w:cs="Times New Roman"/>
                <w:sz w:val="20"/>
                <w:szCs w:val="20"/>
              </w:rPr>
              <w:t>D.O.</w:t>
            </w:r>
          </w:p>
        </w:tc>
        <w:tc>
          <w:tcPr>
            <w:tcW w:w="3367" w:type="dxa"/>
            <w:tcBorders>
              <w:top w:val="nil"/>
              <w:left w:val="nil"/>
              <w:bottom w:val="nil"/>
              <w:right w:val="nil"/>
            </w:tcBorders>
          </w:tcPr>
          <w:p w14:paraId="06D3D42B" w14:textId="77777777" w:rsidR="006F1636" w:rsidRPr="008256B3" w:rsidRDefault="006F1636" w:rsidP="00C13DF3">
            <w:pPr>
              <w:pStyle w:val="TableParagraph"/>
              <w:spacing w:before="104"/>
              <w:ind w:left="360" w:hanging="269"/>
              <w:rPr>
                <w:rFonts w:ascii="Times New Roman" w:eastAsia="Times New Roman" w:hAnsi="Times New Roman" w:cs="Times New Roman"/>
                <w:sz w:val="20"/>
                <w:szCs w:val="20"/>
              </w:rPr>
            </w:pPr>
            <w:r w:rsidRPr="008256B3">
              <w:rPr>
                <w:rFonts w:ascii="Times New Roman" w:hAnsi="Times New Roman" w:cs="Times New Roman"/>
                <w:sz w:val="20"/>
                <w:szCs w:val="20"/>
              </w:rPr>
              <w:t xml:space="preserve"> 707-5879</w:t>
            </w:r>
          </w:p>
        </w:tc>
      </w:tr>
      <w:tr w:rsidR="006F1636" w14:paraId="20C3D2AF" w14:textId="77777777" w:rsidTr="00C13DF3">
        <w:trPr>
          <w:trHeight w:hRule="exact" w:val="315"/>
        </w:trPr>
        <w:tc>
          <w:tcPr>
            <w:tcW w:w="3060" w:type="dxa"/>
            <w:tcBorders>
              <w:top w:val="nil"/>
              <w:left w:val="nil"/>
              <w:bottom w:val="nil"/>
              <w:right w:val="nil"/>
            </w:tcBorders>
          </w:tcPr>
          <w:p w14:paraId="3435F74F" w14:textId="77777777" w:rsidR="006F1636" w:rsidRDefault="006F1636" w:rsidP="00C13DF3"/>
        </w:tc>
        <w:tc>
          <w:tcPr>
            <w:tcW w:w="2880" w:type="dxa"/>
            <w:tcBorders>
              <w:top w:val="nil"/>
              <w:left w:val="nil"/>
              <w:bottom w:val="nil"/>
              <w:right w:val="nil"/>
            </w:tcBorders>
          </w:tcPr>
          <w:p w14:paraId="155D4FD1" w14:textId="77777777" w:rsidR="006F1636" w:rsidRDefault="006F1636" w:rsidP="00C13DF3">
            <w:pPr>
              <w:pStyle w:val="TableParagraph"/>
              <w:spacing w:line="219" w:lineRule="exact"/>
              <w:ind w:left="124"/>
              <w:rPr>
                <w:rFonts w:ascii="Times New Roman" w:eastAsia="Times New Roman" w:hAnsi="Times New Roman" w:cs="Times New Roman"/>
                <w:sz w:val="20"/>
                <w:szCs w:val="20"/>
              </w:rPr>
            </w:pPr>
            <w:r>
              <w:rPr>
                <w:rFonts w:ascii="Times New Roman"/>
                <w:spacing w:val="-1"/>
                <w:sz w:val="20"/>
              </w:rPr>
              <w:t>Associate</w:t>
            </w:r>
            <w:r>
              <w:rPr>
                <w:rFonts w:ascii="Times New Roman"/>
                <w:spacing w:val="-15"/>
                <w:sz w:val="20"/>
              </w:rPr>
              <w:t xml:space="preserve"> </w:t>
            </w:r>
            <w:r>
              <w:rPr>
                <w:rFonts w:ascii="Times New Roman"/>
                <w:sz w:val="20"/>
              </w:rPr>
              <w:t>Director</w:t>
            </w:r>
          </w:p>
        </w:tc>
        <w:tc>
          <w:tcPr>
            <w:tcW w:w="3367" w:type="dxa"/>
            <w:tcBorders>
              <w:top w:val="nil"/>
              <w:left w:val="nil"/>
              <w:bottom w:val="nil"/>
              <w:right w:val="nil"/>
            </w:tcBorders>
          </w:tcPr>
          <w:p w14:paraId="37CBCEA8" w14:textId="77777777" w:rsidR="006F1636" w:rsidRPr="008256B3" w:rsidRDefault="00977562" w:rsidP="00C13DF3">
            <w:pPr>
              <w:pStyle w:val="TableParagraph"/>
              <w:spacing w:line="219" w:lineRule="exact"/>
              <w:ind w:left="360" w:hanging="269"/>
              <w:rPr>
                <w:rFonts w:ascii="Times New Roman" w:eastAsia="Times New Roman" w:hAnsi="Times New Roman" w:cs="Times New Roman"/>
                <w:sz w:val="20"/>
                <w:szCs w:val="20"/>
                <w:u w:val="single"/>
              </w:rPr>
            </w:pPr>
            <w:hyperlink r:id="rId30" w:history="1">
              <w:r w:rsidR="006F1636" w:rsidRPr="008256B3">
                <w:rPr>
                  <w:rStyle w:val="Hyperlink"/>
                  <w:rFonts w:ascii="Times New Roman" w:hAnsi="Times New Roman" w:cs="Times New Roman"/>
                  <w:sz w:val="20"/>
                  <w:szCs w:val="20"/>
                </w:rPr>
                <w:t>david.wald@tuhs.temple.edu</w:t>
              </w:r>
            </w:hyperlink>
          </w:p>
        </w:tc>
      </w:tr>
    </w:tbl>
    <w:p w14:paraId="13763A46" w14:textId="77777777" w:rsidR="006F1636" w:rsidRPr="00010ACC" w:rsidRDefault="006F1636" w:rsidP="006F1636">
      <w:pPr>
        <w:pStyle w:val="Heading3"/>
        <w:spacing w:before="240" w:after="60"/>
      </w:pPr>
      <w:r w:rsidRPr="00136C31">
        <w:t>Block Directors: Year 2</w:t>
      </w:r>
    </w:p>
    <w:tbl>
      <w:tblPr>
        <w:tblW w:w="9630" w:type="dxa"/>
        <w:tblLayout w:type="fixed"/>
        <w:tblCellMar>
          <w:left w:w="0" w:type="dxa"/>
          <w:right w:w="0" w:type="dxa"/>
        </w:tblCellMar>
        <w:tblLook w:val="01E0" w:firstRow="1" w:lastRow="1" w:firstColumn="1" w:lastColumn="1" w:noHBand="0" w:noVBand="0"/>
      </w:tblPr>
      <w:tblGrid>
        <w:gridCol w:w="3870"/>
        <w:gridCol w:w="2790"/>
        <w:gridCol w:w="2970"/>
      </w:tblGrid>
      <w:tr w:rsidR="006F1636" w14:paraId="41563F28" w14:textId="77777777" w:rsidTr="00C13DF3">
        <w:trPr>
          <w:trHeight w:hRule="exact" w:val="825"/>
        </w:trPr>
        <w:tc>
          <w:tcPr>
            <w:tcW w:w="3870" w:type="dxa"/>
            <w:tcBorders>
              <w:top w:val="nil"/>
              <w:left w:val="nil"/>
              <w:bottom w:val="nil"/>
              <w:right w:val="nil"/>
            </w:tcBorders>
          </w:tcPr>
          <w:p w14:paraId="39A659D6" w14:textId="77777777" w:rsidR="006F1636" w:rsidRDefault="006F1636" w:rsidP="00C13DF3">
            <w:pPr>
              <w:pStyle w:val="TableParagraph"/>
              <w:spacing w:before="69"/>
              <w:ind w:left="55"/>
              <w:rPr>
                <w:rFonts w:ascii="Times New Roman" w:eastAsia="Times New Roman" w:hAnsi="Times New Roman" w:cs="Times New Roman"/>
                <w:sz w:val="24"/>
                <w:szCs w:val="24"/>
              </w:rPr>
            </w:pPr>
            <w:r>
              <w:rPr>
                <w:rFonts w:ascii="Times New Roman"/>
                <w:b/>
                <w:spacing w:val="-1"/>
                <w:sz w:val="24"/>
              </w:rPr>
              <w:t>COURSE</w:t>
            </w:r>
          </w:p>
          <w:p w14:paraId="3DD12861" w14:textId="77777777" w:rsidR="006F1636" w:rsidRDefault="006F1636" w:rsidP="00C13DF3">
            <w:pPr>
              <w:pStyle w:val="TableParagraph"/>
              <w:spacing w:before="9"/>
              <w:rPr>
                <w:rFonts w:ascii="Times New Roman" w:eastAsia="Times New Roman" w:hAnsi="Times New Roman" w:cs="Times New Roman"/>
                <w:b/>
                <w:bCs/>
                <w:i/>
                <w:sz w:val="20"/>
                <w:szCs w:val="20"/>
              </w:rPr>
            </w:pPr>
          </w:p>
          <w:p w14:paraId="1C06EF93" w14:textId="77777777" w:rsidR="006F1636" w:rsidRDefault="006F1636" w:rsidP="00C13DF3">
            <w:pPr>
              <w:pStyle w:val="TableParagraph"/>
              <w:ind w:left="55"/>
              <w:rPr>
                <w:rFonts w:ascii="Times New Roman" w:eastAsia="Times New Roman" w:hAnsi="Times New Roman" w:cs="Times New Roman"/>
                <w:sz w:val="20"/>
                <w:szCs w:val="20"/>
              </w:rPr>
            </w:pPr>
            <w:r>
              <w:rPr>
                <w:rFonts w:ascii="Times New Roman"/>
                <w:b/>
                <w:sz w:val="20"/>
              </w:rPr>
              <w:t>Block</w:t>
            </w:r>
            <w:r>
              <w:rPr>
                <w:rFonts w:ascii="Times New Roman"/>
                <w:b/>
                <w:spacing w:val="-10"/>
                <w:sz w:val="20"/>
              </w:rPr>
              <w:t xml:space="preserve"> </w:t>
            </w:r>
            <w:r>
              <w:rPr>
                <w:rFonts w:ascii="Times New Roman"/>
                <w:b/>
                <w:sz w:val="20"/>
              </w:rPr>
              <w:t>7</w:t>
            </w:r>
            <w:r>
              <w:rPr>
                <w:rFonts w:ascii="Times New Roman"/>
                <w:sz w:val="20"/>
              </w:rPr>
              <w:t>:</w:t>
            </w:r>
          </w:p>
        </w:tc>
        <w:tc>
          <w:tcPr>
            <w:tcW w:w="2790" w:type="dxa"/>
            <w:tcBorders>
              <w:top w:val="nil"/>
              <w:left w:val="nil"/>
              <w:bottom w:val="nil"/>
              <w:right w:val="nil"/>
            </w:tcBorders>
          </w:tcPr>
          <w:p w14:paraId="5121A82D" w14:textId="77777777" w:rsidR="006F1636" w:rsidRDefault="006F1636" w:rsidP="00C13DF3">
            <w:pPr>
              <w:pStyle w:val="TableParagraph"/>
              <w:spacing w:before="69"/>
              <w:ind w:left="90"/>
              <w:rPr>
                <w:rFonts w:ascii="Times New Roman" w:eastAsia="Times New Roman" w:hAnsi="Times New Roman" w:cs="Times New Roman"/>
                <w:sz w:val="24"/>
                <w:szCs w:val="24"/>
              </w:rPr>
            </w:pPr>
            <w:r>
              <w:rPr>
                <w:rFonts w:ascii="Times New Roman"/>
                <w:b/>
                <w:spacing w:val="-1"/>
                <w:sz w:val="24"/>
              </w:rPr>
              <w:t>DIRECTOR</w:t>
            </w:r>
          </w:p>
        </w:tc>
        <w:tc>
          <w:tcPr>
            <w:tcW w:w="2970" w:type="dxa"/>
            <w:tcBorders>
              <w:top w:val="nil"/>
              <w:left w:val="nil"/>
              <w:bottom w:val="nil"/>
              <w:right w:val="nil"/>
            </w:tcBorders>
          </w:tcPr>
          <w:p w14:paraId="133DB505" w14:textId="77777777" w:rsidR="006F1636" w:rsidRDefault="006F1636" w:rsidP="00C13DF3">
            <w:pPr>
              <w:pStyle w:val="TableParagraph"/>
              <w:spacing w:before="69"/>
              <w:ind w:left="180"/>
              <w:rPr>
                <w:rFonts w:ascii="Times New Roman" w:eastAsia="Times New Roman" w:hAnsi="Times New Roman" w:cs="Times New Roman"/>
                <w:sz w:val="24"/>
                <w:szCs w:val="24"/>
              </w:rPr>
            </w:pPr>
            <w:r>
              <w:rPr>
                <w:rFonts w:ascii="Times New Roman"/>
                <w:b/>
                <w:spacing w:val="-1"/>
                <w:sz w:val="24"/>
              </w:rPr>
              <w:t>PHONE/E-MAIL</w:t>
            </w:r>
          </w:p>
        </w:tc>
      </w:tr>
      <w:tr w:rsidR="006F1636" w14:paraId="407757DF" w14:textId="77777777" w:rsidTr="00C13DF3">
        <w:trPr>
          <w:trHeight w:hRule="exact" w:val="574"/>
        </w:trPr>
        <w:tc>
          <w:tcPr>
            <w:tcW w:w="3870" w:type="dxa"/>
            <w:tcBorders>
              <w:top w:val="nil"/>
              <w:left w:val="nil"/>
              <w:bottom w:val="nil"/>
              <w:right w:val="nil"/>
            </w:tcBorders>
          </w:tcPr>
          <w:p w14:paraId="24C1C02B" w14:textId="77777777" w:rsidR="006F1636" w:rsidRDefault="006F1636" w:rsidP="00C13DF3">
            <w:pPr>
              <w:pStyle w:val="TableParagraph"/>
              <w:spacing w:line="237" w:lineRule="auto"/>
              <w:ind w:left="55"/>
              <w:rPr>
                <w:rFonts w:ascii="Times New Roman" w:eastAsia="Times New Roman" w:hAnsi="Times New Roman" w:cs="Times New Roman"/>
                <w:sz w:val="20"/>
                <w:szCs w:val="20"/>
              </w:rPr>
            </w:pPr>
            <w:r w:rsidRPr="005249DE">
              <w:rPr>
                <w:rFonts w:ascii="Times New Roman"/>
                <w:spacing w:val="-1"/>
                <w:sz w:val="20"/>
              </w:rPr>
              <w:t>Microbiology &amp; Infectious Diseases</w:t>
            </w:r>
          </w:p>
        </w:tc>
        <w:tc>
          <w:tcPr>
            <w:tcW w:w="2790" w:type="dxa"/>
            <w:tcBorders>
              <w:top w:val="nil"/>
              <w:left w:val="nil"/>
              <w:bottom w:val="nil"/>
              <w:right w:val="nil"/>
            </w:tcBorders>
          </w:tcPr>
          <w:p w14:paraId="37F5F4E8" w14:textId="77777777" w:rsidR="006F1636" w:rsidRDefault="006F1636" w:rsidP="00C13DF3">
            <w:pPr>
              <w:pStyle w:val="TableParagraph"/>
              <w:spacing w:line="237" w:lineRule="auto"/>
              <w:ind w:left="90" w:right="908"/>
              <w:rPr>
                <w:rFonts w:ascii="Times New Roman" w:eastAsia="Times New Roman" w:hAnsi="Times New Roman" w:cs="Times New Roman"/>
                <w:sz w:val="20"/>
                <w:szCs w:val="20"/>
              </w:rPr>
            </w:pPr>
            <w:r>
              <w:rPr>
                <w:rFonts w:ascii="Times New Roman"/>
                <w:spacing w:val="-1"/>
                <w:sz w:val="20"/>
              </w:rPr>
              <w:t>Bettina</w:t>
            </w:r>
            <w:r>
              <w:rPr>
                <w:rFonts w:ascii="Times New Roman"/>
                <w:spacing w:val="-9"/>
                <w:sz w:val="20"/>
              </w:rPr>
              <w:t xml:space="preserve"> </w:t>
            </w:r>
            <w:r>
              <w:rPr>
                <w:rFonts w:ascii="Times New Roman"/>
                <w:sz w:val="20"/>
              </w:rPr>
              <w:t>Buttaro,</w:t>
            </w:r>
            <w:r>
              <w:rPr>
                <w:rFonts w:ascii="Times New Roman"/>
                <w:spacing w:val="-8"/>
                <w:sz w:val="20"/>
              </w:rPr>
              <w:t xml:space="preserve"> </w:t>
            </w:r>
            <w:r>
              <w:rPr>
                <w:rFonts w:ascii="Times New Roman"/>
                <w:spacing w:val="-1"/>
                <w:sz w:val="20"/>
              </w:rPr>
              <w:t>Ph.D.</w:t>
            </w:r>
            <w:r>
              <w:rPr>
                <w:rFonts w:ascii="Times New Roman"/>
                <w:spacing w:val="20"/>
                <w:w w:val="99"/>
                <w:sz w:val="20"/>
              </w:rPr>
              <w:t xml:space="preserve"> </w:t>
            </w:r>
            <w:r>
              <w:rPr>
                <w:rFonts w:ascii="Times New Roman"/>
                <w:sz w:val="20"/>
              </w:rPr>
              <w:t>Director</w:t>
            </w:r>
          </w:p>
        </w:tc>
        <w:tc>
          <w:tcPr>
            <w:tcW w:w="2970" w:type="dxa"/>
            <w:tcBorders>
              <w:top w:val="nil"/>
              <w:left w:val="nil"/>
              <w:bottom w:val="nil"/>
              <w:right w:val="nil"/>
            </w:tcBorders>
          </w:tcPr>
          <w:p w14:paraId="71C14677" w14:textId="77777777" w:rsidR="006F1636" w:rsidRDefault="006F1636" w:rsidP="00C13DF3">
            <w:pPr>
              <w:pStyle w:val="TableParagraph"/>
              <w:spacing w:line="218" w:lineRule="exact"/>
              <w:ind w:left="180"/>
              <w:rPr>
                <w:rFonts w:ascii="Times New Roman" w:eastAsia="Times New Roman" w:hAnsi="Times New Roman" w:cs="Times New Roman"/>
                <w:sz w:val="20"/>
                <w:szCs w:val="20"/>
              </w:rPr>
            </w:pPr>
            <w:r>
              <w:rPr>
                <w:rFonts w:ascii="Times New Roman"/>
                <w:sz w:val="20"/>
              </w:rPr>
              <w:t>707-3212</w:t>
            </w:r>
          </w:p>
          <w:p w14:paraId="1EB9296F" w14:textId="77777777" w:rsidR="006F1636" w:rsidRDefault="00977562" w:rsidP="00C13DF3">
            <w:pPr>
              <w:pStyle w:val="TableParagraph"/>
              <w:spacing w:line="229" w:lineRule="exact"/>
              <w:ind w:left="180"/>
              <w:rPr>
                <w:rFonts w:ascii="Times New Roman" w:eastAsia="Times New Roman" w:hAnsi="Times New Roman" w:cs="Times New Roman"/>
                <w:sz w:val="20"/>
                <w:szCs w:val="20"/>
              </w:rPr>
            </w:pPr>
            <w:hyperlink r:id="rId31">
              <w:r w:rsidR="006F1636">
                <w:rPr>
                  <w:rFonts w:ascii="Times New Roman"/>
                  <w:color w:val="0462C1"/>
                  <w:sz w:val="20"/>
                  <w:u w:val="single" w:color="0462C1"/>
                </w:rPr>
                <w:t>bettina.buttaro@temple.edu</w:t>
              </w:r>
            </w:hyperlink>
          </w:p>
        </w:tc>
      </w:tr>
      <w:tr w:rsidR="006F1636" w14:paraId="43B500E8" w14:textId="77777777" w:rsidTr="00C13DF3">
        <w:trPr>
          <w:trHeight w:hRule="exact" w:val="574"/>
        </w:trPr>
        <w:tc>
          <w:tcPr>
            <w:tcW w:w="3870" w:type="dxa"/>
            <w:tcBorders>
              <w:top w:val="nil"/>
              <w:left w:val="nil"/>
              <w:bottom w:val="nil"/>
              <w:right w:val="nil"/>
            </w:tcBorders>
          </w:tcPr>
          <w:p w14:paraId="3D72E9F7" w14:textId="77777777" w:rsidR="006F1636" w:rsidRDefault="006F1636" w:rsidP="00C13DF3">
            <w:pPr>
              <w:pStyle w:val="TableParagraph"/>
              <w:spacing w:line="237" w:lineRule="auto"/>
              <w:ind w:left="55"/>
              <w:rPr>
                <w:rFonts w:ascii="Times New Roman"/>
                <w:spacing w:val="-1"/>
                <w:sz w:val="20"/>
              </w:rPr>
            </w:pPr>
          </w:p>
        </w:tc>
        <w:tc>
          <w:tcPr>
            <w:tcW w:w="2790" w:type="dxa"/>
            <w:tcBorders>
              <w:top w:val="nil"/>
              <w:left w:val="nil"/>
              <w:bottom w:val="nil"/>
              <w:right w:val="nil"/>
            </w:tcBorders>
          </w:tcPr>
          <w:p w14:paraId="7C868E68" w14:textId="77777777" w:rsidR="006F1636" w:rsidRDefault="006F1636" w:rsidP="00C13DF3">
            <w:pPr>
              <w:pStyle w:val="TableParagraph"/>
              <w:spacing w:line="237" w:lineRule="auto"/>
              <w:ind w:left="90" w:right="253"/>
              <w:jc w:val="both"/>
              <w:rPr>
                <w:rFonts w:ascii="Times New Roman"/>
                <w:spacing w:val="-1"/>
                <w:sz w:val="20"/>
              </w:rPr>
            </w:pPr>
            <w:r>
              <w:rPr>
                <w:rFonts w:ascii="Times New Roman"/>
                <w:spacing w:val="-1"/>
                <w:sz w:val="20"/>
              </w:rPr>
              <w:t xml:space="preserve">Alexander Tsygankov, Ph.D. </w:t>
            </w:r>
          </w:p>
          <w:p w14:paraId="51121847" w14:textId="77777777" w:rsidR="006F1636" w:rsidRDefault="006F1636" w:rsidP="00C13DF3">
            <w:pPr>
              <w:pStyle w:val="TableParagraph"/>
              <w:spacing w:line="237" w:lineRule="auto"/>
              <w:ind w:left="90" w:right="253"/>
              <w:jc w:val="both"/>
              <w:rPr>
                <w:rFonts w:ascii="Times New Roman"/>
                <w:spacing w:val="-1"/>
                <w:sz w:val="20"/>
              </w:rPr>
            </w:pPr>
            <w:r>
              <w:rPr>
                <w:rFonts w:ascii="Times New Roman"/>
                <w:spacing w:val="-1"/>
                <w:sz w:val="20"/>
              </w:rPr>
              <w:t>Associate Director</w:t>
            </w:r>
          </w:p>
          <w:p w14:paraId="3E3A363B" w14:textId="77777777" w:rsidR="006F1636" w:rsidRDefault="006F1636" w:rsidP="00C13DF3">
            <w:pPr>
              <w:pStyle w:val="TableParagraph"/>
              <w:spacing w:line="237" w:lineRule="auto"/>
              <w:ind w:left="90" w:right="253"/>
              <w:jc w:val="both"/>
              <w:rPr>
                <w:rFonts w:ascii="Times New Roman"/>
                <w:spacing w:val="-1"/>
                <w:sz w:val="20"/>
              </w:rPr>
            </w:pPr>
          </w:p>
        </w:tc>
        <w:tc>
          <w:tcPr>
            <w:tcW w:w="2970" w:type="dxa"/>
            <w:tcBorders>
              <w:top w:val="nil"/>
              <w:left w:val="nil"/>
              <w:bottom w:val="nil"/>
              <w:right w:val="nil"/>
            </w:tcBorders>
          </w:tcPr>
          <w:p w14:paraId="5A3F587D" w14:textId="77777777" w:rsidR="006F1636" w:rsidRDefault="006F1636" w:rsidP="00C13DF3">
            <w:pPr>
              <w:pStyle w:val="TableParagraph"/>
              <w:spacing w:line="218" w:lineRule="exact"/>
              <w:ind w:left="180"/>
              <w:rPr>
                <w:rFonts w:ascii="Times New Roman"/>
                <w:sz w:val="20"/>
              </w:rPr>
            </w:pPr>
            <w:r>
              <w:rPr>
                <w:rFonts w:ascii="Times New Roman"/>
                <w:sz w:val="20"/>
              </w:rPr>
              <w:t>707-1745</w:t>
            </w:r>
          </w:p>
          <w:p w14:paraId="4B329232" w14:textId="77777777" w:rsidR="006F1636" w:rsidRPr="00246B09" w:rsidRDefault="00977562" w:rsidP="00C13DF3">
            <w:pPr>
              <w:pStyle w:val="TableParagraph"/>
              <w:spacing w:line="219" w:lineRule="exact"/>
              <w:ind w:left="180"/>
              <w:rPr>
                <w:rFonts w:ascii="Times New Roman" w:hAnsi="Times New Roman" w:cs="Times New Roman"/>
                <w:color w:val="0462C1"/>
                <w:sz w:val="20"/>
                <w:szCs w:val="20"/>
                <w:u w:val="single"/>
              </w:rPr>
            </w:pPr>
            <w:hyperlink r:id="rId32" w:history="1">
              <w:r w:rsidR="006F1636" w:rsidRPr="00246B09">
                <w:rPr>
                  <w:rFonts w:ascii="Times New Roman" w:hAnsi="Times New Roman" w:cs="Times New Roman"/>
                  <w:color w:val="0462C1"/>
                  <w:sz w:val="20"/>
                  <w:szCs w:val="20"/>
                  <w:u w:val="single"/>
                </w:rPr>
                <w:t>alexander.tsygankov@temple.edu</w:t>
              </w:r>
            </w:hyperlink>
          </w:p>
          <w:p w14:paraId="6E1F5962" w14:textId="77777777" w:rsidR="006F1636" w:rsidRDefault="006F1636" w:rsidP="00C13DF3">
            <w:pPr>
              <w:pStyle w:val="TableParagraph"/>
              <w:spacing w:line="218" w:lineRule="exact"/>
              <w:ind w:left="180"/>
              <w:rPr>
                <w:rFonts w:ascii="Times New Roman"/>
                <w:sz w:val="20"/>
              </w:rPr>
            </w:pPr>
          </w:p>
        </w:tc>
      </w:tr>
      <w:tr w:rsidR="006F1636" w14:paraId="0CFDF2AD" w14:textId="77777777" w:rsidTr="00C13DF3">
        <w:trPr>
          <w:trHeight w:hRule="exact" w:val="693"/>
        </w:trPr>
        <w:tc>
          <w:tcPr>
            <w:tcW w:w="3870" w:type="dxa"/>
            <w:vMerge w:val="restart"/>
            <w:tcBorders>
              <w:top w:val="nil"/>
              <w:left w:val="nil"/>
              <w:right w:val="nil"/>
            </w:tcBorders>
          </w:tcPr>
          <w:p w14:paraId="11F0AB50" w14:textId="77777777" w:rsidR="006F1636" w:rsidRDefault="006F1636" w:rsidP="00C13DF3">
            <w:pPr>
              <w:pStyle w:val="TableParagraph"/>
              <w:spacing w:before="104"/>
              <w:ind w:left="55"/>
              <w:rPr>
                <w:rFonts w:ascii="Times New Roman"/>
                <w:spacing w:val="22"/>
                <w:w w:val="99"/>
                <w:sz w:val="20"/>
              </w:rPr>
            </w:pPr>
            <w:r>
              <w:rPr>
                <w:rFonts w:ascii="Times New Roman"/>
                <w:b/>
                <w:sz w:val="20"/>
              </w:rPr>
              <w:t>Block</w:t>
            </w:r>
            <w:r>
              <w:rPr>
                <w:rFonts w:ascii="Times New Roman"/>
                <w:b/>
                <w:spacing w:val="-10"/>
                <w:sz w:val="20"/>
              </w:rPr>
              <w:t xml:space="preserve"> </w:t>
            </w:r>
            <w:r>
              <w:rPr>
                <w:rFonts w:ascii="Times New Roman"/>
                <w:b/>
                <w:sz w:val="20"/>
              </w:rPr>
              <w:t>8</w:t>
            </w:r>
            <w:r>
              <w:rPr>
                <w:rFonts w:ascii="Times New Roman"/>
                <w:sz w:val="20"/>
              </w:rPr>
              <w:t>:</w:t>
            </w:r>
            <w:r>
              <w:rPr>
                <w:rFonts w:ascii="Times New Roman"/>
                <w:spacing w:val="22"/>
                <w:w w:val="99"/>
                <w:sz w:val="20"/>
              </w:rPr>
              <w:t xml:space="preserve"> </w:t>
            </w:r>
          </w:p>
          <w:p w14:paraId="58E8C62C" w14:textId="77777777" w:rsidR="006F1636" w:rsidRDefault="006F1636" w:rsidP="00C13DF3">
            <w:pPr>
              <w:pStyle w:val="TableParagraph"/>
              <w:spacing w:line="237" w:lineRule="auto"/>
              <w:ind w:left="55"/>
              <w:rPr>
                <w:rFonts w:ascii="Times New Roman" w:eastAsia="Times New Roman" w:hAnsi="Times New Roman" w:cs="Times New Roman"/>
                <w:sz w:val="20"/>
                <w:szCs w:val="20"/>
              </w:rPr>
            </w:pPr>
            <w:r>
              <w:rPr>
                <w:rFonts w:ascii="Times New Roman"/>
                <w:spacing w:val="-1"/>
                <w:sz w:val="20"/>
              </w:rPr>
              <w:t>Diseases of Cardiovascular, Respiratory, &amp; Renal Systems</w:t>
            </w:r>
          </w:p>
        </w:tc>
        <w:tc>
          <w:tcPr>
            <w:tcW w:w="2790" w:type="dxa"/>
            <w:tcBorders>
              <w:top w:val="nil"/>
              <w:left w:val="nil"/>
              <w:bottom w:val="nil"/>
              <w:right w:val="nil"/>
            </w:tcBorders>
          </w:tcPr>
          <w:p w14:paraId="750762F8" w14:textId="77777777" w:rsidR="006F1636" w:rsidRDefault="006F1636" w:rsidP="00C13DF3">
            <w:pPr>
              <w:pStyle w:val="TableParagraph"/>
              <w:spacing w:line="219" w:lineRule="exact"/>
              <w:ind w:left="124"/>
              <w:rPr>
                <w:rFonts w:ascii="Times New Roman"/>
                <w:spacing w:val="-1"/>
                <w:sz w:val="20"/>
              </w:rPr>
            </w:pPr>
          </w:p>
          <w:p w14:paraId="376CADE5" w14:textId="77777777" w:rsidR="006F1636" w:rsidRDefault="006F1636" w:rsidP="00C13DF3">
            <w:pPr>
              <w:pStyle w:val="TableParagraph"/>
              <w:spacing w:line="219" w:lineRule="exact"/>
              <w:rPr>
                <w:rFonts w:ascii="Times New Roman"/>
                <w:spacing w:val="-1"/>
                <w:sz w:val="20"/>
              </w:rPr>
            </w:pPr>
            <w:r>
              <w:rPr>
                <w:rFonts w:ascii="Times New Roman"/>
                <w:spacing w:val="-1"/>
                <w:sz w:val="20"/>
              </w:rPr>
              <w:t xml:space="preserve"> Rebecca Petre Sullivan, Ph.D.</w:t>
            </w:r>
          </w:p>
          <w:p w14:paraId="5F57EFF3" w14:textId="77777777" w:rsidR="006F1636" w:rsidRDefault="006F1636" w:rsidP="00C13DF3">
            <w:pPr>
              <w:pStyle w:val="TableParagraph"/>
              <w:spacing w:line="219" w:lineRule="exact"/>
              <w:rPr>
                <w:rFonts w:ascii="Times New Roman"/>
                <w:spacing w:val="-1"/>
                <w:sz w:val="20"/>
              </w:rPr>
            </w:pPr>
            <w:r>
              <w:rPr>
                <w:rFonts w:ascii="Times New Roman"/>
                <w:spacing w:val="-1"/>
                <w:sz w:val="20"/>
              </w:rPr>
              <w:t xml:space="preserve"> Director</w:t>
            </w:r>
          </w:p>
        </w:tc>
        <w:tc>
          <w:tcPr>
            <w:tcW w:w="2970" w:type="dxa"/>
            <w:tcBorders>
              <w:top w:val="nil"/>
              <w:left w:val="nil"/>
              <w:bottom w:val="nil"/>
              <w:right w:val="nil"/>
            </w:tcBorders>
          </w:tcPr>
          <w:p w14:paraId="4B9D1B3D" w14:textId="77777777" w:rsidR="006F1636" w:rsidRDefault="006F1636" w:rsidP="00C13DF3">
            <w:pPr>
              <w:pStyle w:val="TableParagraph"/>
              <w:ind w:left="124"/>
              <w:rPr>
                <w:rFonts w:ascii="Times New Roman"/>
                <w:spacing w:val="-1"/>
                <w:sz w:val="20"/>
              </w:rPr>
            </w:pPr>
          </w:p>
          <w:p w14:paraId="652AC475" w14:textId="77777777" w:rsidR="006F1636" w:rsidRDefault="006F1636" w:rsidP="00C13DF3">
            <w:pPr>
              <w:pStyle w:val="TableParagraph"/>
              <w:ind w:left="124"/>
              <w:rPr>
                <w:rFonts w:ascii="Times New Roman"/>
                <w:spacing w:val="-1"/>
                <w:sz w:val="20"/>
              </w:rPr>
            </w:pPr>
            <w:r>
              <w:rPr>
                <w:rFonts w:ascii="Times New Roman"/>
                <w:spacing w:val="-1"/>
                <w:sz w:val="20"/>
              </w:rPr>
              <w:t xml:space="preserve"> </w:t>
            </w:r>
            <w:r w:rsidRPr="00CD5EF5">
              <w:rPr>
                <w:rFonts w:ascii="Times New Roman"/>
                <w:spacing w:val="-1"/>
                <w:sz w:val="20"/>
              </w:rPr>
              <w:t>707-5512</w:t>
            </w:r>
          </w:p>
          <w:p w14:paraId="34BF996A" w14:textId="77777777" w:rsidR="006F1636" w:rsidRPr="00C15509" w:rsidRDefault="00977562" w:rsidP="00C13DF3">
            <w:pPr>
              <w:pStyle w:val="TableParagraph"/>
              <w:spacing w:line="219" w:lineRule="exact"/>
              <w:ind w:left="180"/>
              <w:rPr>
                <w:rFonts w:ascii="Times New Roman" w:hAnsi="Times New Roman" w:cs="Times New Roman"/>
                <w:spacing w:val="-1"/>
                <w:sz w:val="20"/>
                <w:szCs w:val="20"/>
                <w:u w:val="single"/>
              </w:rPr>
            </w:pPr>
            <w:hyperlink r:id="rId33" w:history="1">
              <w:r w:rsidR="006F1636" w:rsidRPr="00C15509">
                <w:rPr>
                  <w:rFonts w:ascii="Times New Roman" w:hAnsi="Times New Roman" w:cs="Times New Roman"/>
                  <w:color w:val="0462C1"/>
                  <w:sz w:val="20"/>
                  <w:szCs w:val="20"/>
                  <w:u w:val="single"/>
                </w:rPr>
                <w:t>rpetre@temple.edu</w:t>
              </w:r>
            </w:hyperlink>
          </w:p>
          <w:p w14:paraId="356D5A57" w14:textId="77777777" w:rsidR="006F1636" w:rsidRDefault="006F1636" w:rsidP="00C13DF3">
            <w:pPr>
              <w:pStyle w:val="TableParagraph"/>
              <w:ind w:left="124"/>
              <w:rPr>
                <w:rFonts w:ascii="Times New Roman"/>
                <w:spacing w:val="-1"/>
                <w:sz w:val="20"/>
              </w:rPr>
            </w:pPr>
          </w:p>
          <w:p w14:paraId="3F2F857C" w14:textId="77777777" w:rsidR="006F1636" w:rsidRPr="00CD5EF5" w:rsidRDefault="006F1636" w:rsidP="00C13DF3">
            <w:pPr>
              <w:pStyle w:val="TableParagraph"/>
              <w:spacing w:before="104"/>
              <w:ind w:left="124"/>
              <w:rPr>
                <w:rFonts w:ascii="Times New Roman"/>
                <w:spacing w:val="-1"/>
                <w:sz w:val="20"/>
              </w:rPr>
            </w:pPr>
          </w:p>
          <w:p w14:paraId="1D20C3A2" w14:textId="77777777" w:rsidR="006F1636" w:rsidRPr="00076A76" w:rsidRDefault="006F1636" w:rsidP="00C13DF3"/>
        </w:tc>
      </w:tr>
      <w:tr w:rsidR="006F1636" w14:paraId="14DB5F8F" w14:textId="77777777" w:rsidTr="00C13DF3">
        <w:trPr>
          <w:trHeight w:hRule="exact" w:val="171"/>
        </w:trPr>
        <w:tc>
          <w:tcPr>
            <w:tcW w:w="3870" w:type="dxa"/>
            <w:vMerge/>
            <w:tcBorders>
              <w:left w:val="nil"/>
              <w:bottom w:val="nil"/>
              <w:right w:val="nil"/>
            </w:tcBorders>
          </w:tcPr>
          <w:p w14:paraId="05537BA4" w14:textId="77777777" w:rsidR="006F1636" w:rsidRDefault="006F1636" w:rsidP="00C13DF3">
            <w:pPr>
              <w:pStyle w:val="TableParagraph"/>
              <w:ind w:left="55"/>
              <w:rPr>
                <w:rFonts w:ascii="Times New Roman" w:eastAsia="Times New Roman" w:hAnsi="Times New Roman" w:cs="Times New Roman"/>
                <w:sz w:val="20"/>
                <w:szCs w:val="20"/>
              </w:rPr>
            </w:pPr>
          </w:p>
        </w:tc>
        <w:tc>
          <w:tcPr>
            <w:tcW w:w="2790" w:type="dxa"/>
            <w:tcBorders>
              <w:top w:val="nil"/>
              <w:left w:val="nil"/>
              <w:bottom w:val="nil"/>
              <w:right w:val="nil"/>
            </w:tcBorders>
          </w:tcPr>
          <w:p w14:paraId="6EBAFD2B" w14:textId="77777777" w:rsidR="006F1636" w:rsidRDefault="006F1636" w:rsidP="00C13DF3">
            <w:pPr>
              <w:pStyle w:val="TableParagraph"/>
              <w:spacing w:line="219" w:lineRule="exact"/>
              <w:ind w:left="124"/>
              <w:rPr>
                <w:rFonts w:ascii="Times New Roman"/>
                <w:spacing w:val="-1"/>
                <w:sz w:val="20"/>
              </w:rPr>
            </w:pPr>
          </w:p>
        </w:tc>
        <w:tc>
          <w:tcPr>
            <w:tcW w:w="2970" w:type="dxa"/>
            <w:tcBorders>
              <w:top w:val="nil"/>
              <w:left w:val="nil"/>
              <w:bottom w:val="nil"/>
              <w:right w:val="nil"/>
            </w:tcBorders>
          </w:tcPr>
          <w:p w14:paraId="168F5C7A" w14:textId="77777777" w:rsidR="006F1636" w:rsidRDefault="006F1636" w:rsidP="00C13DF3">
            <w:pPr>
              <w:pStyle w:val="TableParagraph"/>
              <w:spacing w:line="219" w:lineRule="exact"/>
              <w:ind w:left="180"/>
              <w:rPr>
                <w:rFonts w:ascii="Times New Roman"/>
                <w:spacing w:val="-1"/>
                <w:sz w:val="20"/>
              </w:rPr>
            </w:pPr>
          </w:p>
        </w:tc>
      </w:tr>
      <w:tr w:rsidR="006F1636" w14:paraId="13A75A2E" w14:textId="77777777" w:rsidTr="00C13DF3">
        <w:trPr>
          <w:trHeight w:hRule="exact" w:val="666"/>
        </w:trPr>
        <w:tc>
          <w:tcPr>
            <w:tcW w:w="3870" w:type="dxa"/>
            <w:tcBorders>
              <w:top w:val="nil"/>
              <w:left w:val="nil"/>
              <w:bottom w:val="nil"/>
              <w:right w:val="nil"/>
            </w:tcBorders>
          </w:tcPr>
          <w:p w14:paraId="3EED9D02" w14:textId="77777777" w:rsidR="006F1636" w:rsidRDefault="006F1636" w:rsidP="00C13DF3">
            <w:pPr>
              <w:pStyle w:val="TableParagraph"/>
              <w:ind w:left="55"/>
              <w:rPr>
                <w:rFonts w:ascii="Times New Roman"/>
                <w:spacing w:val="-1"/>
                <w:sz w:val="20"/>
              </w:rPr>
            </w:pPr>
          </w:p>
        </w:tc>
        <w:tc>
          <w:tcPr>
            <w:tcW w:w="2790" w:type="dxa"/>
            <w:tcBorders>
              <w:top w:val="nil"/>
              <w:left w:val="nil"/>
              <w:bottom w:val="nil"/>
              <w:right w:val="nil"/>
            </w:tcBorders>
          </w:tcPr>
          <w:p w14:paraId="3CAD2813" w14:textId="77777777" w:rsidR="006F1636" w:rsidRDefault="006F1636" w:rsidP="00C13DF3">
            <w:pPr>
              <w:pStyle w:val="TableParagraph"/>
              <w:spacing w:line="219" w:lineRule="exact"/>
              <w:rPr>
                <w:rFonts w:ascii="Times New Roman"/>
                <w:sz w:val="20"/>
              </w:rPr>
            </w:pPr>
            <w:r>
              <w:rPr>
                <w:rFonts w:ascii="Times New Roman"/>
                <w:sz w:val="20"/>
              </w:rPr>
              <w:t xml:space="preserve"> Laurie Kilpatrick, Ph.D.</w:t>
            </w:r>
          </w:p>
          <w:p w14:paraId="59E72C47" w14:textId="77777777" w:rsidR="006F1636" w:rsidRDefault="006F1636" w:rsidP="00C13DF3">
            <w:pPr>
              <w:pStyle w:val="TableParagraph"/>
              <w:spacing w:line="219" w:lineRule="exact"/>
              <w:rPr>
                <w:rFonts w:ascii="Times New Roman"/>
                <w:sz w:val="20"/>
              </w:rPr>
            </w:pPr>
            <w:r>
              <w:rPr>
                <w:rFonts w:ascii="Times New Roman"/>
                <w:sz w:val="20"/>
              </w:rPr>
              <w:t xml:space="preserve"> Associate Director </w:t>
            </w:r>
          </w:p>
        </w:tc>
        <w:tc>
          <w:tcPr>
            <w:tcW w:w="2970" w:type="dxa"/>
            <w:tcBorders>
              <w:top w:val="nil"/>
              <w:left w:val="nil"/>
              <w:bottom w:val="nil"/>
              <w:right w:val="nil"/>
            </w:tcBorders>
          </w:tcPr>
          <w:p w14:paraId="149A95A8" w14:textId="77777777" w:rsidR="006F1636" w:rsidRDefault="006F1636" w:rsidP="00C13DF3">
            <w:pPr>
              <w:pStyle w:val="TableParagraph"/>
              <w:spacing w:line="219" w:lineRule="exact"/>
              <w:ind w:left="180"/>
              <w:rPr>
                <w:rFonts w:ascii="Times New Roman" w:hAnsi="Times New Roman" w:cs="Times New Roman"/>
                <w:sz w:val="20"/>
                <w:szCs w:val="20"/>
              </w:rPr>
            </w:pPr>
            <w:r>
              <w:rPr>
                <w:rFonts w:ascii="Times New Roman" w:hAnsi="Times New Roman" w:cs="Times New Roman"/>
                <w:sz w:val="20"/>
                <w:szCs w:val="20"/>
              </w:rPr>
              <w:t>707-8420</w:t>
            </w:r>
          </w:p>
          <w:p w14:paraId="096C1D29" w14:textId="77777777" w:rsidR="006F1636" w:rsidRPr="0026520C" w:rsidRDefault="006F1636" w:rsidP="00C13DF3">
            <w:pPr>
              <w:pStyle w:val="TableParagraph"/>
              <w:spacing w:line="219" w:lineRule="exact"/>
              <w:ind w:left="180"/>
              <w:rPr>
                <w:rFonts w:ascii="Times New Roman" w:hAnsi="Times New Roman" w:cs="Times New Roman"/>
                <w:sz w:val="20"/>
                <w:szCs w:val="20"/>
                <w:u w:val="single"/>
              </w:rPr>
            </w:pPr>
            <w:r w:rsidRPr="0026520C">
              <w:rPr>
                <w:rFonts w:ascii="Times New Roman" w:hAnsi="Times New Roman" w:cs="Times New Roman"/>
                <w:color w:val="365F91" w:themeColor="accent1" w:themeShade="BF"/>
                <w:sz w:val="20"/>
                <w:szCs w:val="20"/>
                <w:u w:val="single"/>
              </w:rPr>
              <w:t>laurie.kilpatrick@temple.edu</w:t>
            </w:r>
          </w:p>
        </w:tc>
      </w:tr>
      <w:tr w:rsidR="006F1636" w14:paraId="4B3742D5" w14:textId="77777777" w:rsidTr="00C13DF3">
        <w:trPr>
          <w:trHeight w:hRule="exact" w:val="57"/>
        </w:trPr>
        <w:tc>
          <w:tcPr>
            <w:tcW w:w="3870" w:type="dxa"/>
            <w:tcBorders>
              <w:top w:val="nil"/>
              <w:left w:val="nil"/>
              <w:bottom w:val="nil"/>
              <w:right w:val="nil"/>
            </w:tcBorders>
          </w:tcPr>
          <w:p w14:paraId="163B579A" w14:textId="77777777" w:rsidR="006F1636" w:rsidRDefault="006F1636" w:rsidP="00C13DF3"/>
        </w:tc>
        <w:tc>
          <w:tcPr>
            <w:tcW w:w="2790" w:type="dxa"/>
            <w:tcBorders>
              <w:top w:val="nil"/>
              <w:left w:val="nil"/>
              <w:bottom w:val="nil"/>
              <w:right w:val="nil"/>
            </w:tcBorders>
          </w:tcPr>
          <w:p w14:paraId="7D9C6DF5" w14:textId="77777777" w:rsidR="006F1636" w:rsidRDefault="006F1636" w:rsidP="00C13DF3">
            <w:pPr>
              <w:pStyle w:val="TableParagraph"/>
              <w:spacing w:line="219" w:lineRule="exact"/>
              <w:ind w:left="124"/>
              <w:rPr>
                <w:rFonts w:ascii="Times New Roman"/>
                <w:spacing w:val="-1"/>
                <w:sz w:val="20"/>
              </w:rPr>
            </w:pPr>
          </w:p>
        </w:tc>
        <w:tc>
          <w:tcPr>
            <w:tcW w:w="2970" w:type="dxa"/>
            <w:tcBorders>
              <w:top w:val="nil"/>
              <w:left w:val="nil"/>
              <w:bottom w:val="nil"/>
              <w:right w:val="nil"/>
            </w:tcBorders>
          </w:tcPr>
          <w:p w14:paraId="753346FD" w14:textId="77777777" w:rsidR="006F1636" w:rsidRPr="00076A76" w:rsidRDefault="006F1636" w:rsidP="00C13DF3"/>
        </w:tc>
      </w:tr>
      <w:tr w:rsidR="006F1636" w14:paraId="3FF44CC8" w14:textId="77777777" w:rsidTr="00C13DF3">
        <w:trPr>
          <w:trHeight w:hRule="exact" w:val="57"/>
        </w:trPr>
        <w:tc>
          <w:tcPr>
            <w:tcW w:w="3870" w:type="dxa"/>
            <w:tcBorders>
              <w:top w:val="nil"/>
              <w:left w:val="nil"/>
              <w:bottom w:val="nil"/>
              <w:right w:val="nil"/>
            </w:tcBorders>
          </w:tcPr>
          <w:p w14:paraId="220BC703" w14:textId="77777777" w:rsidR="006F1636" w:rsidRDefault="006F1636" w:rsidP="00C13DF3"/>
        </w:tc>
        <w:tc>
          <w:tcPr>
            <w:tcW w:w="2790" w:type="dxa"/>
            <w:tcBorders>
              <w:top w:val="nil"/>
              <w:left w:val="nil"/>
              <w:bottom w:val="nil"/>
              <w:right w:val="nil"/>
            </w:tcBorders>
          </w:tcPr>
          <w:p w14:paraId="38DE8B91" w14:textId="77777777" w:rsidR="006F1636" w:rsidRDefault="006F1636" w:rsidP="00C13DF3">
            <w:pPr>
              <w:pStyle w:val="TableParagraph"/>
              <w:spacing w:line="219" w:lineRule="exact"/>
              <w:ind w:left="124"/>
              <w:rPr>
                <w:rFonts w:ascii="Times New Roman"/>
                <w:spacing w:val="-1"/>
                <w:sz w:val="20"/>
              </w:rPr>
            </w:pPr>
          </w:p>
        </w:tc>
        <w:tc>
          <w:tcPr>
            <w:tcW w:w="2970" w:type="dxa"/>
            <w:tcBorders>
              <w:top w:val="nil"/>
              <w:left w:val="nil"/>
              <w:bottom w:val="nil"/>
              <w:right w:val="nil"/>
            </w:tcBorders>
          </w:tcPr>
          <w:p w14:paraId="4C9D0C79" w14:textId="77777777" w:rsidR="006F1636" w:rsidRDefault="006F1636" w:rsidP="00C13DF3">
            <w:pPr>
              <w:pStyle w:val="TableParagraph"/>
              <w:ind w:left="124"/>
              <w:rPr>
                <w:rFonts w:ascii="Times New Roman"/>
                <w:spacing w:val="-1"/>
                <w:sz w:val="20"/>
              </w:rPr>
            </w:pPr>
          </w:p>
        </w:tc>
      </w:tr>
      <w:tr w:rsidR="006F1636" w14:paraId="7B8581BD" w14:textId="77777777" w:rsidTr="00C13DF3">
        <w:trPr>
          <w:trHeight w:hRule="exact" w:val="575"/>
        </w:trPr>
        <w:tc>
          <w:tcPr>
            <w:tcW w:w="3870" w:type="dxa"/>
            <w:vMerge w:val="restart"/>
            <w:tcBorders>
              <w:top w:val="nil"/>
              <w:left w:val="nil"/>
              <w:right w:val="nil"/>
            </w:tcBorders>
          </w:tcPr>
          <w:p w14:paraId="1A3271CB" w14:textId="77777777" w:rsidR="006F1636" w:rsidRDefault="006F1636" w:rsidP="00C13DF3">
            <w:pPr>
              <w:pStyle w:val="TableParagraph"/>
              <w:tabs>
                <w:tab w:val="right" w:pos="3870"/>
              </w:tabs>
              <w:spacing w:before="103"/>
              <w:ind w:left="55"/>
              <w:rPr>
                <w:rFonts w:ascii="Times New Roman"/>
                <w:spacing w:val="22"/>
                <w:w w:val="99"/>
                <w:sz w:val="20"/>
              </w:rPr>
            </w:pPr>
            <w:r>
              <w:rPr>
                <w:rFonts w:ascii="Times New Roman"/>
                <w:b/>
                <w:sz w:val="20"/>
              </w:rPr>
              <w:t>Block</w:t>
            </w:r>
            <w:r>
              <w:rPr>
                <w:rFonts w:ascii="Times New Roman"/>
                <w:b/>
                <w:spacing w:val="-10"/>
                <w:sz w:val="20"/>
              </w:rPr>
              <w:t xml:space="preserve"> </w:t>
            </w:r>
            <w:r>
              <w:rPr>
                <w:rFonts w:ascii="Times New Roman"/>
                <w:b/>
                <w:sz w:val="20"/>
              </w:rPr>
              <w:t>9</w:t>
            </w:r>
            <w:r>
              <w:rPr>
                <w:rFonts w:ascii="Times New Roman"/>
                <w:sz w:val="20"/>
              </w:rPr>
              <w:t>:</w:t>
            </w:r>
            <w:r>
              <w:rPr>
                <w:rFonts w:ascii="Times New Roman"/>
                <w:spacing w:val="22"/>
                <w:w w:val="99"/>
                <w:sz w:val="20"/>
              </w:rPr>
              <w:t xml:space="preserve"> </w:t>
            </w:r>
            <w:r>
              <w:rPr>
                <w:rFonts w:ascii="Times New Roman"/>
                <w:spacing w:val="22"/>
                <w:w w:val="99"/>
                <w:sz w:val="20"/>
              </w:rPr>
              <w:tab/>
            </w:r>
          </w:p>
          <w:p w14:paraId="1C444A1F" w14:textId="77777777" w:rsidR="006F1636" w:rsidRDefault="006F1636" w:rsidP="00C13DF3">
            <w:pPr>
              <w:pStyle w:val="TableParagraph"/>
              <w:spacing w:line="237" w:lineRule="auto"/>
              <w:ind w:left="55"/>
              <w:rPr>
                <w:rFonts w:ascii="Times New Roman" w:eastAsia="Times New Roman" w:hAnsi="Times New Roman" w:cs="Times New Roman"/>
                <w:sz w:val="20"/>
                <w:szCs w:val="20"/>
              </w:rPr>
            </w:pPr>
            <w:r w:rsidRPr="004442EE">
              <w:rPr>
                <w:rFonts w:ascii="Times New Roman"/>
                <w:spacing w:val="-1"/>
                <w:sz w:val="20"/>
              </w:rPr>
              <w:t xml:space="preserve">Diseases of the Endocrine, Reproductive </w:t>
            </w:r>
            <w:r>
              <w:rPr>
                <w:rFonts w:ascii="Times New Roman"/>
                <w:spacing w:val="-1"/>
                <w:sz w:val="20"/>
              </w:rPr>
              <w:t>&amp;</w:t>
            </w:r>
            <w:r w:rsidRPr="004442EE">
              <w:rPr>
                <w:rFonts w:ascii="Times New Roman"/>
                <w:spacing w:val="-1"/>
                <w:sz w:val="20"/>
              </w:rPr>
              <w:t xml:space="preserve"> </w:t>
            </w:r>
            <w:r>
              <w:rPr>
                <w:rFonts w:ascii="Times New Roman"/>
                <w:spacing w:val="-1"/>
                <w:sz w:val="20"/>
              </w:rPr>
              <w:t>Gastrointestinal</w:t>
            </w:r>
            <w:r w:rsidRPr="004442EE">
              <w:rPr>
                <w:rFonts w:ascii="Times New Roman"/>
                <w:spacing w:val="-1"/>
                <w:sz w:val="20"/>
              </w:rPr>
              <w:t xml:space="preserve"> Systems</w:t>
            </w:r>
          </w:p>
        </w:tc>
        <w:tc>
          <w:tcPr>
            <w:tcW w:w="2790" w:type="dxa"/>
            <w:tcBorders>
              <w:top w:val="nil"/>
              <w:left w:val="nil"/>
              <w:bottom w:val="nil"/>
              <w:right w:val="nil"/>
            </w:tcBorders>
          </w:tcPr>
          <w:p w14:paraId="02DC44C8" w14:textId="77777777" w:rsidR="006F1636" w:rsidRDefault="006F1636" w:rsidP="00C13DF3">
            <w:pPr>
              <w:pStyle w:val="TableParagraph"/>
              <w:ind w:left="90"/>
              <w:rPr>
                <w:rFonts w:ascii="Times New Roman" w:eastAsia="Times New Roman" w:hAnsi="Times New Roman" w:cs="Times New Roman"/>
                <w:b/>
                <w:bCs/>
                <w:i/>
                <w:sz w:val="29"/>
                <w:szCs w:val="29"/>
              </w:rPr>
            </w:pPr>
          </w:p>
          <w:p w14:paraId="57476500" w14:textId="77777777" w:rsidR="006F1636" w:rsidRDefault="006F1636" w:rsidP="00C13DF3">
            <w:pPr>
              <w:pStyle w:val="TableParagraph"/>
              <w:ind w:left="90"/>
              <w:rPr>
                <w:rFonts w:ascii="Times New Roman" w:eastAsia="Times New Roman" w:hAnsi="Times New Roman" w:cs="Times New Roman"/>
                <w:sz w:val="20"/>
                <w:szCs w:val="20"/>
              </w:rPr>
            </w:pPr>
            <w:r>
              <w:rPr>
                <w:rFonts w:ascii="Times New Roman"/>
                <w:spacing w:val="-8"/>
                <w:sz w:val="20"/>
              </w:rPr>
              <w:t xml:space="preserve">Judith Litvin-Daniels, </w:t>
            </w:r>
            <w:r>
              <w:rPr>
                <w:rFonts w:ascii="Times New Roman"/>
                <w:spacing w:val="-1"/>
                <w:sz w:val="20"/>
              </w:rPr>
              <w:t>Ph.D.</w:t>
            </w:r>
          </w:p>
        </w:tc>
        <w:tc>
          <w:tcPr>
            <w:tcW w:w="2970" w:type="dxa"/>
            <w:tcBorders>
              <w:top w:val="nil"/>
              <w:left w:val="nil"/>
              <w:bottom w:val="nil"/>
              <w:right w:val="nil"/>
            </w:tcBorders>
          </w:tcPr>
          <w:p w14:paraId="68FAA19E" w14:textId="77777777" w:rsidR="006F1636" w:rsidRDefault="006F1636" w:rsidP="00C13DF3">
            <w:pPr>
              <w:pStyle w:val="TableParagraph"/>
              <w:ind w:left="180"/>
              <w:rPr>
                <w:rFonts w:ascii="Times New Roman" w:eastAsia="Times New Roman" w:hAnsi="Times New Roman" w:cs="Times New Roman"/>
                <w:b/>
                <w:bCs/>
                <w:i/>
                <w:sz w:val="29"/>
                <w:szCs w:val="29"/>
              </w:rPr>
            </w:pPr>
          </w:p>
          <w:p w14:paraId="72171B76" w14:textId="77777777" w:rsidR="006F1636" w:rsidRDefault="006F1636" w:rsidP="00C13DF3">
            <w:pPr>
              <w:pStyle w:val="TableParagraph"/>
              <w:ind w:left="180"/>
              <w:rPr>
                <w:rFonts w:ascii="Times New Roman" w:eastAsia="Times New Roman" w:hAnsi="Times New Roman" w:cs="Times New Roman"/>
                <w:sz w:val="20"/>
                <w:szCs w:val="20"/>
              </w:rPr>
            </w:pPr>
            <w:r>
              <w:rPr>
                <w:rFonts w:ascii="Times New Roman"/>
                <w:sz w:val="20"/>
              </w:rPr>
              <w:t>707-2070</w:t>
            </w:r>
          </w:p>
        </w:tc>
      </w:tr>
      <w:tr w:rsidR="006F1636" w14:paraId="5C591C5D" w14:textId="77777777" w:rsidTr="00C13DF3">
        <w:trPr>
          <w:trHeight w:hRule="exact" w:val="417"/>
        </w:trPr>
        <w:tc>
          <w:tcPr>
            <w:tcW w:w="3870" w:type="dxa"/>
            <w:vMerge/>
            <w:tcBorders>
              <w:left w:val="nil"/>
              <w:bottom w:val="nil"/>
              <w:right w:val="nil"/>
            </w:tcBorders>
          </w:tcPr>
          <w:p w14:paraId="4BCF23E0" w14:textId="77777777" w:rsidR="006F1636" w:rsidRDefault="006F1636" w:rsidP="00C13DF3">
            <w:pPr>
              <w:pStyle w:val="TableParagraph"/>
              <w:ind w:left="55"/>
              <w:rPr>
                <w:rFonts w:ascii="Times New Roman" w:eastAsia="Times New Roman" w:hAnsi="Times New Roman" w:cs="Times New Roman"/>
                <w:sz w:val="20"/>
                <w:szCs w:val="20"/>
              </w:rPr>
            </w:pPr>
          </w:p>
        </w:tc>
        <w:tc>
          <w:tcPr>
            <w:tcW w:w="2790" w:type="dxa"/>
            <w:tcBorders>
              <w:top w:val="nil"/>
              <w:left w:val="nil"/>
              <w:bottom w:val="nil"/>
              <w:right w:val="nil"/>
            </w:tcBorders>
          </w:tcPr>
          <w:p w14:paraId="64A017B9" w14:textId="77777777" w:rsidR="006F1636" w:rsidRDefault="006F1636" w:rsidP="00C13DF3">
            <w:pPr>
              <w:pStyle w:val="TableParagraph"/>
              <w:spacing w:line="219" w:lineRule="exact"/>
              <w:ind w:left="90"/>
              <w:rPr>
                <w:rFonts w:ascii="Times New Roman" w:eastAsia="Times New Roman" w:hAnsi="Times New Roman" w:cs="Times New Roman"/>
                <w:sz w:val="20"/>
                <w:szCs w:val="20"/>
              </w:rPr>
            </w:pPr>
            <w:r>
              <w:rPr>
                <w:rFonts w:ascii="Times New Roman"/>
                <w:sz w:val="20"/>
              </w:rPr>
              <w:t>Director</w:t>
            </w:r>
          </w:p>
        </w:tc>
        <w:tc>
          <w:tcPr>
            <w:tcW w:w="2970" w:type="dxa"/>
            <w:tcBorders>
              <w:top w:val="nil"/>
              <w:left w:val="nil"/>
              <w:bottom w:val="nil"/>
              <w:right w:val="nil"/>
            </w:tcBorders>
          </w:tcPr>
          <w:p w14:paraId="6CBAFBC1" w14:textId="77777777" w:rsidR="006F1636" w:rsidRPr="002954F3" w:rsidRDefault="006F1636" w:rsidP="00C13DF3">
            <w:pPr>
              <w:pStyle w:val="TableParagraph"/>
              <w:spacing w:line="219" w:lineRule="exact"/>
              <w:ind w:left="180"/>
              <w:rPr>
                <w:rFonts w:ascii="Times New Roman" w:eastAsia="Times New Roman" w:hAnsi="Times New Roman" w:cs="Times New Roman"/>
                <w:sz w:val="20"/>
                <w:szCs w:val="20"/>
                <w:u w:val="single"/>
              </w:rPr>
            </w:pPr>
            <w:r w:rsidRPr="002954F3">
              <w:rPr>
                <w:rFonts w:ascii="Times New Roman" w:eastAsia="Times New Roman" w:hAnsi="Times New Roman" w:cs="Times New Roman"/>
                <w:color w:val="365F91" w:themeColor="accent1" w:themeShade="BF"/>
                <w:sz w:val="20"/>
                <w:szCs w:val="20"/>
                <w:u w:val="single"/>
              </w:rPr>
              <w:t>jl1@temple.edu</w:t>
            </w:r>
          </w:p>
        </w:tc>
      </w:tr>
      <w:tr w:rsidR="006F1636" w14:paraId="69C94A31" w14:textId="77777777" w:rsidTr="00C13DF3">
        <w:trPr>
          <w:trHeight w:hRule="exact" w:val="192"/>
        </w:trPr>
        <w:tc>
          <w:tcPr>
            <w:tcW w:w="3870" w:type="dxa"/>
            <w:tcBorders>
              <w:top w:val="nil"/>
              <w:left w:val="nil"/>
              <w:bottom w:val="nil"/>
              <w:right w:val="nil"/>
            </w:tcBorders>
          </w:tcPr>
          <w:p w14:paraId="61A2025C" w14:textId="77777777" w:rsidR="006F1636" w:rsidRDefault="006F1636" w:rsidP="00C13DF3">
            <w:pPr>
              <w:pStyle w:val="TableParagraph"/>
              <w:ind w:left="55"/>
              <w:rPr>
                <w:rFonts w:ascii="Times New Roman"/>
                <w:spacing w:val="-1"/>
                <w:sz w:val="20"/>
              </w:rPr>
            </w:pPr>
          </w:p>
        </w:tc>
        <w:tc>
          <w:tcPr>
            <w:tcW w:w="2790" w:type="dxa"/>
            <w:tcBorders>
              <w:top w:val="nil"/>
              <w:left w:val="nil"/>
              <w:bottom w:val="nil"/>
              <w:right w:val="nil"/>
            </w:tcBorders>
          </w:tcPr>
          <w:p w14:paraId="1F4176D0" w14:textId="77777777" w:rsidR="006F1636" w:rsidRDefault="006F1636" w:rsidP="00C13DF3">
            <w:pPr>
              <w:pStyle w:val="TableParagraph"/>
              <w:spacing w:line="219" w:lineRule="exact"/>
              <w:ind w:left="90"/>
              <w:rPr>
                <w:rFonts w:ascii="Times New Roman"/>
                <w:sz w:val="20"/>
              </w:rPr>
            </w:pPr>
            <w:r>
              <w:rPr>
                <w:rFonts w:ascii="Times New Roman"/>
                <w:sz w:val="20"/>
              </w:rPr>
              <w:t>Linda Console-Bram, Ph.D.</w:t>
            </w:r>
          </w:p>
        </w:tc>
        <w:tc>
          <w:tcPr>
            <w:tcW w:w="2970" w:type="dxa"/>
            <w:tcBorders>
              <w:top w:val="nil"/>
              <w:left w:val="nil"/>
              <w:bottom w:val="nil"/>
              <w:right w:val="nil"/>
            </w:tcBorders>
          </w:tcPr>
          <w:p w14:paraId="2D77D8EA" w14:textId="77777777" w:rsidR="006F1636" w:rsidRPr="008256B3" w:rsidRDefault="006F1636" w:rsidP="00C13DF3">
            <w:pPr>
              <w:pStyle w:val="TableParagraph"/>
              <w:spacing w:line="219" w:lineRule="exact"/>
              <w:ind w:left="180"/>
              <w:rPr>
                <w:rFonts w:ascii="Times New Roman" w:hAnsi="Times New Roman" w:cs="Times New Roman"/>
                <w:sz w:val="20"/>
                <w:szCs w:val="20"/>
              </w:rPr>
            </w:pPr>
            <w:r w:rsidRPr="008256B3">
              <w:rPr>
                <w:rFonts w:ascii="Times New Roman" w:hAnsi="Times New Roman" w:cs="Times New Roman"/>
                <w:sz w:val="20"/>
                <w:szCs w:val="20"/>
              </w:rPr>
              <w:t>707- 2918</w:t>
            </w:r>
          </w:p>
        </w:tc>
      </w:tr>
      <w:tr w:rsidR="006F1636" w14:paraId="1F6E8876" w14:textId="77777777" w:rsidTr="00C13DF3">
        <w:trPr>
          <w:trHeight w:hRule="exact" w:val="363"/>
        </w:trPr>
        <w:tc>
          <w:tcPr>
            <w:tcW w:w="3870" w:type="dxa"/>
            <w:tcBorders>
              <w:top w:val="nil"/>
              <w:left w:val="nil"/>
              <w:bottom w:val="nil"/>
              <w:right w:val="nil"/>
            </w:tcBorders>
          </w:tcPr>
          <w:p w14:paraId="6A303B0D" w14:textId="77777777" w:rsidR="006F1636" w:rsidRDefault="006F1636" w:rsidP="00C13DF3">
            <w:pPr>
              <w:pStyle w:val="TableParagraph"/>
              <w:ind w:left="55"/>
              <w:rPr>
                <w:rFonts w:ascii="Times New Roman"/>
                <w:spacing w:val="-1"/>
                <w:sz w:val="20"/>
              </w:rPr>
            </w:pPr>
          </w:p>
        </w:tc>
        <w:tc>
          <w:tcPr>
            <w:tcW w:w="2790" w:type="dxa"/>
            <w:tcBorders>
              <w:top w:val="nil"/>
              <w:left w:val="nil"/>
              <w:bottom w:val="nil"/>
              <w:right w:val="nil"/>
            </w:tcBorders>
          </w:tcPr>
          <w:p w14:paraId="57564839" w14:textId="77777777" w:rsidR="006F1636" w:rsidRDefault="006F1636" w:rsidP="00C13DF3">
            <w:pPr>
              <w:pStyle w:val="TableParagraph"/>
              <w:spacing w:line="219" w:lineRule="exact"/>
              <w:ind w:left="90"/>
              <w:rPr>
                <w:rFonts w:ascii="Times New Roman"/>
                <w:sz w:val="20"/>
              </w:rPr>
            </w:pPr>
            <w:r>
              <w:rPr>
                <w:rFonts w:ascii="Times New Roman"/>
                <w:spacing w:val="-1"/>
                <w:sz w:val="20"/>
              </w:rPr>
              <w:t>Associate</w:t>
            </w:r>
            <w:r>
              <w:rPr>
                <w:rFonts w:ascii="Times New Roman"/>
                <w:spacing w:val="-14"/>
                <w:sz w:val="20"/>
              </w:rPr>
              <w:t xml:space="preserve"> </w:t>
            </w:r>
            <w:r>
              <w:rPr>
                <w:rFonts w:ascii="Times New Roman"/>
                <w:sz w:val="20"/>
              </w:rPr>
              <w:t>Director</w:t>
            </w:r>
          </w:p>
        </w:tc>
        <w:tc>
          <w:tcPr>
            <w:tcW w:w="2970" w:type="dxa"/>
            <w:tcBorders>
              <w:top w:val="nil"/>
              <w:left w:val="nil"/>
              <w:bottom w:val="nil"/>
              <w:right w:val="nil"/>
            </w:tcBorders>
          </w:tcPr>
          <w:p w14:paraId="241D9F21" w14:textId="77777777" w:rsidR="006F1636" w:rsidRPr="008256B3" w:rsidRDefault="006F1636" w:rsidP="00C13DF3">
            <w:pPr>
              <w:pStyle w:val="TableParagraph"/>
              <w:spacing w:line="219" w:lineRule="exact"/>
              <w:rPr>
                <w:rFonts w:ascii="Times New Roman" w:hAnsi="Times New Roman" w:cs="Times New Roman"/>
                <w:sz w:val="20"/>
                <w:szCs w:val="20"/>
                <w:u w:val="single"/>
              </w:rPr>
            </w:pPr>
            <w:r w:rsidRPr="008256B3">
              <w:rPr>
                <w:rFonts w:ascii="Times New Roman" w:hAnsi="Times New Roman" w:cs="Times New Roman"/>
                <w:color w:val="0462C1"/>
                <w:spacing w:val="-1"/>
                <w:sz w:val="20"/>
                <w:szCs w:val="20"/>
              </w:rPr>
              <w:t xml:space="preserve">    </w:t>
            </w:r>
            <w:r w:rsidRPr="008256B3">
              <w:rPr>
                <w:rFonts w:ascii="Times New Roman" w:hAnsi="Times New Roman" w:cs="Times New Roman"/>
                <w:color w:val="0462C1"/>
                <w:spacing w:val="-1"/>
                <w:sz w:val="20"/>
                <w:szCs w:val="20"/>
                <w:u w:val="single"/>
              </w:rPr>
              <w:t>lindacb@temple.edu</w:t>
            </w:r>
          </w:p>
        </w:tc>
      </w:tr>
      <w:tr w:rsidR="006F1636" w14:paraId="248587CF" w14:textId="77777777" w:rsidTr="00C13DF3">
        <w:trPr>
          <w:trHeight w:hRule="exact" w:val="813"/>
        </w:trPr>
        <w:tc>
          <w:tcPr>
            <w:tcW w:w="3870" w:type="dxa"/>
            <w:tcBorders>
              <w:top w:val="nil"/>
              <w:left w:val="nil"/>
              <w:right w:val="nil"/>
            </w:tcBorders>
          </w:tcPr>
          <w:p w14:paraId="6E75D7AD" w14:textId="77777777" w:rsidR="006F1636" w:rsidRPr="005A56F2" w:rsidRDefault="006F1636" w:rsidP="00C13DF3">
            <w:pPr>
              <w:pStyle w:val="TableParagraph"/>
              <w:spacing w:before="103"/>
              <w:ind w:left="55"/>
              <w:rPr>
                <w:rFonts w:ascii="Times New Roman"/>
                <w:b/>
                <w:sz w:val="20"/>
              </w:rPr>
            </w:pPr>
            <w:r>
              <w:rPr>
                <w:rFonts w:ascii="Times New Roman"/>
                <w:b/>
                <w:sz w:val="20"/>
              </w:rPr>
              <w:t>Block</w:t>
            </w:r>
            <w:r w:rsidRPr="005A56F2">
              <w:rPr>
                <w:rFonts w:ascii="Times New Roman"/>
                <w:b/>
                <w:sz w:val="20"/>
              </w:rPr>
              <w:t xml:space="preserve"> </w:t>
            </w:r>
            <w:r>
              <w:rPr>
                <w:rFonts w:ascii="Times New Roman"/>
                <w:b/>
                <w:sz w:val="20"/>
              </w:rPr>
              <w:t>10</w:t>
            </w:r>
            <w:r w:rsidRPr="005A56F2">
              <w:rPr>
                <w:rFonts w:ascii="Times New Roman"/>
                <w:b/>
                <w:sz w:val="20"/>
              </w:rPr>
              <w:t xml:space="preserve">: </w:t>
            </w:r>
          </w:p>
          <w:p w14:paraId="39E00C9F" w14:textId="77777777" w:rsidR="006F1636" w:rsidRPr="005A56F2" w:rsidRDefault="006F1636" w:rsidP="00C13DF3">
            <w:pPr>
              <w:pStyle w:val="TableParagraph"/>
              <w:spacing w:line="237" w:lineRule="auto"/>
              <w:ind w:left="55"/>
              <w:rPr>
                <w:rFonts w:ascii="Times New Roman"/>
                <w:sz w:val="20"/>
              </w:rPr>
            </w:pPr>
            <w:r w:rsidRPr="005A56F2">
              <w:rPr>
                <w:rFonts w:ascii="Times New Roman"/>
                <w:sz w:val="20"/>
              </w:rPr>
              <w:t>Diseases of the Nervous System (Neurology, Psychiatry)</w:t>
            </w:r>
          </w:p>
          <w:p w14:paraId="63510481" w14:textId="77777777" w:rsidR="006F1636" w:rsidRPr="005A56F2" w:rsidRDefault="006F1636" w:rsidP="00C13DF3">
            <w:pPr>
              <w:pStyle w:val="TableParagraph"/>
              <w:ind w:left="90"/>
              <w:rPr>
                <w:rFonts w:ascii="Times New Roman"/>
                <w:b/>
                <w:sz w:val="20"/>
              </w:rPr>
            </w:pPr>
          </w:p>
        </w:tc>
        <w:tc>
          <w:tcPr>
            <w:tcW w:w="2790" w:type="dxa"/>
            <w:tcBorders>
              <w:top w:val="nil"/>
              <w:left w:val="nil"/>
              <w:bottom w:val="nil"/>
              <w:right w:val="nil"/>
            </w:tcBorders>
          </w:tcPr>
          <w:p w14:paraId="3626B36A" w14:textId="77777777" w:rsidR="006F1636" w:rsidRPr="005A56F2" w:rsidRDefault="006F1636" w:rsidP="00C13DF3">
            <w:pPr>
              <w:pStyle w:val="TableParagraph"/>
              <w:tabs>
                <w:tab w:val="left" w:pos="90"/>
              </w:tabs>
              <w:rPr>
                <w:rFonts w:ascii="Times New Roman"/>
                <w:b/>
                <w:sz w:val="20"/>
              </w:rPr>
            </w:pPr>
          </w:p>
          <w:p w14:paraId="05BDA83A" w14:textId="77777777" w:rsidR="006F1636" w:rsidRPr="00525E6A" w:rsidRDefault="006F1636" w:rsidP="00C13DF3">
            <w:pPr>
              <w:pStyle w:val="TableParagraph"/>
              <w:tabs>
                <w:tab w:val="left" w:pos="90"/>
              </w:tabs>
              <w:rPr>
                <w:rFonts w:ascii="Times New Roman"/>
                <w:sz w:val="20"/>
              </w:rPr>
            </w:pPr>
            <w:r>
              <w:rPr>
                <w:rFonts w:ascii="Times New Roman"/>
                <w:b/>
                <w:sz w:val="20"/>
              </w:rPr>
              <w:t xml:space="preserve"> </w:t>
            </w:r>
            <w:r w:rsidRPr="00525E6A">
              <w:rPr>
                <w:rFonts w:ascii="Times New Roman"/>
                <w:sz w:val="20"/>
              </w:rPr>
              <w:t>Thomas Marino, Ph.D.</w:t>
            </w:r>
          </w:p>
          <w:p w14:paraId="57EB6DD2" w14:textId="77777777" w:rsidR="006F1636" w:rsidRPr="00525E6A" w:rsidRDefault="006F1636" w:rsidP="00C13DF3">
            <w:pPr>
              <w:pStyle w:val="TableParagraph"/>
              <w:tabs>
                <w:tab w:val="left" w:pos="90"/>
              </w:tabs>
              <w:rPr>
                <w:rFonts w:ascii="Times New Roman"/>
                <w:sz w:val="20"/>
              </w:rPr>
            </w:pPr>
            <w:r>
              <w:rPr>
                <w:rFonts w:ascii="Times New Roman"/>
                <w:sz w:val="20"/>
              </w:rPr>
              <w:t xml:space="preserve"> </w:t>
            </w:r>
            <w:r w:rsidRPr="00525E6A">
              <w:rPr>
                <w:rFonts w:ascii="Times New Roman"/>
                <w:sz w:val="20"/>
              </w:rPr>
              <w:t>Director</w:t>
            </w:r>
          </w:p>
          <w:p w14:paraId="7DE0E654" w14:textId="77777777" w:rsidR="006F1636" w:rsidRPr="005A56F2" w:rsidRDefault="006F1636" w:rsidP="00C13DF3">
            <w:pPr>
              <w:pStyle w:val="TableParagraph"/>
              <w:tabs>
                <w:tab w:val="left" w:pos="90"/>
              </w:tabs>
              <w:rPr>
                <w:rFonts w:ascii="Times New Roman"/>
                <w:b/>
                <w:sz w:val="20"/>
              </w:rPr>
            </w:pPr>
          </w:p>
        </w:tc>
        <w:tc>
          <w:tcPr>
            <w:tcW w:w="2970" w:type="dxa"/>
            <w:tcBorders>
              <w:top w:val="nil"/>
              <w:left w:val="nil"/>
              <w:bottom w:val="nil"/>
              <w:right w:val="nil"/>
            </w:tcBorders>
          </w:tcPr>
          <w:p w14:paraId="37F12AF0" w14:textId="77777777" w:rsidR="006F1636" w:rsidRPr="008256B3" w:rsidRDefault="006F1636" w:rsidP="00C13DF3">
            <w:pPr>
              <w:pStyle w:val="TableParagraph"/>
              <w:ind w:left="180"/>
              <w:rPr>
                <w:rFonts w:ascii="Times New Roman" w:eastAsia="Times New Roman" w:hAnsi="Times New Roman" w:cs="Times New Roman"/>
                <w:bCs/>
                <w:sz w:val="20"/>
                <w:szCs w:val="20"/>
              </w:rPr>
            </w:pPr>
          </w:p>
          <w:p w14:paraId="3A090DEF" w14:textId="77777777" w:rsidR="006F1636" w:rsidRPr="008256B3" w:rsidRDefault="006F1636" w:rsidP="00C13DF3">
            <w:pPr>
              <w:pStyle w:val="TableParagraph"/>
              <w:tabs>
                <w:tab w:val="left" w:pos="90"/>
              </w:tabs>
              <w:rPr>
                <w:rFonts w:ascii="Times New Roman" w:hAnsi="Times New Roman" w:cs="Times New Roman"/>
                <w:sz w:val="20"/>
                <w:szCs w:val="20"/>
              </w:rPr>
            </w:pPr>
            <w:r w:rsidRPr="008256B3">
              <w:rPr>
                <w:rFonts w:ascii="Times New Roman" w:hAnsi="Times New Roman" w:cs="Times New Roman"/>
                <w:sz w:val="20"/>
                <w:szCs w:val="20"/>
              </w:rPr>
              <w:t xml:space="preserve">   707-3704</w:t>
            </w:r>
          </w:p>
          <w:p w14:paraId="08684E03" w14:textId="77777777" w:rsidR="006F1636" w:rsidRPr="008256B3" w:rsidRDefault="006F1636" w:rsidP="00C13DF3">
            <w:pPr>
              <w:pStyle w:val="TableParagraph"/>
              <w:tabs>
                <w:tab w:val="left" w:pos="200"/>
              </w:tabs>
              <w:spacing w:line="219" w:lineRule="exact"/>
              <w:rPr>
                <w:rFonts w:ascii="Times New Roman" w:eastAsia="Times New Roman" w:hAnsi="Times New Roman" w:cs="Times New Roman"/>
                <w:sz w:val="20"/>
                <w:szCs w:val="20"/>
              </w:rPr>
            </w:pPr>
            <w:r w:rsidRPr="008256B3">
              <w:rPr>
                <w:rFonts w:ascii="Times New Roman" w:hAnsi="Times New Roman" w:cs="Times New Roman"/>
                <w:sz w:val="20"/>
                <w:szCs w:val="20"/>
              </w:rPr>
              <w:t xml:space="preserve">   </w:t>
            </w:r>
            <w:r w:rsidRPr="008256B3">
              <w:rPr>
                <w:rFonts w:ascii="Times New Roman" w:hAnsi="Times New Roman" w:cs="Times New Roman"/>
                <w:color w:val="0462C1"/>
                <w:spacing w:val="-1"/>
                <w:sz w:val="20"/>
                <w:szCs w:val="20"/>
                <w:u w:val="single"/>
              </w:rPr>
              <w:t>marino@temple.edu</w:t>
            </w:r>
          </w:p>
        </w:tc>
      </w:tr>
      <w:tr w:rsidR="006F1636" w14:paraId="0DA1D6EB" w14:textId="77777777" w:rsidTr="00C13DF3">
        <w:trPr>
          <w:trHeight w:hRule="exact" w:val="624"/>
        </w:trPr>
        <w:tc>
          <w:tcPr>
            <w:tcW w:w="3870" w:type="dxa"/>
            <w:tcBorders>
              <w:top w:val="nil"/>
              <w:left w:val="nil"/>
              <w:bottom w:val="nil"/>
              <w:right w:val="nil"/>
            </w:tcBorders>
          </w:tcPr>
          <w:p w14:paraId="31B7C4F3" w14:textId="77777777" w:rsidR="006F1636" w:rsidRDefault="006F1636" w:rsidP="00C13DF3">
            <w:pPr>
              <w:pStyle w:val="TableParagraph"/>
              <w:spacing w:line="219" w:lineRule="exact"/>
              <w:ind w:left="55"/>
              <w:rPr>
                <w:rFonts w:ascii="Times New Roman"/>
                <w:spacing w:val="-1"/>
                <w:sz w:val="20"/>
              </w:rPr>
            </w:pPr>
          </w:p>
        </w:tc>
        <w:tc>
          <w:tcPr>
            <w:tcW w:w="2790" w:type="dxa"/>
            <w:tcBorders>
              <w:top w:val="nil"/>
              <w:left w:val="nil"/>
              <w:bottom w:val="nil"/>
              <w:right w:val="nil"/>
            </w:tcBorders>
          </w:tcPr>
          <w:p w14:paraId="720B7351" w14:textId="77777777" w:rsidR="006F1636" w:rsidRDefault="006F1636" w:rsidP="00C13DF3">
            <w:pPr>
              <w:pStyle w:val="TableParagraph"/>
              <w:spacing w:line="219" w:lineRule="exact"/>
              <w:ind w:left="90"/>
              <w:rPr>
                <w:rFonts w:ascii="Times New Roman"/>
                <w:sz w:val="20"/>
              </w:rPr>
            </w:pPr>
            <w:r>
              <w:rPr>
                <w:rFonts w:ascii="Times New Roman"/>
                <w:sz w:val="20"/>
              </w:rPr>
              <w:t>Dianne Langford, Ph.D.</w:t>
            </w:r>
          </w:p>
          <w:p w14:paraId="3C53F0D9" w14:textId="77777777" w:rsidR="006F1636" w:rsidRDefault="006F1636" w:rsidP="00C13DF3">
            <w:pPr>
              <w:pStyle w:val="TableParagraph"/>
              <w:spacing w:line="219" w:lineRule="exact"/>
              <w:ind w:left="90"/>
              <w:rPr>
                <w:rFonts w:ascii="Times New Roman"/>
                <w:sz w:val="20"/>
              </w:rPr>
            </w:pPr>
            <w:r>
              <w:rPr>
                <w:rFonts w:ascii="Times New Roman"/>
                <w:sz w:val="20"/>
              </w:rPr>
              <w:t>Associate Director</w:t>
            </w:r>
          </w:p>
        </w:tc>
        <w:tc>
          <w:tcPr>
            <w:tcW w:w="2970" w:type="dxa"/>
            <w:tcBorders>
              <w:top w:val="nil"/>
              <w:left w:val="nil"/>
              <w:bottom w:val="nil"/>
              <w:right w:val="nil"/>
            </w:tcBorders>
          </w:tcPr>
          <w:p w14:paraId="7B4B8993" w14:textId="77777777" w:rsidR="006F1636" w:rsidRPr="008256B3" w:rsidRDefault="006F1636" w:rsidP="00C13DF3">
            <w:pPr>
              <w:pStyle w:val="TableParagraph"/>
              <w:ind w:left="180"/>
              <w:rPr>
                <w:rFonts w:ascii="Times New Roman" w:hAnsi="Times New Roman" w:cs="Times New Roman"/>
                <w:sz w:val="20"/>
                <w:szCs w:val="20"/>
              </w:rPr>
            </w:pPr>
            <w:r w:rsidRPr="008256B3">
              <w:rPr>
                <w:rFonts w:ascii="Times New Roman" w:hAnsi="Times New Roman" w:cs="Times New Roman"/>
                <w:sz w:val="20"/>
                <w:szCs w:val="20"/>
              </w:rPr>
              <w:t>707-5487</w:t>
            </w:r>
          </w:p>
          <w:p w14:paraId="1BE9B6F4" w14:textId="77777777" w:rsidR="006F1636" w:rsidRPr="008256B3" w:rsidRDefault="00977562" w:rsidP="00C13DF3">
            <w:pPr>
              <w:pStyle w:val="TableParagraph"/>
              <w:spacing w:line="219" w:lineRule="exact"/>
              <w:ind w:left="180"/>
              <w:rPr>
                <w:rFonts w:ascii="Times New Roman" w:hAnsi="Times New Roman" w:cs="Times New Roman"/>
                <w:color w:val="0462C1"/>
                <w:spacing w:val="-1"/>
                <w:sz w:val="20"/>
                <w:szCs w:val="20"/>
                <w:u w:val="single"/>
              </w:rPr>
            </w:pPr>
            <w:hyperlink r:id="rId34" w:history="1">
              <w:r w:rsidR="006F1636" w:rsidRPr="008256B3">
                <w:rPr>
                  <w:rStyle w:val="Hyperlink"/>
                  <w:rFonts w:ascii="Times New Roman" w:hAnsi="Times New Roman" w:cs="Times New Roman"/>
                  <w:spacing w:val="-1"/>
                  <w:sz w:val="20"/>
                  <w:szCs w:val="20"/>
                </w:rPr>
                <w:t>tdl@temple.edu</w:t>
              </w:r>
            </w:hyperlink>
          </w:p>
          <w:p w14:paraId="701C6D81" w14:textId="77777777" w:rsidR="006F1636" w:rsidRPr="008256B3" w:rsidRDefault="006F1636" w:rsidP="00C13DF3">
            <w:pPr>
              <w:pStyle w:val="TableParagraph"/>
              <w:spacing w:line="219" w:lineRule="exact"/>
              <w:ind w:left="180"/>
              <w:rPr>
                <w:rFonts w:ascii="Times New Roman" w:hAnsi="Times New Roman" w:cs="Times New Roman"/>
                <w:sz w:val="20"/>
                <w:szCs w:val="20"/>
              </w:rPr>
            </w:pPr>
          </w:p>
        </w:tc>
      </w:tr>
      <w:tr w:rsidR="006F1636" w14:paraId="315B18D4" w14:textId="77777777" w:rsidTr="00C13DF3">
        <w:trPr>
          <w:trHeight w:hRule="exact" w:val="574"/>
        </w:trPr>
        <w:tc>
          <w:tcPr>
            <w:tcW w:w="3870" w:type="dxa"/>
            <w:vMerge w:val="restart"/>
            <w:tcBorders>
              <w:top w:val="nil"/>
              <w:left w:val="nil"/>
              <w:right w:val="nil"/>
            </w:tcBorders>
          </w:tcPr>
          <w:p w14:paraId="14BE9BF6" w14:textId="77777777" w:rsidR="006F1636" w:rsidRDefault="006F1636" w:rsidP="00C13DF3">
            <w:pPr>
              <w:pStyle w:val="TableParagraph"/>
              <w:spacing w:before="104"/>
              <w:ind w:left="55"/>
              <w:rPr>
                <w:rFonts w:ascii="Times New Roman"/>
                <w:spacing w:val="23"/>
                <w:w w:val="99"/>
                <w:sz w:val="20"/>
              </w:rPr>
            </w:pPr>
            <w:r>
              <w:rPr>
                <w:rFonts w:ascii="Times New Roman"/>
                <w:b/>
                <w:sz w:val="20"/>
              </w:rPr>
              <w:t>Block</w:t>
            </w:r>
            <w:r>
              <w:rPr>
                <w:rFonts w:ascii="Times New Roman"/>
                <w:b/>
                <w:spacing w:val="-11"/>
                <w:sz w:val="20"/>
              </w:rPr>
              <w:t xml:space="preserve"> </w:t>
            </w:r>
            <w:r>
              <w:rPr>
                <w:rFonts w:ascii="Times New Roman"/>
                <w:b/>
                <w:sz w:val="20"/>
              </w:rPr>
              <w:t>11</w:t>
            </w:r>
            <w:r>
              <w:rPr>
                <w:rFonts w:ascii="Times New Roman"/>
                <w:sz w:val="20"/>
              </w:rPr>
              <w:t>:</w:t>
            </w:r>
            <w:r>
              <w:rPr>
                <w:rFonts w:ascii="Times New Roman"/>
                <w:spacing w:val="23"/>
                <w:w w:val="99"/>
                <w:sz w:val="20"/>
              </w:rPr>
              <w:t xml:space="preserve"> </w:t>
            </w:r>
          </w:p>
          <w:p w14:paraId="6F71F4BF" w14:textId="77777777" w:rsidR="006F1636" w:rsidRDefault="006F1636" w:rsidP="00C13DF3">
            <w:pPr>
              <w:pStyle w:val="TableParagraph"/>
              <w:spacing w:line="237" w:lineRule="auto"/>
              <w:ind w:left="55"/>
              <w:rPr>
                <w:rFonts w:ascii="Times New Roman" w:eastAsia="Times New Roman" w:hAnsi="Times New Roman" w:cs="Times New Roman"/>
                <w:sz w:val="20"/>
                <w:szCs w:val="20"/>
              </w:rPr>
            </w:pPr>
            <w:r w:rsidRPr="004442EE">
              <w:rPr>
                <w:rFonts w:ascii="Times New Roman"/>
                <w:spacing w:val="-1"/>
                <w:sz w:val="20"/>
              </w:rPr>
              <w:t>Hematology</w:t>
            </w:r>
            <w:r>
              <w:rPr>
                <w:rFonts w:ascii="Times New Roman"/>
                <w:spacing w:val="-1"/>
                <w:sz w:val="20"/>
              </w:rPr>
              <w:t>/</w:t>
            </w:r>
            <w:r w:rsidRPr="004442EE">
              <w:rPr>
                <w:rFonts w:ascii="Times New Roman"/>
                <w:spacing w:val="-1"/>
                <w:sz w:val="20"/>
              </w:rPr>
              <w:t>Oncology</w:t>
            </w:r>
            <w:r>
              <w:rPr>
                <w:rFonts w:ascii="Times New Roman"/>
                <w:spacing w:val="-1"/>
                <w:sz w:val="20"/>
              </w:rPr>
              <w:t>, Diseases of Musculoskeletal System, Immune Systems, &amp; Dermatology</w:t>
            </w:r>
          </w:p>
        </w:tc>
        <w:tc>
          <w:tcPr>
            <w:tcW w:w="2790" w:type="dxa"/>
            <w:tcBorders>
              <w:top w:val="nil"/>
              <w:left w:val="nil"/>
              <w:bottom w:val="nil"/>
              <w:right w:val="nil"/>
            </w:tcBorders>
          </w:tcPr>
          <w:p w14:paraId="01C72F10" w14:textId="77777777" w:rsidR="006F1636" w:rsidRDefault="006F1636" w:rsidP="00C13DF3">
            <w:pPr>
              <w:pStyle w:val="TableParagraph"/>
              <w:spacing w:before="10"/>
              <w:ind w:left="90"/>
              <w:rPr>
                <w:rFonts w:ascii="Times New Roman" w:eastAsia="Times New Roman" w:hAnsi="Times New Roman" w:cs="Times New Roman"/>
                <w:b/>
                <w:bCs/>
                <w:i/>
                <w:sz w:val="28"/>
                <w:szCs w:val="28"/>
              </w:rPr>
            </w:pPr>
          </w:p>
          <w:p w14:paraId="51652D09" w14:textId="77777777" w:rsidR="006F1636" w:rsidRDefault="006F1636" w:rsidP="00C13DF3">
            <w:pPr>
              <w:pStyle w:val="TableParagraph"/>
              <w:ind w:left="90" w:right="90"/>
              <w:rPr>
                <w:rFonts w:ascii="Times New Roman"/>
                <w:sz w:val="20"/>
              </w:rPr>
            </w:pPr>
            <w:r>
              <w:rPr>
                <w:rFonts w:ascii="Times New Roman"/>
                <w:sz w:val="20"/>
              </w:rPr>
              <w:t>Lawrence Goldfinger, Ph.D.</w:t>
            </w:r>
          </w:p>
          <w:p w14:paraId="317DA344" w14:textId="77777777" w:rsidR="006F1636" w:rsidRDefault="006F1636" w:rsidP="00C13DF3">
            <w:pPr>
              <w:pStyle w:val="TableParagraph"/>
              <w:ind w:left="90"/>
              <w:rPr>
                <w:rFonts w:ascii="Times New Roman" w:eastAsia="Times New Roman" w:hAnsi="Times New Roman" w:cs="Times New Roman"/>
                <w:sz w:val="20"/>
                <w:szCs w:val="20"/>
              </w:rPr>
            </w:pPr>
          </w:p>
        </w:tc>
        <w:tc>
          <w:tcPr>
            <w:tcW w:w="2970" w:type="dxa"/>
            <w:tcBorders>
              <w:top w:val="nil"/>
              <w:left w:val="nil"/>
              <w:bottom w:val="nil"/>
              <w:right w:val="nil"/>
            </w:tcBorders>
          </w:tcPr>
          <w:p w14:paraId="3BED2EE3" w14:textId="77777777" w:rsidR="006F1636" w:rsidRPr="008256B3" w:rsidRDefault="006F1636" w:rsidP="00C13DF3">
            <w:pPr>
              <w:pStyle w:val="TableParagraph"/>
              <w:spacing w:before="10"/>
              <w:ind w:left="180"/>
              <w:rPr>
                <w:rFonts w:ascii="Times New Roman" w:eastAsia="Times New Roman" w:hAnsi="Times New Roman" w:cs="Times New Roman"/>
                <w:b/>
                <w:bCs/>
                <w:i/>
                <w:sz w:val="20"/>
                <w:szCs w:val="20"/>
              </w:rPr>
            </w:pPr>
          </w:p>
          <w:p w14:paraId="152C835F" w14:textId="77777777" w:rsidR="006F1636" w:rsidRPr="008256B3" w:rsidRDefault="006F1636" w:rsidP="00C13DF3">
            <w:pPr>
              <w:pStyle w:val="TableParagraph"/>
              <w:ind w:left="180"/>
              <w:rPr>
                <w:rFonts w:ascii="Times New Roman" w:hAnsi="Times New Roman" w:cs="Times New Roman"/>
                <w:sz w:val="20"/>
                <w:szCs w:val="20"/>
              </w:rPr>
            </w:pPr>
            <w:r w:rsidRPr="008256B3">
              <w:rPr>
                <w:rFonts w:ascii="Times New Roman" w:hAnsi="Times New Roman" w:cs="Times New Roman"/>
                <w:sz w:val="20"/>
                <w:szCs w:val="20"/>
              </w:rPr>
              <w:t>707-8517</w:t>
            </w:r>
          </w:p>
          <w:p w14:paraId="67B8A33C" w14:textId="77777777" w:rsidR="006F1636" w:rsidRPr="008256B3" w:rsidRDefault="006F1636" w:rsidP="00C13DF3">
            <w:pPr>
              <w:pStyle w:val="TableParagraph"/>
              <w:ind w:left="180"/>
              <w:rPr>
                <w:rFonts w:ascii="Times New Roman" w:eastAsia="Times New Roman" w:hAnsi="Times New Roman" w:cs="Times New Roman"/>
                <w:sz w:val="20"/>
                <w:szCs w:val="20"/>
              </w:rPr>
            </w:pPr>
          </w:p>
        </w:tc>
      </w:tr>
      <w:tr w:rsidR="006F1636" w14:paraId="01900D55" w14:textId="77777777" w:rsidTr="00C13DF3">
        <w:trPr>
          <w:trHeight w:hRule="exact" w:val="426"/>
        </w:trPr>
        <w:tc>
          <w:tcPr>
            <w:tcW w:w="3870" w:type="dxa"/>
            <w:vMerge/>
            <w:tcBorders>
              <w:left w:val="nil"/>
              <w:bottom w:val="nil"/>
              <w:right w:val="nil"/>
            </w:tcBorders>
          </w:tcPr>
          <w:p w14:paraId="0ED4434D" w14:textId="77777777" w:rsidR="006F1636" w:rsidRDefault="006F1636" w:rsidP="00C13DF3">
            <w:pPr>
              <w:pStyle w:val="TableParagraph"/>
              <w:spacing w:line="219" w:lineRule="exact"/>
              <w:ind w:left="55"/>
              <w:rPr>
                <w:rFonts w:ascii="Times New Roman" w:eastAsia="Times New Roman" w:hAnsi="Times New Roman" w:cs="Times New Roman"/>
                <w:sz w:val="20"/>
                <w:szCs w:val="20"/>
              </w:rPr>
            </w:pPr>
          </w:p>
        </w:tc>
        <w:tc>
          <w:tcPr>
            <w:tcW w:w="2790" w:type="dxa"/>
            <w:tcBorders>
              <w:top w:val="nil"/>
              <w:left w:val="nil"/>
              <w:bottom w:val="nil"/>
              <w:right w:val="nil"/>
            </w:tcBorders>
          </w:tcPr>
          <w:p w14:paraId="0026A2FD" w14:textId="77777777" w:rsidR="006F1636" w:rsidRDefault="006F1636" w:rsidP="00C13DF3">
            <w:pPr>
              <w:pStyle w:val="TableParagraph"/>
              <w:spacing w:line="219" w:lineRule="exact"/>
              <w:ind w:left="90"/>
              <w:rPr>
                <w:rFonts w:ascii="Times New Roman" w:eastAsia="Times New Roman" w:hAnsi="Times New Roman" w:cs="Times New Roman"/>
                <w:sz w:val="20"/>
                <w:szCs w:val="20"/>
              </w:rPr>
            </w:pPr>
            <w:r>
              <w:rPr>
                <w:rFonts w:ascii="Times New Roman"/>
                <w:sz w:val="20"/>
              </w:rPr>
              <w:t>Director</w:t>
            </w:r>
          </w:p>
          <w:p w14:paraId="6547785C" w14:textId="77777777" w:rsidR="006F1636" w:rsidRDefault="006F1636" w:rsidP="00C13DF3">
            <w:pPr>
              <w:pStyle w:val="TableParagraph"/>
              <w:spacing w:before="1"/>
              <w:ind w:left="90"/>
              <w:rPr>
                <w:rFonts w:ascii="Times New Roman" w:eastAsia="Times New Roman" w:hAnsi="Times New Roman" w:cs="Times New Roman"/>
                <w:b/>
                <w:bCs/>
                <w:i/>
                <w:sz w:val="20"/>
                <w:szCs w:val="20"/>
              </w:rPr>
            </w:pPr>
          </w:p>
          <w:p w14:paraId="01E140F6" w14:textId="77777777" w:rsidR="006F1636" w:rsidRDefault="006F1636" w:rsidP="00C13DF3">
            <w:pPr>
              <w:pStyle w:val="TableParagraph"/>
              <w:ind w:left="90"/>
              <w:rPr>
                <w:rFonts w:ascii="Times New Roman" w:eastAsia="Times New Roman" w:hAnsi="Times New Roman" w:cs="Times New Roman"/>
                <w:sz w:val="20"/>
                <w:szCs w:val="20"/>
              </w:rPr>
            </w:pPr>
          </w:p>
        </w:tc>
        <w:tc>
          <w:tcPr>
            <w:tcW w:w="2970" w:type="dxa"/>
            <w:tcBorders>
              <w:top w:val="nil"/>
              <w:left w:val="nil"/>
              <w:bottom w:val="nil"/>
              <w:right w:val="nil"/>
            </w:tcBorders>
          </w:tcPr>
          <w:p w14:paraId="3985CF92" w14:textId="77777777" w:rsidR="006F1636" w:rsidRPr="008256B3" w:rsidRDefault="006F1636" w:rsidP="00C13DF3">
            <w:pPr>
              <w:pStyle w:val="TableParagraph"/>
              <w:spacing w:before="1"/>
              <w:ind w:left="180"/>
              <w:rPr>
                <w:rFonts w:ascii="Times New Roman" w:eastAsia="Times New Roman" w:hAnsi="Times New Roman" w:cs="Times New Roman"/>
                <w:bCs/>
                <w:sz w:val="20"/>
                <w:szCs w:val="20"/>
              </w:rPr>
            </w:pPr>
            <w:r w:rsidRPr="008256B3">
              <w:rPr>
                <w:rFonts w:ascii="Times New Roman" w:hAnsi="Times New Roman" w:cs="Times New Roman"/>
                <w:color w:val="0462C1"/>
                <w:sz w:val="20"/>
                <w:szCs w:val="20"/>
                <w:u w:val="single" w:color="0462C1"/>
              </w:rPr>
              <w:t>goldfinger@temple.edu</w:t>
            </w:r>
          </w:p>
          <w:p w14:paraId="5D78E257" w14:textId="77777777" w:rsidR="006F1636" w:rsidRPr="008256B3" w:rsidRDefault="006F1636" w:rsidP="00C13DF3">
            <w:pPr>
              <w:pStyle w:val="TableParagraph"/>
              <w:ind w:left="180"/>
              <w:rPr>
                <w:rFonts w:ascii="Times New Roman" w:eastAsia="Times New Roman" w:hAnsi="Times New Roman" w:cs="Times New Roman"/>
                <w:sz w:val="20"/>
                <w:szCs w:val="20"/>
              </w:rPr>
            </w:pPr>
          </w:p>
        </w:tc>
      </w:tr>
      <w:tr w:rsidR="006F1636" w14:paraId="7FEBA8C1" w14:textId="77777777" w:rsidTr="00C13DF3">
        <w:trPr>
          <w:trHeight w:hRule="exact" w:val="909"/>
        </w:trPr>
        <w:tc>
          <w:tcPr>
            <w:tcW w:w="3870" w:type="dxa"/>
            <w:tcBorders>
              <w:top w:val="nil"/>
              <w:left w:val="nil"/>
              <w:bottom w:val="nil"/>
              <w:right w:val="nil"/>
            </w:tcBorders>
          </w:tcPr>
          <w:p w14:paraId="0E5C34AC" w14:textId="77777777" w:rsidR="006F1636" w:rsidRDefault="006F1636" w:rsidP="00C13DF3"/>
        </w:tc>
        <w:tc>
          <w:tcPr>
            <w:tcW w:w="2790" w:type="dxa"/>
            <w:tcBorders>
              <w:top w:val="nil"/>
              <w:left w:val="nil"/>
              <w:bottom w:val="nil"/>
              <w:right w:val="nil"/>
            </w:tcBorders>
          </w:tcPr>
          <w:p w14:paraId="025D6635" w14:textId="77777777" w:rsidR="006F1636" w:rsidRDefault="006F1636" w:rsidP="00C13DF3">
            <w:pPr>
              <w:pStyle w:val="TableParagraph"/>
              <w:ind w:left="90" w:right="666"/>
              <w:rPr>
                <w:rFonts w:ascii="Times New Roman"/>
                <w:spacing w:val="-1"/>
                <w:sz w:val="20"/>
              </w:rPr>
            </w:pPr>
            <w:r>
              <w:rPr>
                <w:rFonts w:ascii="Times New Roman"/>
                <w:sz w:val="20"/>
              </w:rPr>
              <w:t>Marc Monestier, M.D., Ph.D.</w:t>
            </w:r>
          </w:p>
          <w:p w14:paraId="5426B550" w14:textId="77777777" w:rsidR="006F1636" w:rsidRDefault="006F1636" w:rsidP="00C13DF3">
            <w:pPr>
              <w:pStyle w:val="TableParagraph"/>
              <w:ind w:left="90" w:right="666"/>
              <w:rPr>
                <w:rFonts w:ascii="Times New Roman" w:eastAsia="Times New Roman" w:hAnsi="Times New Roman" w:cs="Times New Roman"/>
                <w:sz w:val="20"/>
                <w:szCs w:val="20"/>
              </w:rPr>
            </w:pPr>
            <w:r>
              <w:rPr>
                <w:rFonts w:ascii="Times New Roman"/>
                <w:spacing w:val="-1"/>
                <w:sz w:val="20"/>
              </w:rPr>
              <w:t>Associate</w:t>
            </w:r>
            <w:r>
              <w:rPr>
                <w:rFonts w:ascii="Times New Roman"/>
                <w:spacing w:val="-15"/>
                <w:sz w:val="20"/>
              </w:rPr>
              <w:t xml:space="preserve"> </w:t>
            </w:r>
            <w:r>
              <w:rPr>
                <w:rFonts w:ascii="Times New Roman"/>
                <w:sz w:val="20"/>
              </w:rPr>
              <w:t>Director</w:t>
            </w:r>
          </w:p>
        </w:tc>
        <w:tc>
          <w:tcPr>
            <w:tcW w:w="2970" w:type="dxa"/>
            <w:tcBorders>
              <w:top w:val="nil"/>
              <w:left w:val="nil"/>
              <w:bottom w:val="nil"/>
              <w:right w:val="nil"/>
            </w:tcBorders>
          </w:tcPr>
          <w:p w14:paraId="6C06AD25" w14:textId="77777777" w:rsidR="006F1636" w:rsidRPr="008256B3" w:rsidRDefault="006F1636" w:rsidP="00C13DF3">
            <w:pPr>
              <w:pStyle w:val="TableParagraph"/>
              <w:ind w:left="180"/>
              <w:rPr>
                <w:rFonts w:ascii="Times New Roman" w:hAnsi="Times New Roman" w:cs="Times New Roman"/>
                <w:sz w:val="20"/>
                <w:szCs w:val="20"/>
              </w:rPr>
            </w:pPr>
            <w:r w:rsidRPr="008256B3">
              <w:rPr>
                <w:rFonts w:ascii="Times New Roman" w:hAnsi="Times New Roman" w:cs="Times New Roman"/>
                <w:sz w:val="20"/>
                <w:szCs w:val="20"/>
              </w:rPr>
              <w:t>707-1744</w:t>
            </w:r>
          </w:p>
          <w:p w14:paraId="572D4CE4" w14:textId="77777777" w:rsidR="006F1636" w:rsidRPr="008256B3" w:rsidRDefault="00977562" w:rsidP="00C13DF3">
            <w:pPr>
              <w:pStyle w:val="TableParagraph"/>
              <w:spacing w:line="219" w:lineRule="exact"/>
              <w:ind w:left="180"/>
              <w:rPr>
                <w:rFonts w:ascii="Times New Roman" w:eastAsia="Times New Roman" w:hAnsi="Times New Roman" w:cs="Times New Roman"/>
                <w:sz w:val="20"/>
                <w:szCs w:val="20"/>
              </w:rPr>
            </w:pPr>
            <w:hyperlink r:id="rId35" w:history="1">
              <w:r w:rsidR="006F1636" w:rsidRPr="008256B3">
                <w:rPr>
                  <w:rFonts w:ascii="Times New Roman" w:hAnsi="Times New Roman" w:cs="Times New Roman"/>
                  <w:color w:val="0462C1"/>
                  <w:spacing w:val="-1"/>
                  <w:sz w:val="20"/>
                  <w:szCs w:val="20"/>
                  <w:u w:val="single"/>
                </w:rPr>
                <w:t>marc.monestier@temple.edu</w:t>
              </w:r>
            </w:hyperlink>
          </w:p>
        </w:tc>
      </w:tr>
      <w:tr w:rsidR="006F1636" w14:paraId="0960FA17" w14:textId="77777777" w:rsidTr="00C13DF3">
        <w:trPr>
          <w:trHeight w:hRule="exact" w:val="651"/>
        </w:trPr>
        <w:tc>
          <w:tcPr>
            <w:tcW w:w="3870" w:type="dxa"/>
            <w:tcBorders>
              <w:top w:val="nil"/>
              <w:left w:val="nil"/>
              <w:bottom w:val="nil"/>
              <w:right w:val="nil"/>
            </w:tcBorders>
          </w:tcPr>
          <w:p w14:paraId="0EB603D4" w14:textId="77777777" w:rsidR="006F1636" w:rsidRDefault="006F1636" w:rsidP="00C13DF3">
            <w:pPr>
              <w:pStyle w:val="TableParagraph"/>
              <w:spacing w:before="104"/>
              <w:ind w:left="55"/>
              <w:rPr>
                <w:rFonts w:ascii="Times New Roman" w:eastAsia="Times New Roman" w:hAnsi="Times New Roman" w:cs="Times New Roman"/>
                <w:sz w:val="20"/>
                <w:szCs w:val="20"/>
              </w:rPr>
            </w:pPr>
            <w:r>
              <w:rPr>
                <w:rFonts w:ascii="Times New Roman"/>
                <w:b/>
                <w:sz w:val="20"/>
              </w:rPr>
              <w:t>Doctoring</w:t>
            </w:r>
            <w:r>
              <w:rPr>
                <w:rFonts w:ascii="Times New Roman"/>
                <w:b/>
                <w:spacing w:val="-10"/>
                <w:sz w:val="20"/>
              </w:rPr>
              <w:t xml:space="preserve"> </w:t>
            </w:r>
            <w:r>
              <w:rPr>
                <w:rFonts w:ascii="Times New Roman"/>
                <w:b/>
                <w:spacing w:val="-1"/>
                <w:sz w:val="20"/>
              </w:rPr>
              <w:t>II</w:t>
            </w:r>
            <w:r>
              <w:rPr>
                <w:rFonts w:ascii="Times New Roman"/>
                <w:spacing w:val="-1"/>
                <w:sz w:val="20"/>
              </w:rPr>
              <w:t>:</w:t>
            </w:r>
            <w:r>
              <w:rPr>
                <w:rFonts w:ascii="Times New Roman"/>
                <w:spacing w:val="25"/>
                <w:w w:val="99"/>
                <w:sz w:val="20"/>
              </w:rPr>
              <w:t xml:space="preserve"> </w:t>
            </w:r>
          </w:p>
        </w:tc>
        <w:tc>
          <w:tcPr>
            <w:tcW w:w="2790" w:type="dxa"/>
            <w:tcBorders>
              <w:top w:val="nil"/>
              <w:left w:val="nil"/>
              <w:bottom w:val="nil"/>
              <w:right w:val="nil"/>
            </w:tcBorders>
          </w:tcPr>
          <w:p w14:paraId="77BD9E79" w14:textId="77777777" w:rsidR="006F1636" w:rsidRPr="00501A7E" w:rsidRDefault="006F1636" w:rsidP="00C13DF3">
            <w:pPr>
              <w:pStyle w:val="TableParagraph"/>
              <w:ind w:left="90" w:right="755"/>
              <w:rPr>
                <w:rFonts w:ascii="Times New Roman"/>
                <w:spacing w:val="-1"/>
                <w:sz w:val="8"/>
              </w:rPr>
            </w:pPr>
            <w:r>
              <w:rPr>
                <w:rFonts w:ascii="Times New Roman"/>
                <w:spacing w:val="-1"/>
                <w:sz w:val="20"/>
              </w:rPr>
              <w:t xml:space="preserve"> </w:t>
            </w:r>
          </w:p>
          <w:p w14:paraId="40758C95" w14:textId="77777777" w:rsidR="006F1636" w:rsidRPr="00501A7E" w:rsidRDefault="006F1636" w:rsidP="00C13DF3">
            <w:pPr>
              <w:pStyle w:val="TableParagraph"/>
              <w:ind w:left="90" w:right="755"/>
              <w:rPr>
                <w:rFonts w:ascii="Times New Roman"/>
                <w:spacing w:val="-1"/>
                <w:sz w:val="20"/>
              </w:rPr>
            </w:pPr>
            <w:r>
              <w:rPr>
                <w:rFonts w:ascii="Times New Roman"/>
                <w:spacing w:val="-1"/>
                <w:sz w:val="20"/>
              </w:rPr>
              <w:t>Denise</w:t>
            </w:r>
            <w:r w:rsidRPr="00501A7E">
              <w:rPr>
                <w:rFonts w:ascii="Times New Roman"/>
                <w:spacing w:val="-1"/>
                <w:sz w:val="20"/>
              </w:rPr>
              <w:t xml:space="preserve"> </w:t>
            </w:r>
            <w:r>
              <w:rPr>
                <w:rFonts w:ascii="Times New Roman"/>
                <w:spacing w:val="-1"/>
                <w:sz w:val="20"/>
              </w:rPr>
              <w:t>Salerno,</w:t>
            </w:r>
            <w:r w:rsidRPr="00501A7E">
              <w:rPr>
                <w:rFonts w:ascii="Times New Roman"/>
                <w:spacing w:val="-1"/>
                <w:sz w:val="20"/>
              </w:rPr>
              <w:t xml:space="preserve"> M.D. </w:t>
            </w:r>
          </w:p>
          <w:p w14:paraId="789EF715" w14:textId="77777777" w:rsidR="006F1636" w:rsidRDefault="006F1636" w:rsidP="00C13DF3">
            <w:pPr>
              <w:pStyle w:val="TableParagraph"/>
              <w:ind w:left="90" w:right="755"/>
              <w:rPr>
                <w:rFonts w:ascii="Times New Roman" w:eastAsia="Times New Roman" w:hAnsi="Times New Roman" w:cs="Times New Roman"/>
                <w:sz w:val="20"/>
                <w:szCs w:val="20"/>
              </w:rPr>
            </w:pPr>
            <w:r w:rsidRPr="00501A7E">
              <w:rPr>
                <w:rFonts w:ascii="Times New Roman"/>
                <w:spacing w:val="-1"/>
                <w:sz w:val="20"/>
              </w:rPr>
              <w:t>Director</w:t>
            </w:r>
          </w:p>
        </w:tc>
        <w:tc>
          <w:tcPr>
            <w:tcW w:w="2970" w:type="dxa"/>
            <w:tcBorders>
              <w:top w:val="nil"/>
              <w:left w:val="nil"/>
              <w:bottom w:val="nil"/>
              <w:right w:val="nil"/>
            </w:tcBorders>
          </w:tcPr>
          <w:p w14:paraId="0579E15C" w14:textId="77777777" w:rsidR="006F1636" w:rsidRPr="008256B3" w:rsidRDefault="006F1636" w:rsidP="00C13DF3">
            <w:pPr>
              <w:pStyle w:val="TableParagraph"/>
              <w:spacing w:before="104" w:line="229" w:lineRule="exact"/>
              <w:rPr>
                <w:rFonts w:ascii="Times New Roman" w:eastAsia="Times New Roman" w:hAnsi="Times New Roman" w:cs="Times New Roman"/>
                <w:sz w:val="20"/>
                <w:szCs w:val="20"/>
              </w:rPr>
            </w:pPr>
            <w:r w:rsidRPr="008256B3">
              <w:rPr>
                <w:rFonts w:ascii="Times New Roman" w:hAnsi="Times New Roman" w:cs="Times New Roman"/>
                <w:sz w:val="20"/>
                <w:szCs w:val="20"/>
              </w:rPr>
              <w:t xml:space="preserve">    707-6482</w:t>
            </w:r>
          </w:p>
          <w:p w14:paraId="2FC73C4C" w14:textId="77777777" w:rsidR="006F1636" w:rsidRPr="008256B3" w:rsidRDefault="00977562" w:rsidP="00C13DF3">
            <w:pPr>
              <w:pStyle w:val="TableParagraph"/>
              <w:ind w:left="180"/>
              <w:rPr>
                <w:rFonts w:ascii="Times New Roman" w:eastAsia="Times New Roman" w:hAnsi="Times New Roman" w:cs="Times New Roman"/>
                <w:sz w:val="20"/>
                <w:szCs w:val="20"/>
              </w:rPr>
            </w:pPr>
            <w:hyperlink r:id="rId36">
              <w:r w:rsidR="006F1636" w:rsidRPr="008256B3">
                <w:rPr>
                  <w:rFonts w:ascii="Times New Roman" w:hAnsi="Times New Roman" w:cs="Times New Roman"/>
                  <w:color w:val="0462C1"/>
                  <w:sz w:val="20"/>
                  <w:szCs w:val="20"/>
                  <w:u w:val="single" w:color="0462C1"/>
                </w:rPr>
                <w:t>salernod@tuhs.temple.edu</w:t>
              </w:r>
            </w:hyperlink>
          </w:p>
        </w:tc>
      </w:tr>
      <w:tr w:rsidR="006F1636" w14:paraId="6B1B84CF" w14:textId="77777777" w:rsidTr="00C13DF3">
        <w:trPr>
          <w:trHeight w:hRule="exact" w:val="691"/>
        </w:trPr>
        <w:tc>
          <w:tcPr>
            <w:tcW w:w="3870" w:type="dxa"/>
            <w:tcBorders>
              <w:top w:val="nil"/>
              <w:left w:val="nil"/>
              <w:bottom w:val="nil"/>
              <w:right w:val="nil"/>
            </w:tcBorders>
          </w:tcPr>
          <w:p w14:paraId="68670CF5" w14:textId="77777777" w:rsidR="006F1636" w:rsidRDefault="006F1636" w:rsidP="00C13DF3"/>
        </w:tc>
        <w:tc>
          <w:tcPr>
            <w:tcW w:w="2790" w:type="dxa"/>
            <w:tcBorders>
              <w:top w:val="nil"/>
              <w:left w:val="nil"/>
              <w:bottom w:val="nil"/>
              <w:right w:val="nil"/>
            </w:tcBorders>
          </w:tcPr>
          <w:p w14:paraId="54691394" w14:textId="77777777" w:rsidR="006F1636" w:rsidRDefault="006F1636" w:rsidP="00C13DF3">
            <w:pPr>
              <w:pStyle w:val="TableParagraph"/>
              <w:spacing w:before="104"/>
              <w:ind w:left="90" w:right="755"/>
              <w:rPr>
                <w:rFonts w:ascii="Times New Roman" w:eastAsia="Times New Roman" w:hAnsi="Times New Roman" w:cs="Times New Roman"/>
                <w:sz w:val="20"/>
                <w:szCs w:val="20"/>
              </w:rPr>
            </w:pPr>
            <w:r>
              <w:rPr>
                <w:rFonts w:ascii="Times New Roman"/>
                <w:spacing w:val="-1"/>
                <w:sz w:val="20"/>
              </w:rPr>
              <w:t>Paul Williams</w:t>
            </w:r>
            <w:r>
              <w:rPr>
                <w:rFonts w:ascii="Times New Roman"/>
                <w:sz w:val="20"/>
              </w:rPr>
              <w:t>,</w:t>
            </w:r>
            <w:r>
              <w:rPr>
                <w:rFonts w:ascii="Times New Roman"/>
                <w:spacing w:val="-9"/>
                <w:sz w:val="20"/>
              </w:rPr>
              <w:t xml:space="preserve"> </w:t>
            </w:r>
            <w:r>
              <w:rPr>
                <w:rFonts w:ascii="Times New Roman"/>
                <w:sz w:val="20"/>
              </w:rPr>
              <w:t>M.D.</w:t>
            </w:r>
            <w:r>
              <w:rPr>
                <w:rFonts w:ascii="Times New Roman"/>
                <w:spacing w:val="26"/>
                <w:w w:val="99"/>
                <w:sz w:val="20"/>
              </w:rPr>
              <w:t xml:space="preserve"> </w:t>
            </w:r>
            <w:r>
              <w:rPr>
                <w:rFonts w:ascii="Times New Roman"/>
                <w:spacing w:val="-1"/>
                <w:sz w:val="20"/>
              </w:rPr>
              <w:t>Associate</w:t>
            </w:r>
            <w:r>
              <w:rPr>
                <w:rFonts w:ascii="Times New Roman"/>
                <w:spacing w:val="-15"/>
                <w:sz w:val="20"/>
              </w:rPr>
              <w:t xml:space="preserve"> </w:t>
            </w:r>
            <w:r>
              <w:rPr>
                <w:rFonts w:ascii="Times New Roman"/>
                <w:sz w:val="20"/>
              </w:rPr>
              <w:t>Director</w:t>
            </w:r>
          </w:p>
        </w:tc>
        <w:tc>
          <w:tcPr>
            <w:tcW w:w="2970" w:type="dxa"/>
            <w:tcBorders>
              <w:top w:val="nil"/>
              <w:left w:val="nil"/>
              <w:bottom w:val="nil"/>
              <w:right w:val="nil"/>
            </w:tcBorders>
          </w:tcPr>
          <w:p w14:paraId="5E210947" w14:textId="77777777" w:rsidR="006F1636" w:rsidRPr="008256B3" w:rsidRDefault="006F1636" w:rsidP="00C13DF3">
            <w:pPr>
              <w:pStyle w:val="TableParagraph"/>
              <w:spacing w:before="104"/>
              <w:ind w:left="180"/>
              <w:rPr>
                <w:rFonts w:ascii="Times New Roman" w:eastAsia="Times New Roman" w:hAnsi="Times New Roman" w:cs="Times New Roman"/>
                <w:sz w:val="20"/>
                <w:szCs w:val="20"/>
              </w:rPr>
            </w:pPr>
            <w:r w:rsidRPr="008256B3">
              <w:rPr>
                <w:rFonts w:ascii="Times New Roman" w:hAnsi="Times New Roman" w:cs="Times New Roman"/>
                <w:sz w:val="20"/>
                <w:szCs w:val="20"/>
              </w:rPr>
              <w:t>707-7899</w:t>
            </w:r>
          </w:p>
          <w:p w14:paraId="346DD3F1" w14:textId="77777777" w:rsidR="006F1636" w:rsidRPr="008256B3" w:rsidRDefault="00977562" w:rsidP="00C13DF3">
            <w:pPr>
              <w:pStyle w:val="TableParagraph"/>
              <w:ind w:left="180"/>
              <w:rPr>
                <w:rFonts w:ascii="Times New Roman" w:hAnsi="Times New Roman" w:cs="Times New Roman"/>
                <w:color w:val="0462C1"/>
                <w:spacing w:val="-1"/>
                <w:sz w:val="20"/>
                <w:szCs w:val="20"/>
                <w:u w:val="single" w:color="0462C1"/>
              </w:rPr>
            </w:pPr>
            <w:hyperlink r:id="rId37">
              <w:r w:rsidR="006F1636" w:rsidRPr="008256B3">
                <w:rPr>
                  <w:rFonts w:ascii="Times New Roman" w:hAnsi="Times New Roman" w:cs="Times New Roman"/>
                  <w:color w:val="0462C1"/>
                  <w:spacing w:val="-1"/>
                  <w:sz w:val="20"/>
                  <w:szCs w:val="20"/>
                  <w:u w:val="single" w:color="0462C1"/>
                </w:rPr>
                <w:t>lawrence.kaplan@tuhs.temple.edu</w:t>
              </w:r>
            </w:hyperlink>
          </w:p>
          <w:p w14:paraId="746894A5" w14:textId="77777777" w:rsidR="006F1636" w:rsidRPr="008256B3" w:rsidRDefault="006F1636" w:rsidP="00C13DF3">
            <w:pPr>
              <w:pStyle w:val="TableParagraph"/>
              <w:ind w:left="180"/>
              <w:rPr>
                <w:rFonts w:ascii="Times New Roman" w:eastAsia="Times New Roman" w:hAnsi="Times New Roman" w:cs="Times New Roman"/>
                <w:sz w:val="20"/>
                <w:szCs w:val="20"/>
              </w:rPr>
            </w:pPr>
          </w:p>
        </w:tc>
      </w:tr>
      <w:tr w:rsidR="006F1636" w14:paraId="07727C23" w14:textId="77777777" w:rsidTr="00C13DF3">
        <w:trPr>
          <w:trHeight w:hRule="exact" w:val="691"/>
        </w:trPr>
        <w:tc>
          <w:tcPr>
            <w:tcW w:w="3870" w:type="dxa"/>
            <w:tcBorders>
              <w:top w:val="nil"/>
              <w:left w:val="nil"/>
              <w:bottom w:val="nil"/>
              <w:right w:val="nil"/>
            </w:tcBorders>
          </w:tcPr>
          <w:p w14:paraId="19C2F79B" w14:textId="77777777" w:rsidR="006F1636" w:rsidRDefault="006F1636" w:rsidP="00C13DF3"/>
        </w:tc>
        <w:tc>
          <w:tcPr>
            <w:tcW w:w="2790" w:type="dxa"/>
            <w:tcBorders>
              <w:top w:val="nil"/>
              <w:left w:val="nil"/>
              <w:bottom w:val="nil"/>
              <w:right w:val="nil"/>
            </w:tcBorders>
          </w:tcPr>
          <w:p w14:paraId="67A1B944" w14:textId="77777777" w:rsidR="006F1636" w:rsidRDefault="006F1636" w:rsidP="00C13DF3">
            <w:pPr>
              <w:pStyle w:val="TableParagraph"/>
              <w:spacing w:before="104"/>
              <w:ind w:left="90" w:right="1198"/>
              <w:rPr>
                <w:rFonts w:ascii="Times New Roman" w:eastAsia="Times New Roman" w:hAnsi="Times New Roman" w:cs="Times New Roman"/>
                <w:sz w:val="20"/>
                <w:szCs w:val="20"/>
              </w:rPr>
            </w:pPr>
            <w:r>
              <w:rPr>
                <w:rFonts w:ascii="Times New Roman"/>
                <w:spacing w:val="-1"/>
                <w:sz w:val="20"/>
              </w:rPr>
              <w:t>David</w:t>
            </w:r>
            <w:r>
              <w:rPr>
                <w:rFonts w:ascii="Times New Roman"/>
                <w:spacing w:val="-6"/>
                <w:sz w:val="20"/>
              </w:rPr>
              <w:t xml:space="preserve"> </w:t>
            </w:r>
            <w:r>
              <w:rPr>
                <w:rFonts w:ascii="Times New Roman"/>
                <w:sz w:val="20"/>
              </w:rPr>
              <w:t>Wald,</w:t>
            </w:r>
            <w:r>
              <w:rPr>
                <w:rFonts w:ascii="Times New Roman"/>
                <w:spacing w:val="-7"/>
                <w:sz w:val="20"/>
              </w:rPr>
              <w:t xml:space="preserve"> </w:t>
            </w:r>
            <w:r>
              <w:rPr>
                <w:rFonts w:ascii="Times New Roman"/>
                <w:sz w:val="20"/>
              </w:rPr>
              <w:t>D.O.</w:t>
            </w:r>
            <w:r>
              <w:rPr>
                <w:rFonts w:ascii="Times New Roman"/>
                <w:spacing w:val="26"/>
                <w:w w:val="99"/>
                <w:sz w:val="20"/>
              </w:rPr>
              <w:t xml:space="preserve"> </w:t>
            </w:r>
            <w:r>
              <w:rPr>
                <w:rFonts w:ascii="Times New Roman"/>
                <w:spacing w:val="-1"/>
                <w:sz w:val="20"/>
              </w:rPr>
              <w:t>Associate</w:t>
            </w:r>
            <w:r>
              <w:rPr>
                <w:rFonts w:ascii="Times New Roman"/>
                <w:spacing w:val="-15"/>
                <w:sz w:val="20"/>
              </w:rPr>
              <w:t xml:space="preserve"> </w:t>
            </w:r>
            <w:r>
              <w:rPr>
                <w:rFonts w:ascii="Times New Roman"/>
                <w:sz w:val="20"/>
              </w:rPr>
              <w:t>Director</w:t>
            </w:r>
          </w:p>
        </w:tc>
        <w:tc>
          <w:tcPr>
            <w:tcW w:w="2970" w:type="dxa"/>
            <w:tcBorders>
              <w:top w:val="nil"/>
              <w:left w:val="nil"/>
              <w:bottom w:val="nil"/>
              <w:right w:val="nil"/>
            </w:tcBorders>
          </w:tcPr>
          <w:p w14:paraId="424D5C3D" w14:textId="77777777" w:rsidR="006F1636" w:rsidRPr="008256B3" w:rsidRDefault="006F1636" w:rsidP="00C13DF3">
            <w:pPr>
              <w:pStyle w:val="TableParagraph"/>
              <w:spacing w:before="104"/>
              <w:ind w:left="180"/>
              <w:rPr>
                <w:rFonts w:ascii="Times New Roman" w:eastAsia="Times New Roman" w:hAnsi="Times New Roman" w:cs="Times New Roman"/>
                <w:sz w:val="20"/>
                <w:szCs w:val="20"/>
              </w:rPr>
            </w:pPr>
            <w:r w:rsidRPr="008256B3">
              <w:rPr>
                <w:rFonts w:ascii="Times New Roman" w:hAnsi="Times New Roman" w:cs="Times New Roman"/>
                <w:sz w:val="20"/>
                <w:szCs w:val="20"/>
              </w:rPr>
              <w:t>707-5879</w:t>
            </w:r>
          </w:p>
          <w:p w14:paraId="2CD877A3" w14:textId="77777777" w:rsidR="006F1636" w:rsidRPr="008256B3" w:rsidRDefault="00977562" w:rsidP="00C13DF3">
            <w:pPr>
              <w:pStyle w:val="TableParagraph"/>
              <w:spacing w:line="229" w:lineRule="exact"/>
              <w:ind w:left="180"/>
              <w:rPr>
                <w:rFonts w:ascii="Times New Roman" w:eastAsia="Times New Roman" w:hAnsi="Times New Roman" w:cs="Times New Roman"/>
                <w:sz w:val="20"/>
                <w:szCs w:val="20"/>
              </w:rPr>
            </w:pPr>
            <w:hyperlink r:id="rId38" w:history="1">
              <w:r w:rsidR="006F1636" w:rsidRPr="008256B3">
                <w:rPr>
                  <w:rFonts w:ascii="Times New Roman" w:hAnsi="Times New Roman" w:cs="Times New Roman"/>
                  <w:color w:val="0462C1"/>
                  <w:sz w:val="20"/>
                  <w:szCs w:val="20"/>
                  <w:u w:val="single" w:color="0462C1"/>
                </w:rPr>
                <w:t>david.wald@tuhs.temple.edu</w:t>
              </w:r>
            </w:hyperlink>
          </w:p>
        </w:tc>
      </w:tr>
      <w:tr w:rsidR="006F1636" w14:paraId="1BD2394E" w14:textId="77777777" w:rsidTr="00C13DF3">
        <w:trPr>
          <w:trHeight w:hRule="exact" w:val="658"/>
        </w:trPr>
        <w:tc>
          <w:tcPr>
            <w:tcW w:w="3870" w:type="dxa"/>
            <w:tcBorders>
              <w:top w:val="nil"/>
              <w:left w:val="nil"/>
              <w:bottom w:val="nil"/>
              <w:right w:val="nil"/>
            </w:tcBorders>
          </w:tcPr>
          <w:p w14:paraId="4E110EF9" w14:textId="7B45A713" w:rsidR="006F1636" w:rsidRPr="0045294C" w:rsidRDefault="006F1636" w:rsidP="00C13DF3">
            <w:pPr>
              <w:pStyle w:val="TableParagraph"/>
              <w:spacing w:before="104"/>
              <w:ind w:left="55"/>
              <w:rPr>
                <w:rFonts w:ascii="Times New Roman" w:eastAsia="Times New Roman" w:hAnsi="Times New Roman" w:cs="Times New Roman"/>
                <w:b/>
                <w:sz w:val="20"/>
                <w:szCs w:val="20"/>
              </w:rPr>
            </w:pPr>
            <w:r w:rsidRPr="0045294C">
              <w:rPr>
                <w:rFonts w:ascii="Times New Roman" w:eastAsia="Times New Roman" w:hAnsi="Times New Roman" w:cs="Times New Roman"/>
                <w:b/>
                <w:sz w:val="20"/>
                <w:szCs w:val="20"/>
              </w:rPr>
              <w:t>St.</w:t>
            </w:r>
            <w:r w:rsidRPr="0045294C">
              <w:rPr>
                <w:rFonts w:ascii="Times New Roman" w:eastAsia="Times New Roman" w:hAnsi="Times New Roman" w:cs="Times New Roman"/>
                <w:b/>
                <w:spacing w:val="-8"/>
                <w:sz w:val="20"/>
                <w:szCs w:val="20"/>
              </w:rPr>
              <w:t xml:space="preserve"> </w:t>
            </w:r>
            <w:r w:rsidRPr="0045294C">
              <w:rPr>
                <w:rFonts w:ascii="Times New Roman" w:eastAsia="Times New Roman" w:hAnsi="Times New Roman" w:cs="Times New Roman"/>
                <w:b/>
                <w:spacing w:val="-1"/>
                <w:sz w:val="20"/>
                <w:szCs w:val="20"/>
              </w:rPr>
              <w:t>Luke’s</w:t>
            </w:r>
            <w:r w:rsidRPr="0045294C">
              <w:rPr>
                <w:rFonts w:ascii="Times New Roman" w:eastAsia="Times New Roman" w:hAnsi="Times New Roman" w:cs="Times New Roman"/>
                <w:b/>
                <w:spacing w:val="-8"/>
                <w:sz w:val="20"/>
                <w:szCs w:val="20"/>
              </w:rPr>
              <w:t xml:space="preserve"> </w:t>
            </w:r>
            <w:r w:rsidRPr="0045294C">
              <w:rPr>
                <w:rFonts w:ascii="Times New Roman" w:eastAsia="Times New Roman" w:hAnsi="Times New Roman" w:cs="Times New Roman"/>
                <w:b/>
                <w:sz w:val="20"/>
                <w:szCs w:val="20"/>
              </w:rPr>
              <w:t>Hospital</w:t>
            </w:r>
            <w:ins w:id="156" w:author="Marianne LaRussa" w:date="2017-07-10T09:52:00Z">
              <w:r w:rsidR="00147E74">
                <w:rPr>
                  <w:rFonts w:ascii="Times New Roman" w:eastAsia="Times New Roman" w:hAnsi="Times New Roman" w:cs="Times New Roman"/>
                  <w:b/>
                  <w:sz w:val="20"/>
                  <w:szCs w:val="20"/>
                </w:rPr>
                <w:t xml:space="preserve"> &amp; Health Network</w:t>
              </w:r>
            </w:ins>
            <w:r>
              <w:rPr>
                <w:rFonts w:ascii="Times New Roman" w:eastAsia="Times New Roman" w:hAnsi="Times New Roman" w:cs="Times New Roman"/>
                <w:b/>
                <w:sz w:val="20"/>
                <w:szCs w:val="20"/>
              </w:rPr>
              <w:t>:</w:t>
            </w:r>
          </w:p>
        </w:tc>
        <w:tc>
          <w:tcPr>
            <w:tcW w:w="2790" w:type="dxa"/>
            <w:tcBorders>
              <w:top w:val="nil"/>
              <w:left w:val="nil"/>
              <w:bottom w:val="nil"/>
              <w:right w:val="nil"/>
            </w:tcBorders>
          </w:tcPr>
          <w:p w14:paraId="7F785280" w14:textId="77777777" w:rsidR="006F1636" w:rsidRDefault="006F1636" w:rsidP="00C13DF3">
            <w:pPr>
              <w:pStyle w:val="TableParagraph"/>
              <w:spacing w:before="104"/>
              <w:ind w:left="90" w:right="866"/>
              <w:rPr>
                <w:rFonts w:ascii="Times New Roman" w:eastAsia="Times New Roman" w:hAnsi="Times New Roman" w:cs="Times New Roman"/>
                <w:sz w:val="20"/>
                <w:szCs w:val="20"/>
              </w:rPr>
            </w:pPr>
            <w:r>
              <w:rPr>
                <w:rFonts w:ascii="Times New Roman"/>
                <w:spacing w:val="-1"/>
                <w:sz w:val="20"/>
              </w:rPr>
              <w:t>David</w:t>
            </w:r>
            <w:r>
              <w:rPr>
                <w:rFonts w:ascii="Times New Roman"/>
                <w:spacing w:val="-10"/>
                <w:sz w:val="20"/>
              </w:rPr>
              <w:t xml:space="preserve"> </w:t>
            </w:r>
            <w:r>
              <w:rPr>
                <w:rFonts w:ascii="Times New Roman"/>
                <w:spacing w:val="-1"/>
                <w:sz w:val="20"/>
              </w:rPr>
              <w:t>Anderson</w:t>
            </w:r>
            <w:r>
              <w:rPr>
                <w:rFonts w:ascii="Times New Roman"/>
                <w:spacing w:val="22"/>
                <w:w w:val="99"/>
                <w:sz w:val="20"/>
              </w:rPr>
              <w:t xml:space="preserve"> </w:t>
            </w:r>
            <w:r>
              <w:rPr>
                <w:rFonts w:ascii="Times New Roman"/>
                <w:spacing w:val="-1"/>
                <w:sz w:val="20"/>
              </w:rPr>
              <w:t>Education</w:t>
            </w:r>
            <w:r>
              <w:rPr>
                <w:rFonts w:ascii="Times New Roman"/>
                <w:spacing w:val="-19"/>
                <w:sz w:val="20"/>
              </w:rPr>
              <w:t xml:space="preserve"> </w:t>
            </w:r>
            <w:r>
              <w:rPr>
                <w:rFonts w:ascii="Times New Roman"/>
                <w:sz w:val="20"/>
              </w:rPr>
              <w:t>Coordinator</w:t>
            </w:r>
          </w:p>
        </w:tc>
        <w:tc>
          <w:tcPr>
            <w:tcW w:w="2970" w:type="dxa"/>
            <w:tcBorders>
              <w:top w:val="nil"/>
              <w:left w:val="nil"/>
              <w:bottom w:val="nil"/>
              <w:right w:val="nil"/>
            </w:tcBorders>
          </w:tcPr>
          <w:p w14:paraId="4601F5DB" w14:textId="77777777" w:rsidR="006F1636" w:rsidRPr="008256B3" w:rsidRDefault="006F1636" w:rsidP="00C13DF3">
            <w:pPr>
              <w:pStyle w:val="TableParagraph"/>
              <w:spacing w:before="104" w:line="229" w:lineRule="exact"/>
              <w:ind w:left="180"/>
              <w:rPr>
                <w:rFonts w:ascii="Times New Roman" w:eastAsia="Times New Roman" w:hAnsi="Times New Roman" w:cs="Times New Roman"/>
                <w:sz w:val="20"/>
                <w:szCs w:val="20"/>
              </w:rPr>
            </w:pPr>
            <w:r w:rsidRPr="008256B3">
              <w:rPr>
                <w:rFonts w:ascii="Times New Roman" w:hAnsi="Times New Roman" w:cs="Times New Roman"/>
                <w:sz w:val="20"/>
                <w:szCs w:val="20"/>
              </w:rPr>
              <w:t>484-526-4558</w:t>
            </w:r>
          </w:p>
          <w:p w14:paraId="5441A80D" w14:textId="77777777" w:rsidR="006F1636" w:rsidRPr="008256B3" w:rsidRDefault="00977562" w:rsidP="00C13DF3">
            <w:pPr>
              <w:pStyle w:val="TableParagraph"/>
              <w:spacing w:line="229" w:lineRule="exact"/>
              <w:ind w:left="180"/>
              <w:rPr>
                <w:rFonts w:ascii="Times New Roman" w:hAnsi="Times New Roman" w:cs="Times New Roman"/>
                <w:color w:val="0462C1"/>
                <w:spacing w:val="-1"/>
                <w:sz w:val="20"/>
                <w:szCs w:val="20"/>
                <w:u w:val="single" w:color="0462C1"/>
              </w:rPr>
            </w:pPr>
            <w:hyperlink r:id="rId39">
              <w:r w:rsidR="006F1636" w:rsidRPr="008256B3">
                <w:rPr>
                  <w:rFonts w:ascii="Times New Roman" w:hAnsi="Times New Roman" w:cs="Times New Roman"/>
                  <w:color w:val="0462C1"/>
                  <w:spacing w:val="-1"/>
                  <w:sz w:val="20"/>
                  <w:szCs w:val="20"/>
                  <w:u w:val="single" w:color="0462C1"/>
                </w:rPr>
                <w:t>andersdw@slhn.org</w:t>
              </w:r>
            </w:hyperlink>
          </w:p>
          <w:p w14:paraId="75D8DE39" w14:textId="77777777" w:rsidR="006F1636" w:rsidRPr="008256B3" w:rsidRDefault="006F1636" w:rsidP="00C13DF3">
            <w:pPr>
              <w:pStyle w:val="TableParagraph"/>
              <w:spacing w:line="229" w:lineRule="exact"/>
              <w:ind w:left="180"/>
              <w:rPr>
                <w:rFonts w:ascii="Times New Roman" w:eastAsia="Times New Roman" w:hAnsi="Times New Roman" w:cs="Times New Roman"/>
                <w:sz w:val="20"/>
                <w:szCs w:val="20"/>
              </w:rPr>
            </w:pPr>
          </w:p>
        </w:tc>
      </w:tr>
    </w:tbl>
    <w:p w14:paraId="6AED1DE8" w14:textId="77777777" w:rsidR="006F1636" w:rsidRDefault="006F1636" w:rsidP="006F1636"/>
    <w:p w14:paraId="25A12C71" w14:textId="77777777" w:rsidR="006F1636" w:rsidRDefault="006F1636" w:rsidP="006F1636">
      <w:pPr>
        <w:spacing w:before="138"/>
        <w:ind w:left="259"/>
        <w:rPr>
          <w:rFonts w:ascii="Times New Roman" w:hAnsi="Times New Roman" w:cs="Times New Roman"/>
          <w:b/>
          <w:i/>
          <w:sz w:val="32"/>
          <w:u w:val="thick"/>
        </w:rPr>
      </w:pPr>
      <w:bookmarkStart w:id="157" w:name="_bookmark6"/>
      <w:bookmarkEnd w:id="138"/>
      <w:bookmarkEnd w:id="157"/>
    </w:p>
    <w:p w14:paraId="5AABC8F6" w14:textId="77777777" w:rsidR="006F1636" w:rsidRDefault="006F1636" w:rsidP="006F1636">
      <w:pPr>
        <w:spacing w:before="138"/>
        <w:ind w:left="259"/>
        <w:rPr>
          <w:rFonts w:ascii="Times New Roman" w:hAnsi="Times New Roman" w:cs="Times New Roman"/>
          <w:b/>
          <w:i/>
          <w:sz w:val="32"/>
          <w:u w:val="thick"/>
        </w:rPr>
      </w:pPr>
    </w:p>
    <w:p w14:paraId="4B866A3A" w14:textId="77777777" w:rsidR="00C13DF3" w:rsidRPr="003E3D9D" w:rsidRDefault="00C13DF3" w:rsidP="00C13DF3">
      <w:pPr>
        <w:spacing w:before="138"/>
        <w:ind w:left="259"/>
        <w:rPr>
          <w:rFonts w:ascii="Times New Roman" w:hAnsi="Times New Roman" w:cs="Times New Roman"/>
          <w:b/>
          <w:i/>
          <w:sz w:val="20"/>
          <w:szCs w:val="20"/>
        </w:rPr>
      </w:pPr>
      <w:r w:rsidRPr="003E3D9D">
        <w:rPr>
          <w:rFonts w:ascii="Times New Roman" w:hAnsi="Times New Roman" w:cs="Times New Roman"/>
          <w:b/>
          <w:i/>
          <w:sz w:val="20"/>
          <w:szCs w:val="20"/>
          <w:u w:val="thick"/>
        </w:rPr>
        <w:t>Clerkship Directors: Year 3</w:t>
      </w:r>
    </w:p>
    <w:p w14:paraId="7EA61586" w14:textId="77777777" w:rsidR="00C13DF3" w:rsidRPr="003E3D9D" w:rsidRDefault="00C13DF3" w:rsidP="00C13DF3">
      <w:pPr>
        <w:pStyle w:val="BodyText"/>
        <w:rPr>
          <w:rFonts w:cs="Times New Roman"/>
          <w:b/>
          <w:i/>
          <w:sz w:val="20"/>
          <w:szCs w:val="20"/>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27"/>
        <w:gridCol w:w="3280"/>
        <w:gridCol w:w="3555"/>
      </w:tblGrid>
      <w:tr w:rsidR="00C13DF3" w:rsidRPr="003E3D9D" w14:paraId="273DC13F" w14:textId="77777777" w:rsidTr="00C13DF3">
        <w:trPr>
          <w:trHeight w:hRule="exact" w:val="369"/>
        </w:trPr>
        <w:tc>
          <w:tcPr>
            <w:tcW w:w="2527" w:type="dxa"/>
          </w:tcPr>
          <w:p w14:paraId="4494A972" w14:textId="77777777" w:rsidR="00C13DF3" w:rsidRPr="003E3D9D" w:rsidRDefault="00C13DF3" w:rsidP="00C13DF3">
            <w:pPr>
              <w:pStyle w:val="TableParagraph"/>
              <w:spacing w:line="244" w:lineRule="exact"/>
              <w:ind w:left="200"/>
              <w:rPr>
                <w:rFonts w:ascii="Times New Roman" w:hAnsi="Times New Roman" w:cs="Times New Roman"/>
                <w:b/>
                <w:sz w:val="20"/>
                <w:szCs w:val="20"/>
              </w:rPr>
            </w:pPr>
            <w:r w:rsidRPr="003E3D9D">
              <w:rPr>
                <w:rFonts w:ascii="Times New Roman" w:hAnsi="Times New Roman" w:cs="Times New Roman"/>
                <w:b/>
                <w:sz w:val="20"/>
                <w:szCs w:val="20"/>
                <w:u w:val="thick"/>
              </w:rPr>
              <w:t>CLERKSHIP</w:t>
            </w:r>
          </w:p>
        </w:tc>
        <w:tc>
          <w:tcPr>
            <w:tcW w:w="3280" w:type="dxa"/>
          </w:tcPr>
          <w:p w14:paraId="16354652" w14:textId="77777777" w:rsidR="00C13DF3" w:rsidRPr="003E3D9D" w:rsidRDefault="00C13DF3" w:rsidP="00C13DF3">
            <w:pPr>
              <w:pStyle w:val="TableParagraph"/>
              <w:spacing w:line="244" w:lineRule="exact"/>
              <w:ind w:left="645"/>
              <w:rPr>
                <w:rFonts w:ascii="Times New Roman" w:hAnsi="Times New Roman" w:cs="Times New Roman"/>
                <w:b/>
                <w:sz w:val="20"/>
                <w:szCs w:val="20"/>
              </w:rPr>
            </w:pPr>
            <w:r w:rsidRPr="003E3D9D">
              <w:rPr>
                <w:rFonts w:ascii="Times New Roman" w:hAnsi="Times New Roman" w:cs="Times New Roman"/>
                <w:b/>
                <w:sz w:val="20"/>
                <w:szCs w:val="20"/>
                <w:u w:val="thick"/>
              </w:rPr>
              <w:t>DIRECTOR</w:t>
            </w:r>
          </w:p>
        </w:tc>
        <w:tc>
          <w:tcPr>
            <w:tcW w:w="3555" w:type="dxa"/>
          </w:tcPr>
          <w:p w14:paraId="14D76B58" w14:textId="77777777" w:rsidR="00C13DF3" w:rsidRPr="003E3D9D" w:rsidRDefault="00C13DF3" w:rsidP="00C13DF3">
            <w:pPr>
              <w:pStyle w:val="TableParagraph"/>
              <w:spacing w:line="244" w:lineRule="exact"/>
              <w:ind w:left="425"/>
              <w:rPr>
                <w:rFonts w:ascii="Times New Roman" w:hAnsi="Times New Roman" w:cs="Times New Roman"/>
                <w:b/>
                <w:sz w:val="20"/>
                <w:szCs w:val="20"/>
              </w:rPr>
            </w:pPr>
            <w:r w:rsidRPr="003E3D9D">
              <w:rPr>
                <w:rFonts w:ascii="Times New Roman" w:hAnsi="Times New Roman" w:cs="Times New Roman"/>
                <w:b/>
                <w:sz w:val="20"/>
                <w:szCs w:val="20"/>
                <w:u w:val="thick"/>
              </w:rPr>
              <w:t>PHONE/E-MAIL</w:t>
            </w:r>
          </w:p>
        </w:tc>
      </w:tr>
      <w:tr w:rsidR="00C13DF3" w:rsidRPr="003E3D9D" w14:paraId="216C820B" w14:textId="77777777" w:rsidTr="00C13DF3">
        <w:trPr>
          <w:trHeight w:hRule="exact" w:val="785"/>
        </w:trPr>
        <w:tc>
          <w:tcPr>
            <w:tcW w:w="2527" w:type="dxa"/>
          </w:tcPr>
          <w:p w14:paraId="072B6329" w14:textId="77777777" w:rsidR="00C13DF3" w:rsidRPr="003E3D9D" w:rsidRDefault="00C13DF3" w:rsidP="00C13DF3">
            <w:pPr>
              <w:pStyle w:val="TableParagraph"/>
              <w:spacing w:before="126"/>
              <w:ind w:left="200"/>
              <w:rPr>
                <w:rFonts w:ascii="Times New Roman" w:hAnsi="Times New Roman" w:cs="Times New Roman"/>
                <w:b/>
                <w:sz w:val="20"/>
                <w:szCs w:val="20"/>
              </w:rPr>
            </w:pPr>
            <w:r w:rsidRPr="003E3D9D">
              <w:rPr>
                <w:rFonts w:ascii="Times New Roman" w:hAnsi="Times New Roman" w:cs="Times New Roman"/>
                <w:b/>
                <w:sz w:val="20"/>
                <w:szCs w:val="20"/>
              </w:rPr>
              <w:t>Family Medicine</w:t>
            </w:r>
          </w:p>
        </w:tc>
        <w:tc>
          <w:tcPr>
            <w:tcW w:w="3280" w:type="dxa"/>
          </w:tcPr>
          <w:p w14:paraId="2687C422" w14:textId="77777777" w:rsidR="00C13DF3" w:rsidRPr="003E3D9D" w:rsidRDefault="00C13DF3" w:rsidP="00C13DF3">
            <w:pPr>
              <w:pStyle w:val="TableParagraph"/>
              <w:spacing w:before="144" w:line="273" w:lineRule="auto"/>
              <w:ind w:left="640" w:right="532"/>
              <w:rPr>
                <w:rFonts w:ascii="Times New Roman" w:hAnsi="Times New Roman" w:cs="Times New Roman"/>
                <w:sz w:val="20"/>
                <w:szCs w:val="20"/>
              </w:rPr>
            </w:pPr>
            <w:r w:rsidRPr="003E3D9D">
              <w:rPr>
                <w:rFonts w:ascii="Times New Roman" w:hAnsi="Times New Roman" w:cs="Times New Roman"/>
                <w:sz w:val="20"/>
                <w:szCs w:val="20"/>
              </w:rPr>
              <w:t>David O'Gurek, M.D. Director</w:t>
            </w:r>
          </w:p>
        </w:tc>
        <w:tc>
          <w:tcPr>
            <w:tcW w:w="3555" w:type="dxa"/>
          </w:tcPr>
          <w:p w14:paraId="417C1495" w14:textId="77777777" w:rsidR="00C13DF3" w:rsidRPr="003E3D9D" w:rsidRDefault="00C13DF3" w:rsidP="00C13DF3">
            <w:pPr>
              <w:pStyle w:val="TableParagraph"/>
              <w:spacing w:before="115" w:line="229" w:lineRule="exact"/>
              <w:ind w:left="420"/>
              <w:rPr>
                <w:rFonts w:ascii="Times New Roman" w:hAnsi="Times New Roman" w:cs="Times New Roman"/>
                <w:sz w:val="20"/>
                <w:szCs w:val="20"/>
              </w:rPr>
            </w:pPr>
            <w:r w:rsidRPr="003E3D9D">
              <w:rPr>
                <w:rFonts w:ascii="Times New Roman" w:hAnsi="Times New Roman" w:cs="Times New Roman"/>
                <w:sz w:val="20"/>
                <w:szCs w:val="20"/>
              </w:rPr>
              <w:t>707-8961</w:t>
            </w:r>
          </w:p>
          <w:p w14:paraId="502E75DD" w14:textId="77777777" w:rsidR="00C13DF3" w:rsidRPr="003E3D9D" w:rsidRDefault="00977562" w:rsidP="00C13DF3">
            <w:pPr>
              <w:pStyle w:val="TableParagraph"/>
              <w:spacing w:line="229" w:lineRule="exact"/>
              <w:ind w:left="420"/>
              <w:rPr>
                <w:rFonts w:ascii="Times New Roman" w:hAnsi="Times New Roman" w:cs="Times New Roman"/>
                <w:sz w:val="20"/>
                <w:szCs w:val="20"/>
              </w:rPr>
            </w:pPr>
            <w:hyperlink r:id="rId40">
              <w:r w:rsidR="00C13DF3" w:rsidRPr="003E3D9D">
                <w:rPr>
                  <w:rFonts w:ascii="Times New Roman" w:hAnsi="Times New Roman" w:cs="Times New Roman"/>
                  <w:color w:val="0000FF"/>
                  <w:sz w:val="20"/>
                  <w:szCs w:val="20"/>
                  <w:u w:val="single" w:color="0000FF"/>
                </w:rPr>
                <w:t>david.o'gurek@tuhs.temple.edu</w:t>
              </w:r>
            </w:hyperlink>
          </w:p>
        </w:tc>
      </w:tr>
      <w:tr w:rsidR="00C13DF3" w:rsidRPr="003E3D9D" w14:paraId="1307915F" w14:textId="77777777" w:rsidTr="00C13DF3">
        <w:trPr>
          <w:trHeight w:hRule="exact" w:val="744"/>
        </w:trPr>
        <w:tc>
          <w:tcPr>
            <w:tcW w:w="2527" w:type="dxa"/>
          </w:tcPr>
          <w:p w14:paraId="5AC5A2E8" w14:textId="77777777" w:rsidR="00C13DF3" w:rsidRPr="003E3D9D" w:rsidRDefault="00C13DF3" w:rsidP="00C13DF3">
            <w:pPr>
              <w:pStyle w:val="TableParagraph"/>
              <w:spacing w:before="150"/>
              <w:ind w:left="200"/>
              <w:rPr>
                <w:rFonts w:ascii="Times New Roman" w:hAnsi="Times New Roman" w:cs="Times New Roman"/>
                <w:b/>
                <w:sz w:val="20"/>
                <w:szCs w:val="20"/>
              </w:rPr>
            </w:pPr>
            <w:r w:rsidRPr="003E3D9D">
              <w:rPr>
                <w:rFonts w:ascii="Times New Roman" w:hAnsi="Times New Roman" w:cs="Times New Roman"/>
                <w:b/>
                <w:sz w:val="20"/>
                <w:szCs w:val="20"/>
              </w:rPr>
              <w:t>Internal Medicine</w:t>
            </w:r>
          </w:p>
        </w:tc>
        <w:tc>
          <w:tcPr>
            <w:tcW w:w="3280" w:type="dxa"/>
          </w:tcPr>
          <w:p w14:paraId="6B077FFC" w14:textId="77777777" w:rsidR="00C13DF3" w:rsidRPr="003E3D9D" w:rsidRDefault="00C13DF3" w:rsidP="00C13DF3">
            <w:pPr>
              <w:pStyle w:val="TableParagraph"/>
              <w:spacing w:before="168" w:line="273" w:lineRule="auto"/>
              <w:ind w:left="645" w:right="532"/>
              <w:rPr>
                <w:rFonts w:ascii="Times New Roman" w:hAnsi="Times New Roman" w:cs="Times New Roman"/>
                <w:sz w:val="20"/>
                <w:szCs w:val="20"/>
              </w:rPr>
            </w:pPr>
            <w:r w:rsidRPr="003E3D9D">
              <w:rPr>
                <w:rFonts w:ascii="Times New Roman" w:hAnsi="Times New Roman" w:cs="Times New Roman"/>
                <w:sz w:val="20"/>
                <w:szCs w:val="20"/>
              </w:rPr>
              <w:t>Hannah Ravreby, M.D. Director</w:t>
            </w:r>
          </w:p>
        </w:tc>
        <w:tc>
          <w:tcPr>
            <w:tcW w:w="3555" w:type="dxa"/>
          </w:tcPr>
          <w:p w14:paraId="19C5E15B" w14:textId="77777777" w:rsidR="00C13DF3" w:rsidRPr="003E3D9D" w:rsidRDefault="00C13DF3" w:rsidP="00C13DF3">
            <w:pPr>
              <w:pStyle w:val="TableParagraph"/>
              <w:spacing w:before="139" w:line="229" w:lineRule="exact"/>
              <w:ind w:left="420"/>
              <w:rPr>
                <w:rFonts w:ascii="Times New Roman" w:hAnsi="Times New Roman" w:cs="Times New Roman"/>
                <w:sz w:val="20"/>
                <w:szCs w:val="20"/>
              </w:rPr>
            </w:pPr>
            <w:r w:rsidRPr="003E3D9D">
              <w:rPr>
                <w:rFonts w:ascii="Times New Roman" w:hAnsi="Times New Roman" w:cs="Times New Roman"/>
                <w:sz w:val="20"/>
                <w:szCs w:val="20"/>
              </w:rPr>
              <w:t>707-1622</w:t>
            </w:r>
          </w:p>
          <w:p w14:paraId="57632ECF" w14:textId="77777777" w:rsidR="00C13DF3" w:rsidRPr="003E3D9D" w:rsidRDefault="00977562" w:rsidP="00C13DF3">
            <w:pPr>
              <w:pStyle w:val="TableParagraph"/>
              <w:spacing w:line="229" w:lineRule="exact"/>
              <w:ind w:left="420"/>
              <w:rPr>
                <w:rFonts w:ascii="Times New Roman" w:hAnsi="Times New Roman" w:cs="Times New Roman"/>
                <w:sz w:val="20"/>
                <w:szCs w:val="20"/>
              </w:rPr>
            </w:pPr>
            <w:hyperlink r:id="rId41">
              <w:r w:rsidR="00C13DF3" w:rsidRPr="003E3D9D">
                <w:rPr>
                  <w:rFonts w:ascii="Times New Roman" w:hAnsi="Times New Roman" w:cs="Times New Roman"/>
                  <w:color w:val="0000FF"/>
                  <w:sz w:val="20"/>
                  <w:szCs w:val="20"/>
                  <w:u w:val="single" w:color="0000FF"/>
                </w:rPr>
                <w:t>hannah.ravreby@tuhs.temple.edu</w:t>
              </w:r>
            </w:hyperlink>
          </w:p>
        </w:tc>
      </w:tr>
      <w:tr w:rsidR="00C13DF3" w:rsidRPr="003E3D9D" w14:paraId="080D78DA" w14:textId="77777777" w:rsidTr="00C13DF3">
        <w:trPr>
          <w:trHeight w:hRule="exact" w:val="806"/>
        </w:trPr>
        <w:tc>
          <w:tcPr>
            <w:tcW w:w="2527" w:type="dxa"/>
          </w:tcPr>
          <w:p w14:paraId="246098A5" w14:textId="77777777" w:rsidR="00C13DF3" w:rsidRPr="003E3D9D" w:rsidRDefault="00C13DF3" w:rsidP="00C13DF3">
            <w:pPr>
              <w:rPr>
                <w:rFonts w:ascii="Times New Roman" w:hAnsi="Times New Roman" w:cs="Times New Roman"/>
                <w:sz w:val="20"/>
                <w:szCs w:val="20"/>
              </w:rPr>
            </w:pPr>
          </w:p>
        </w:tc>
        <w:tc>
          <w:tcPr>
            <w:tcW w:w="3280" w:type="dxa"/>
          </w:tcPr>
          <w:p w14:paraId="28CCAF16" w14:textId="77777777" w:rsidR="00C13DF3" w:rsidRPr="003E3D9D" w:rsidRDefault="00C13DF3" w:rsidP="00C13DF3">
            <w:pPr>
              <w:pStyle w:val="TableParagraph"/>
              <w:spacing w:before="103" w:line="273" w:lineRule="auto"/>
              <w:ind w:left="640" w:right="532"/>
              <w:rPr>
                <w:rFonts w:ascii="Times New Roman" w:hAnsi="Times New Roman" w:cs="Times New Roman"/>
                <w:sz w:val="20"/>
                <w:szCs w:val="20"/>
              </w:rPr>
            </w:pPr>
            <w:r w:rsidRPr="003E3D9D">
              <w:rPr>
                <w:rFonts w:ascii="Times New Roman" w:hAnsi="Times New Roman" w:cs="Times New Roman"/>
                <w:sz w:val="20"/>
                <w:szCs w:val="20"/>
              </w:rPr>
              <w:t>Paul Williams, M.D. Associate Director</w:t>
            </w:r>
          </w:p>
        </w:tc>
        <w:tc>
          <w:tcPr>
            <w:tcW w:w="3555" w:type="dxa"/>
          </w:tcPr>
          <w:p w14:paraId="4F659ADC" w14:textId="77777777" w:rsidR="00C13DF3" w:rsidRPr="003E3D9D" w:rsidRDefault="00C13DF3" w:rsidP="00C13DF3">
            <w:pPr>
              <w:pStyle w:val="TableParagraph"/>
              <w:spacing w:before="75" w:line="229" w:lineRule="exact"/>
              <w:ind w:left="420"/>
              <w:rPr>
                <w:rFonts w:ascii="Times New Roman" w:hAnsi="Times New Roman" w:cs="Times New Roman"/>
                <w:sz w:val="20"/>
                <w:szCs w:val="20"/>
              </w:rPr>
            </w:pPr>
            <w:r w:rsidRPr="003E3D9D">
              <w:rPr>
                <w:rFonts w:ascii="Times New Roman" w:hAnsi="Times New Roman" w:cs="Times New Roman"/>
                <w:sz w:val="20"/>
                <w:szCs w:val="20"/>
              </w:rPr>
              <w:t>707-7904</w:t>
            </w:r>
          </w:p>
          <w:p w14:paraId="07F2C8C9" w14:textId="77777777" w:rsidR="00C13DF3" w:rsidRPr="003E3D9D" w:rsidRDefault="00977562" w:rsidP="00C13DF3">
            <w:pPr>
              <w:pStyle w:val="TableParagraph"/>
              <w:spacing w:line="229" w:lineRule="exact"/>
              <w:ind w:left="420"/>
              <w:rPr>
                <w:rFonts w:ascii="Times New Roman" w:hAnsi="Times New Roman" w:cs="Times New Roman"/>
                <w:sz w:val="20"/>
                <w:szCs w:val="20"/>
              </w:rPr>
            </w:pPr>
            <w:hyperlink r:id="rId42">
              <w:r w:rsidR="00C13DF3" w:rsidRPr="003E3D9D">
                <w:rPr>
                  <w:rFonts w:ascii="Times New Roman" w:hAnsi="Times New Roman" w:cs="Times New Roman"/>
                  <w:color w:val="0000FF"/>
                  <w:sz w:val="20"/>
                  <w:szCs w:val="20"/>
                  <w:u w:val="single" w:color="0000FF"/>
                </w:rPr>
                <w:t>paul.williams@tuhs.temple.edu</w:t>
              </w:r>
            </w:hyperlink>
          </w:p>
        </w:tc>
      </w:tr>
      <w:tr w:rsidR="00C13DF3" w:rsidRPr="003E3D9D" w14:paraId="6E380CBB" w14:textId="77777777" w:rsidTr="00C13DF3">
        <w:trPr>
          <w:trHeight w:hRule="exact" w:val="723"/>
        </w:trPr>
        <w:tc>
          <w:tcPr>
            <w:tcW w:w="2527" w:type="dxa"/>
          </w:tcPr>
          <w:p w14:paraId="07E1EEA8" w14:textId="77777777" w:rsidR="00C13DF3" w:rsidRPr="003E3D9D" w:rsidRDefault="00C13DF3" w:rsidP="00C13DF3">
            <w:pPr>
              <w:pStyle w:val="TableParagraph"/>
              <w:spacing w:before="208"/>
              <w:ind w:left="200"/>
              <w:rPr>
                <w:rFonts w:ascii="Times New Roman" w:hAnsi="Times New Roman" w:cs="Times New Roman"/>
                <w:b/>
                <w:sz w:val="20"/>
                <w:szCs w:val="20"/>
              </w:rPr>
            </w:pPr>
            <w:r w:rsidRPr="003E3D9D">
              <w:rPr>
                <w:rFonts w:ascii="Times New Roman" w:hAnsi="Times New Roman" w:cs="Times New Roman"/>
                <w:b/>
                <w:sz w:val="20"/>
                <w:szCs w:val="20"/>
              </w:rPr>
              <w:t>Neurology</w:t>
            </w:r>
          </w:p>
        </w:tc>
        <w:tc>
          <w:tcPr>
            <w:tcW w:w="3280" w:type="dxa"/>
          </w:tcPr>
          <w:p w14:paraId="018D6400" w14:textId="77777777" w:rsidR="00C13DF3" w:rsidRPr="003E3D9D" w:rsidRDefault="00C13DF3" w:rsidP="00C13DF3">
            <w:pPr>
              <w:pStyle w:val="TableParagraph"/>
              <w:spacing w:before="6"/>
              <w:rPr>
                <w:rFonts w:ascii="Times New Roman" w:hAnsi="Times New Roman" w:cs="Times New Roman"/>
                <w:b/>
                <w:i/>
                <w:sz w:val="20"/>
                <w:szCs w:val="20"/>
              </w:rPr>
            </w:pPr>
          </w:p>
          <w:p w14:paraId="6A99EE13" w14:textId="77777777" w:rsidR="00C13DF3" w:rsidRDefault="00C13DF3" w:rsidP="00C13DF3">
            <w:pPr>
              <w:pStyle w:val="TableParagraph"/>
              <w:ind w:left="645"/>
              <w:rPr>
                <w:rFonts w:ascii="Times New Roman" w:hAnsi="Times New Roman" w:cs="Times New Roman"/>
                <w:sz w:val="20"/>
                <w:szCs w:val="20"/>
              </w:rPr>
            </w:pPr>
            <w:r w:rsidRPr="003E3D9D">
              <w:rPr>
                <w:rFonts w:ascii="Times New Roman" w:hAnsi="Times New Roman" w:cs="Times New Roman"/>
                <w:sz w:val="20"/>
                <w:szCs w:val="20"/>
              </w:rPr>
              <w:t>Mercedes Jacobson, M.D. Director</w:t>
            </w:r>
          </w:p>
          <w:p w14:paraId="2E4F4BCF" w14:textId="77777777" w:rsidR="003E3D9D" w:rsidRDefault="003E3D9D" w:rsidP="00C13DF3">
            <w:pPr>
              <w:pStyle w:val="TableParagraph"/>
              <w:ind w:left="645"/>
              <w:rPr>
                <w:rFonts w:ascii="Times New Roman" w:hAnsi="Times New Roman" w:cs="Times New Roman"/>
                <w:sz w:val="20"/>
                <w:szCs w:val="20"/>
              </w:rPr>
            </w:pPr>
          </w:p>
          <w:p w14:paraId="2841F39F" w14:textId="77777777" w:rsidR="003E3D9D" w:rsidRPr="003E3D9D" w:rsidRDefault="003E3D9D" w:rsidP="00C13DF3">
            <w:pPr>
              <w:pStyle w:val="TableParagraph"/>
              <w:ind w:left="645"/>
              <w:rPr>
                <w:rFonts w:ascii="Times New Roman" w:hAnsi="Times New Roman" w:cs="Times New Roman"/>
                <w:sz w:val="20"/>
                <w:szCs w:val="20"/>
              </w:rPr>
            </w:pPr>
          </w:p>
        </w:tc>
        <w:tc>
          <w:tcPr>
            <w:tcW w:w="3555" w:type="dxa"/>
          </w:tcPr>
          <w:p w14:paraId="052BE745" w14:textId="77777777" w:rsidR="00C13DF3" w:rsidRPr="003E3D9D" w:rsidRDefault="00C13DF3" w:rsidP="00C13DF3">
            <w:pPr>
              <w:pStyle w:val="TableParagraph"/>
              <w:spacing w:before="6"/>
              <w:rPr>
                <w:rFonts w:ascii="Times New Roman" w:hAnsi="Times New Roman" w:cs="Times New Roman"/>
                <w:b/>
                <w:i/>
                <w:sz w:val="20"/>
                <w:szCs w:val="20"/>
              </w:rPr>
            </w:pPr>
          </w:p>
          <w:p w14:paraId="0053EC25" w14:textId="77777777" w:rsidR="00C13DF3" w:rsidRPr="003E3D9D" w:rsidRDefault="00C13DF3" w:rsidP="00C13DF3">
            <w:pPr>
              <w:pStyle w:val="TableParagraph"/>
              <w:ind w:left="420"/>
              <w:rPr>
                <w:rFonts w:ascii="Times New Roman" w:hAnsi="Times New Roman" w:cs="Times New Roman"/>
                <w:sz w:val="20"/>
                <w:szCs w:val="20"/>
              </w:rPr>
            </w:pPr>
            <w:r w:rsidRPr="003E3D9D">
              <w:rPr>
                <w:rFonts w:ascii="Times New Roman" w:hAnsi="Times New Roman" w:cs="Times New Roman"/>
                <w:sz w:val="20"/>
                <w:szCs w:val="20"/>
              </w:rPr>
              <w:t>707-8910</w:t>
            </w:r>
          </w:p>
          <w:p w14:paraId="255937D9" w14:textId="77777777" w:rsidR="00C13DF3" w:rsidRDefault="00977562" w:rsidP="00C13DF3">
            <w:pPr>
              <w:pStyle w:val="TableParagraph"/>
              <w:ind w:left="420"/>
              <w:rPr>
                <w:rFonts w:ascii="Times New Roman" w:hAnsi="Times New Roman" w:cs="Times New Roman"/>
                <w:color w:val="0000FF"/>
                <w:sz w:val="20"/>
                <w:szCs w:val="20"/>
                <w:u w:val="single" w:color="0000FF"/>
              </w:rPr>
            </w:pPr>
            <w:hyperlink r:id="rId43">
              <w:r w:rsidR="00C13DF3" w:rsidRPr="003E3D9D">
                <w:rPr>
                  <w:rFonts w:ascii="Times New Roman" w:hAnsi="Times New Roman" w:cs="Times New Roman"/>
                  <w:color w:val="0000FF"/>
                  <w:sz w:val="20"/>
                  <w:szCs w:val="20"/>
                  <w:u w:val="single" w:color="0000FF"/>
                </w:rPr>
                <w:t>jacobsm@tuhs.temple.edu</w:t>
              </w:r>
            </w:hyperlink>
          </w:p>
          <w:p w14:paraId="6AC0340E" w14:textId="77777777" w:rsidR="003E3D9D" w:rsidRDefault="003E3D9D" w:rsidP="00C13DF3">
            <w:pPr>
              <w:pStyle w:val="TableParagraph"/>
              <w:ind w:left="420"/>
              <w:rPr>
                <w:rFonts w:ascii="Times New Roman" w:hAnsi="Times New Roman" w:cs="Times New Roman"/>
                <w:color w:val="0000FF"/>
                <w:sz w:val="20"/>
                <w:szCs w:val="20"/>
                <w:u w:val="single" w:color="0000FF"/>
              </w:rPr>
            </w:pPr>
          </w:p>
          <w:p w14:paraId="2E96E766" w14:textId="77777777" w:rsidR="003E3D9D" w:rsidRPr="003E3D9D" w:rsidRDefault="003E3D9D" w:rsidP="00C13DF3">
            <w:pPr>
              <w:pStyle w:val="TableParagraph"/>
              <w:ind w:left="420"/>
              <w:rPr>
                <w:rFonts w:ascii="Times New Roman" w:hAnsi="Times New Roman" w:cs="Times New Roman"/>
                <w:sz w:val="20"/>
                <w:szCs w:val="20"/>
              </w:rPr>
            </w:pPr>
          </w:p>
        </w:tc>
      </w:tr>
      <w:tr w:rsidR="00C13DF3" w:rsidRPr="003E3D9D" w14:paraId="71C739DE" w14:textId="77777777" w:rsidTr="00C13DF3">
        <w:trPr>
          <w:trHeight w:hRule="exact" w:val="798"/>
        </w:trPr>
        <w:tc>
          <w:tcPr>
            <w:tcW w:w="2527" w:type="dxa"/>
          </w:tcPr>
          <w:p w14:paraId="774D5C40" w14:textId="77777777" w:rsidR="00C13DF3" w:rsidRPr="003E3D9D" w:rsidRDefault="00C13DF3" w:rsidP="00C13DF3">
            <w:pPr>
              <w:rPr>
                <w:rFonts w:ascii="Times New Roman" w:hAnsi="Times New Roman" w:cs="Times New Roman"/>
                <w:sz w:val="20"/>
                <w:szCs w:val="20"/>
              </w:rPr>
            </w:pPr>
          </w:p>
        </w:tc>
        <w:tc>
          <w:tcPr>
            <w:tcW w:w="3280" w:type="dxa"/>
          </w:tcPr>
          <w:p w14:paraId="6DD904A6" w14:textId="77777777" w:rsidR="00C13DF3" w:rsidRPr="003E3D9D" w:rsidRDefault="00C13DF3" w:rsidP="00C13DF3">
            <w:pPr>
              <w:pStyle w:val="TableParagraph"/>
              <w:spacing w:before="79" w:line="276" w:lineRule="auto"/>
              <w:ind w:left="640" w:right="532"/>
              <w:rPr>
                <w:rFonts w:ascii="Times New Roman" w:hAnsi="Times New Roman" w:cs="Times New Roman"/>
                <w:sz w:val="20"/>
                <w:szCs w:val="20"/>
              </w:rPr>
            </w:pPr>
            <w:r w:rsidRPr="003E3D9D">
              <w:rPr>
                <w:rFonts w:ascii="Times New Roman" w:hAnsi="Times New Roman" w:cs="Times New Roman"/>
                <w:sz w:val="20"/>
                <w:szCs w:val="20"/>
              </w:rPr>
              <w:t>Marcia Halpern, M.D. Associate Director</w:t>
            </w:r>
          </w:p>
        </w:tc>
        <w:tc>
          <w:tcPr>
            <w:tcW w:w="3555" w:type="dxa"/>
          </w:tcPr>
          <w:p w14:paraId="399448D2" w14:textId="77777777" w:rsidR="00C13DF3" w:rsidRPr="003E3D9D" w:rsidRDefault="00C13DF3" w:rsidP="00C13DF3">
            <w:pPr>
              <w:pStyle w:val="TableParagraph"/>
              <w:spacing w:before="51"/>
              <w:ind w:left="420"/>
              <w:rPr>
                <w:rFonts w:ascii="Times New Roman" w:hAnsi="Times New Roman" w:cs="Times New Roman"/>
                <w:sz w:val="20"/>
                <w:szCs w:val="20"/>
              </w:rPr>
            </w:pPr>
            <w:r w:rsidRPr="003E3D9D">
              <w:rPr>
                <w:rFonts w:ascii="Times New Roman" w:hAnsi="Times New Roman" w:cs="Times New Roman"/>
                <w:sz w:val="20"/>
                <w:szCs w:val="20"/>
              </w:rPr>
              <w:t>707-8910</w:t>
            </w:r>
          </w:p>
          <w:p w14:paraId="08BA6527" w14:textId="77777777" w:rsidR="00C13DF3" w:rsidRPr="003E3D9D" w:rsidRDefault="00977562" w:rsidP="00C13DF3">
            <w:pPr>
              <w:pStyle w:val="TableParagraph"/>
              <w:ind w:left="420"/>
              <w:rPr>
                <w:rFonts w:ascii="Times New Roman" w:hAnsi="Times New Roman" w:cs="Times New Roman"/>
                <w:sz w:val="20"/>
                <w:szCs w:val="20"/>
              </w:rPr>
            </w:pPr>
            <w:hyperlink r:id="rId44">
              <w:r w:rsidR="00C13DF3" w:rsidRPr="003E3D9D">
                <w:rPr>
                  <w:rFonts w:ascii="Times New Roman" w:hAnsi="Times New Roman" w:cs="Times New Roman"/>
                  <w:color w:val="0000FF"/>
                  <w:sz w:val="20"/>
                  <w:szCs w:val="20"/>
                  <w:u w:val="single" w:color="0000FF"/>
                </w:rPr>
                <w:t>marcia.halpern@temple.edu</w:t>
              </w:r>
            </w:hyperlink>
          </w:p>
        </w:tc>
      </w:tr>
      <w:tr w:rsidR="00C13DF3" w:rsidRPr="003E3D9D" w14:paraId="17029085" w14:textId="77777777" w:rsidTr="00C13DF3">
        <w:trPr>
          <w:trHeight w:hRule="exact" w:val="760"/>
        </w:trPr>
        <w:tc>
          <w:tcPr>
            <w:tcW w:w="2527" w:type="dxa"/>
          </w:tcPr>
          <w:p w14:paraId="0303FC67" w14:textId="77777777" w:rsidR="00C13DF3" w:rsidRPr="003E3D9D" w:rsidRDefault="00C13DF3" w:rsidP="00C13DF3">
            <w:pPr>
              <w:pStyle w:val="TableParagraph"/>
              <w:spacing w:before="2"/>
              <w:rPr>
                <w:rFonts w:ascii="Times New Roman" w:hAnsi="Times New Roman" w:cs="Times New Roman"/>
                <w:b/>
                <w:i/>
                <w:sz w:val="20"/>
                <w:szCs w:val="20"/>
              </w:rPr>
            </w:pPr>
          </w:p>
          <w:p w14:paraId="4AF6AD8B" w14:textId="77777777" w:rsidR="00C13DF3" w:rsidRPr="003E3D9D" w:rsidRDefault="00C13DF3" w:rsidP="00C13DF3">
            <w:pPr>
              <w:pStyle w:val="TableParagraph"/>
              <w:ind w:left="200"/>
              <w:rPr>
                <w:rFonts w:ascii="Times New Roman" w:hAnsi="Times New Roman" w:cs="Times New Roman"/>
                <w:b/>
                <w:sz w:val="20"/>
                <w:szCs w:val="20"/>
              </w:rPr>
            </w:pPr>
            <w:r w:rsidRPr="003E3D9D">
              <w:rPr>
                <w:rFonts w:ascii="Times New Roman" w:hAnsi="Times New Roman" w:cs="Times New Roman"/>
                <w:b/>
                <w:sz w:val="20"/>
                <w:szCs w:val="20"/>
              </w:rPr>
              <w:t>OB/GYN</w:t>
            </w:r>
          </w:p>
        </w:tc>
        <w:tc>
          <w:tcPr>
            <w:tcW w:w="3280" w:type="dxa"/>
          </w:tcPr>
          <w:p w14:paraId="746C9B31" w14:textId="77777777" w:rsidR="00C13DF3" w:rsidRPr="003E3D9D" w:rsidRDefault="00C13DF3" w:rsidP="00C13DF3">
            <w:pPr>
              <w:pStyle w:val="TableParagraph"/>
              <w:spacing w:before="8"/>
              <w:rPr>
                <w:rFonts w:ascii="Times New Roman" w:hAnsi="Times New Roman" w:cs="Times New Roman"/>
                <w:b/>
                <w:i/>
                <w:sz w:val="20"/>
                <w:szCs w:val="20"/>
              </w:rPr>
            </w:pPr>
          </w:p>
          <w:p w14:paraId="058A94A6" w14:textId="77777777" w:rsidR="00C13DF3" w:rsidRPr="003E3D9D" w:rsidRDefault="00C13DF3" w:rsidP="00C13DF3">
            <w:pPr>
              <w:pStyle w:val="TableParagraph"/>
              <w:ind w:left="645" w:right="532"/>
              <w:rPr>
                <w:rFonts w:ascii="Times New Roman" w:hAnsi="Times New Roman" w:cs="Times New Roman"/>
                <w:sz w:val="20"/>
                <w:szCs w:val="20"/>
              </w:rPr>
            </w:pPr>
            <w:r w:rsidRPr="003E3D9D">
              <w:rPr>
                <w:rFonts w:ascii="Times New Roman" w:hAnsi="Times New Roman" w:cs="Times New Roman"/>
                <w:sz w:val="20"/>
                <w:szCs w:val="20"/>
              </w:rPr>
              <w:t>Marisa Rose, M.D. Director</w:t>
            </w:r>
          </w:p>
        </w:tc>
        <w:tc>
          <w:tcPr>
            <w:tcW w:w="3555" w:type="dxa"/>
          </w:tcPr>
          <w:p w14:paraId="307562DF" w14:textId="77777777" w:rsidR="00C13DF3" w:rsidRPr="003E3D9D" w:rsidRDefault="00C13DF3" w:rsidP="00C13DF3">
            <w:pPr>
              <w:pStyle w:val="TableParagraph"/>
              <w:spacing w:before="2"/>
              <w:rPr>
                <w:rFonts w:ascii="Times New Roman" w:hAnsi="Times New Roman" w:cs="Times New Roman"/>
                <w:b/>
                <w:i/>
                <w:sz w:val="20"/>
                <w:szCs w:val="20"/>
              </w:rPr>
            </w:pPr>
          </w:p>
          <w:p w14:paraId="225ED231" w14:textId="77777777" w:rsidR="00C13DF3" w:rsidRPr="003E3D9D" w:rsidRDefault="00C13DF3" w:rsidP="00C13DF3">
            <w:pPr>
              <w:pStyle w:val="TableParagraph"/>
              <w:ind w:left="420"/>
              <w:rPr>
                <w:rFonts w:ascii="Times New Roman" w:hAnsi="Times New Roman" w:cs="Times New Roman"/>
                <w:sz w:val="20"/>
                <w:szCs w:val="20"/>
              </w:rPr>
            </w:pPr>
            <w:r w:rsidRPr="003E3D9D">
              <w:rPr>
                <w:rFonts w:ascii="Times New Roman" w:hAnsi="Times New Roman" w:cs="Times New Roman"/>
                <w:sz w:val="20"/>
                <w:szCs w:val="20"/>
              </w:rPr>
              <w:t>707-3016</w:t>
            </w:r>
          </w:p>
          <w:p w14:paraId="2AB258BA" w14:textId="77777777" w:rsidR="00C13DF3" w:rsidRPr="003E3D9D" w:rsidRDefault="00977562" w:rsidP="00C13DF3">
            <w:pPr>
              <w:pStyle w:val="TableParagraph"/>
              <w:spacing w:before="2"/>
              <w:ind w:left="420"/>
              <w:rPr>
                <w:rFonts w:ascii="Times New Roman" w:hAnsi="Times New Roman" w:cs="Times New Roman"/>
                <w:sz w:val="20"/>
                <w:szCs w:val="20"/>
              </w:rPr>
            </w:pPr>
            <w:hyperlink r:id="rId45">
              <w:r w:rsidR="00C13DF3" w:rsidRPr="003E3D9D">
                <w:rPr>
                  <w:rFonts w:ascii="Times New Roman" w:hAnsi="Times New Roman" w:cs="Times New Roman"/>
                  <w:color w:val="0000FF"/>
                  <w:sz w:val="20"/>
                  <w:szCs w:val="20"/>
                  <w:u w:val="single" w:color="0000FF"/>
                </w:rPr>
                <w:t>marisa.rose@tuhs.temple.edu</w:t>
              </w:r>
            </w:hyperlink>
          </w:p>
        </w:tc>
      </w:tr>
      <w:tr w:rsidR="00C13DF3" w:rsidRPr="003E3D9D" w14:paraId="3C249349" w14:textId="77777777" w:rsidTr="00C13DF3">
        <w:trPr>
          <w:trHeight w:hRule="exact" w:val="786"/>
        </w:trPr>
        <w:tc>
          <w:tcPr>
            <w:tcW w:w="2527" w:type="dxa"/>
          </w:tcPr>
          <w:p w14:paraId="586EF397" w14:textId="77777777" w:rsidR="00C13DF3" w:rsidRPr="003E3D9D" w:rsidRDefault="00C13DF3" w:rsidP="00C13DF3">
            <w:pPr>
              <w:rPr>
                <w:rFonts w:ascii="Times New Roman" w:hAnsi="Times New Roman" w:cs="Times New Roman"/>
                <w:sz w:val="20"/>
                <w:szCs w:val="20"/>
              </w:rPr>
            </w:pPr>
          </w:p>
        </w:tc>
        <w:tc>
          <w:tcPr>
            <w:tcW w:w="3280" w:type="dxa"/>
          </w:tcPr>
          <w:p w14:paraId="3383C751" w14:textId="77777777" w:rsidR="00C13DF3" w:rsidRPr="003E3D9D" w:rsidRDefault="00C13DF3" w:rsidP="00C13DF3">
            <w:pPr>
              <w:pStyle w:val="TableParagraph"/>
              <w:spacing w:before="43"/>
              <w:ind w:left="645" w:right="532"/>
              <w:rPr>
                <w:rFonts w:ascii="Times New Roman" w:hAnsi="Times New Roman" w:cs="Times New Roman"/>
                <w:sz w:val="20"/>
                <w:szCs w:val="20"/>
              </w:rPr>
            </w:pPr>
            <w:r w:rsidRPr="003E3D9D">
              <w:rPr>
                <w:rFonts w:ascii="Times New Roman" w:hAnsi="Times New Roman" w:cs="Times New Roman"/>
                <w:sz w:val="20"/>
                <w:szCs w:val="20"/>
              </w:rPr>
              <w:t>Erin Myers, M.D. Associate Director</w:t>
            </w:r>
          </w:p>
        </w:tc>
        <w:tc>
          <w:tcPr>
            <w:tcW w:w="3555" w:type="dxa"/>
          </w:tcPr>
          <w:p w14:paraId="618231A2" w14:textId="77777777" w:rsidR="00C13DF3" w:rsidRPr="003E3D9D" w:rsidRDefault="00C13DF3" w:rsidP="00C13DF3">
            <w:pPr>
              <w:pStyle w:val="TableParagraph"/>
              <w:spacing w:before="72"/>
              <w:ind w:left="420"/>
              <w:rPr>
                <w:rFonts w:ascii="Times New Roman" w:hAnsi="Times New Roman" w:cs="Times New Roman"/>
                <w:sz w:val="20"/>
                <w:szCs w:val="20"/>
              </w:rPr>
            </w:pPr>
            <w:r w:rsidRPr="003E3D9D">
              <w:rPr>
                <w:rFonts w:ascii="Times New Roman" w:hAnsi="Times New Roman" w:cs="Times New Roman"/>
                <w:sz w:val="20"/>
                <w:szCs w:val="20"/>
              </w:rPr>
              <w:t>707-3016</w:t>
            </w:r>
          </w:p>
          <w:p w14:paraId="5AB7116E" w14:textId="77777777" w:rsidR="00C13DF3" w:rsidRPr="003E3D9D" w:rsidRDefault="00977562" w:rsidP="00C13DF3">
            <w:pPr>
              <w:pStyle w:val="TableParagraph"/>
              <w:spacing w:before="33"/>
              <w:ind w:left="420"/>
              <w:rPr>
                <w:rFonts w:ascii="Times New Roman" w:hAnsi="Times New Roman" w:cs="Times New Roman"/>
                <w:sz w:val="20"/>
                <w:szCs w:val="20"/>
              </w:rPr>
            </w:pPr>
            <w:hyperlink r:id="rId46">
              <w:r w:rsidR="00C13DF3" w:rsidRPr="003E3D9D">
                <w:rPr>
                  <w:rFonts w:ascii="Times New Roman" w:hAnsi="Times New Roman" w:cs="Times New Roman"/>
                  <w:color w:val="0000FF"/>
                  <w:sz w:val="20"/>
                  <w:szCs w:val="20"/>
                  <w:u w:val="single" w:color="0000FF"/>
                </w:rPr>
                <w:t>erin.myers@tuhs.temple.edu</w:t>
              </w:r>
            </w:hyperlink>
          </w:p>
        </w:tc>
      </w:tr>
      <w:tr w:rsidR="00C13DF3" w:rsidRPr="003E3D9D" w14:paraId="4A44C64E" w14:textId="77777777" w:rsidTr="00C13DF3">
        <w:trPr>
          <w:trHeight w:hRule="exact" w:val="967"/>
        </w:trPr>
        <w:tc>
          <w:tcPr>
            <w:tcW w:w="2527" w:type="dxa"/>
          </w:tcPr>
          <w:p w14:paraId="623327B1" w14:textId="77777777" w:rsidR="00C13DF3" w:rsidRPr="003E3D9D" w:rsidRDefault="00C13DF3" w:rsidP="00C13DF3">
            <w:pPr>
              <w:pStyle w:val="TableParagraph"/>
              <w:spacing w:before="216"/>
              <w:ind w:left="200"/>
              <w:rPr>
                <w:rFonts w:ascii="Times New Roman" w:hAnsi="Times New Roman" w:cs="Times New Roman"/>
                <w:b/>
                <w:sz w:val="20"/>
                <w:szCs w:val="20"/>
              </w:rPr>
            </w:pPr>
            <w:r w:rsidRPr="003E3D9D">
              <w:rPr>
                <w:rFonts w:ascii="Times New Roman" w:hAnsi="Times New Roman" w:cs="Times New Roman"/>
                <w:b/>
                <w:sz w:val="20"/>
                <w:szCs w:val="20"/>
              </w:rPr>
              <w:t>Pediatrics</w:t>
            </w:r>
          </w:p>
        </w:tc>
        <w:tc>
          <w:tcPr>
            <w:tcW w:w="3280" w:type="dxa"/>
          </w:tcPr>
          <w:p w14:paraId="5F8698C6" w14:textId="77777777" w:rsidR="00C13DF3" w:rsidRPr="003E3D9D" w:rsidRDefault="00C13DF3" w:rsidP="00C13DF3">
            <w:pPr>
              <w:pStyle w:val="TableParagraph"/>
              <w:spacing w:before="9"/>
              <w:rPr>
                <w:rFonts w:ascii="Times New Roman" w:hAnsi="Times New Roman" w:cs="Times New Roman"/>
                <w:b/>
                <w:i/>
                <w:sz w:val="20"/>
                <w:szCs w:val="20"/>
              </w:rPr>
            </w:pPr>
          </w:p>
          <w:p w14:paraId="499FDE36" w14:textId="77777777" w:rsidR="00C13DF3" w:rsidRPr="003E3D9D" w:rsidRDefault="00C13DF3" w:rsidP="00C13DF3">
            <w:pPr>
              <w:pStyle w:val="TableParagraph"/>
              <w:spacing w:line="276" w:lineRule="auto"/>
              <w:ind w:left="640" w:right="532"/>
              <w:rPr>
                <w:rFonts w:ascii="Times New Roman" w:hAnsi="Times New Roman" w:cs="Times New Roman"/>
                <w:sz w:val="20"/>
                <w:szCs w:val="20"/>
              </w:rPr>
            </w:pPr>
            <w:r w:rsidRPr="003E3D9D">
              <w:rPr>
                <w:rFonts w:ascii="Times New Roman" w:hAnsi="Times New Roman" w:cs="Times New Roman"/>
                <w:sz w:val="20"/>
                <w:szCs w:val="20"/>
              </w:rPr>
              <w:t>Dione Cash, M.D. Director</w:t>
            </w:r>
          </w:p>
        </w:tc>
        <w:tc>
          <w:tcPr>
            <w:tcW w:w="3555" w:type="dxa"/>
          </w:tcPr>
          <w:p w14:paraId="151CA83E" w14:textId="77777777" w:rsidR="00C13DF3" w:rsidRPr="003E3D9D" w:rsidRDefault="00C13DF3" w:rsidP="00C13DF3">
            <w:pPr>
              <w:pStyle w:val="TableParagraph"/>
              <w:spacing w:before="3"/>
              <w:rPr>
                <w:rFonts w:ascii="Times New Roman" w:hAnsi="Times New Roman" w:cs="Times New Roman"/>
                <w:b/>
                <w:i/>
                <w:sz w:val="20"/>
                <w:szCs w:val="20"/>
              </w:rPr>
            </w:pPr>
          </w:p>
          <w:p w14:paraId="076F1836" w14:textId="77777777" w:rsidR="00C13DF3" w:rsidRPr="003E3D9D" w:rsidRDefault="00C13DF3" w:rsidP="00C13DF3">
            <w:pPr>
              <w:pStyle w:val="TableParagraph"/>
              <w:ind w:left="420"/>
              <w:rPr>
                <w:rFonts w:ascii="Times New Roman" w:hAnsi="Times New Roman" w:cs="Times New Roman"/>
                <w:sz w:val="20"/>
                <w:szCs w:val="20"/>
              </w:rPr>
            </w:pPr>
            <w:r w:rsidRPr="003E3D9D">
              <w:rPr>
                <w:rFonts w:ascii="Times New Roman" w:hAnsi="Times New Roman" w:cs="Times New Roman"/>
                <w:sz w:val="20"/>
                <w:szCs w:val="20"/>
              </w:rPr>
              <w:t>707-5437</w:t>
            </w:r>
          </w:p>
          <w:p w14:paraId="4C00803F" w14:textId="77777777" w:rsidR="00C13DF3" w:rsidRPr="003E3D9D" w:rsidRDefault="00977562" w:rsidP="00C13DF3">
            <w:pPr>
              <w:pStyle w:val="TableParagraph"/>
              <w:ind w:left="420"/>
              <w:rPr>
                <w:rFonts w:ascii="Times New Roman" w:hAnsi="Times New Roman" w:cs="Times New Roman"/>
                <w:sz w:val="20"/>
                <w:szCs w:val="20"/>
              </w:rPr>
            </w:pPr>
            <w:hyperlink r:id="rId47">
              <w:r w:rsidR="00C13DF3" w:rsidRPr="003E3D9D">
                <w:rPr>
                  <w:rFonts w:ascii="Times New Roman" w:hAnsi="Times New Roman" w:cs="Times New Roman"/>
                  <w:color w:val="0000FF"/>
                  <w:sz w:val="20"/>
                  <w:szCs w:val="20"/>
                  <w:u w:val="single" w:color="0000FF"/>
                </w:rPr>
                <w:t>dione.cash@tuhs.temple.edu</w:t>
              </w:r>
            </w:hyperlink>
          </w:p>
        </w:tc>
      </w:tr>
      <w:tr w:rsidR="00C13DF3" w:rsidRPr="003E3D9D" w14:paraId="11A1FD26" w14:textId="77777777" w:rsidTr="00C13DF3">
        <w:trPr>
          <w:trHeight w:hRule="exact" w:val="761"/>
        </w:trPr>
        <w:tc>
          <w:tcPr>
            <w:tcW w:w="2527" w:type="dxa"/>
          </w:tcPr>
          <w:p w14:paraId="4B787ADF" w14:textId="77777777" w:rsidR="00C13DF3" w:rsidRPr="003E3D9D" w:rsidRDefault="00C13DF3" w:rsidP="00C13DF3">
            <w:pPr>
              <w:pStyle w:val="TableParagraph"/>
              <w:rPr>
                <w:rFonts w:ascii="Times New Roman" w:hAnsi="Times New Roman" w:cs="Times New Roman"/>
                <w:b/>
                <w:i/>
                <w:sz w:val="20"/>
                <w:szCs w:val="20"/>
              </w:rPr>
            </w:pPr>
          </w:p>
        </w:tc>
        <w:tc>
          <w:tcPr>
            <w:tcW w:w="3280" w:type="dxa"/>
          </w:tcPr>
          <w:p w14:paraId="680EA35D" w14:textId="77777777" w:rsidR="00C13DF3" w:rsidRPr="003E3D9D" w:rsidRDefault="00C13DF3" w:rsidP="00C13DF3">
            <w:pPr>
              <w:pStyle w:val="TableParagraph"/>
              <w:spacing w:before="6"/>
              <w:rPr>
                <w:rFonts w:ascii="Times New Roman" w:hAnsi="Times New Roman" w:cs="Times New Roman"/>
                <w:sz w:val="20"/>
                <w:szCs w:val="20"/>
              </w:rPr>
            </w:pPr>
            <w:r w:rsidRPr="003E3D9D">
              <w:rPr>
                <w:rFonts w:ascii="Times New Roman" w:hAnsi="Times New Roman" w:cs="Times New Roman"/>
                <w:sz w:val="20"/>
                <w:szCs w:val="20"/>
              </w:rPr>
              <w:t xml:space="preserve">             </w:t>
            </w:r>
          </w:p>
          <w:p w14:paraId="149E0546" w14:textId="0DD836E2" w:rsidR="00C13DF3" w:rsidRPr="003E3D9D" w:rsidRDefault="00C13DF3" w:rsidP="00C13DF3">
            <w:pPr>
              <w:pStyle w:val="TableParagraph"/>
              <w:spacing w:before="6"/>
              <w:rPr>
                <w:rFonts w:ascii="Times New Roman" w:hAnsi="Times New Roman" w:cs="Times New Roman"/>
                <w:sz w:val="20"/>
                <w:szCs w:val="20"/>
              </w:rPr>
            </w:pPr>
            <w:r w:rsidRPr="003E3D9D">
              <w:rPr>
                <w:rFonts w:ascii="Times New Roman" w:hAnsi="Times New Roman" w:cs="Times New Roman"/>
                <w:sz w:val="20"/>
                <w:szCs w:val="20"/>
              </w:rPr>
              <w:t xml:space="preserve">             </w:t>
            </w:r>
            <w:del w:id="158" w:author="Marianne LaRussa" w:date="2017-07-10T11:06:00Z">
              <w:r w:rsidRPr="003E3D9D" w:rsidDel="00452A93">
                <w:rPr>
                  <w:rFonts w:ascii="Times New Roman" w:hAnsi="Times New Roman" w:cs="Times New Roman"/>
                  <w:sz w:val="20"/>
                  <w:szCs w:val="20"/>
                </w:rPr>
                <w:delText xml:space="preserve"> </w:delText>
              </w:r>
            </w:del>
            <w:r w:rsidRPr="003E3D9D">
              <w:rPr>
                <w:rFonts w:ascii="Times New Roman" w:hAnsi="Times New Roman" w:cs="Times New Roman"/>
                <w:sz w:val="20"/>
                <w:szCs w:val="20"/>
              </w:rPr>
              <w:t>Ilona Duffy</w:t>
            </w:r>
          </w:p>
          <w:p w14:paraId="0D3D03C8" w14:textId="3ABE38B8" w:rsidR="00C13DF3" w:rsidRPr="003E3D9D" w:rsidRDefault="00C13DF3" w:rsidP="00452A93">
            <w:pPr>
              <w:pStyle w:val="TableParagraph"/>
              <w:spacing w:before="6"/>
              <w:rPr>
                <w:rFonts w:ascii="Times New Roman" w:hAnsi="Times New Roman" w:cs="Times New Roman"/>
                <w:sz w:val="20"/>
                <w:szCs w:val="20"/>
              </w:rPr>
            </w:pPr>
            <w:r w:rsidRPr="003E3D9D">
              <w:rPr>
                <w:rFonts w:ascii="Times New Roman" w:hAnsi="Times New Roman" w:cs="Times New Roman"/>
                <w:sz w:val="20"/>
                <w:szCs w:val="20"/>
              </w:rPr>
              <w:t xml:space="preserve">             </w:t>
            </w:r>
            <w:del w:id="159" w:author="Marianne LaRussa" w:date="2017-07-10T11:06:00Z">
              <w:r w:rsidRPr="003E3D9D" w:rsidDel="00452A93">
                <w:rPr>
                  <w:rFonts w:ascii="Times New Roman" w:hAnsi="Times New Roman" w:cs="Times New Roman"/>
                  <w:sz w:val="20"/>
                  <w:szCs w:val="20"/>
                </w:rPr>
                <w:delText xml:space="preserve"> </w:delText>
              </w:r>
            </w:del>
            <w:r w:rsidRPr="003E3D9D">
              <w:rPr>
                <w:rFonts w:ascii="Times New Roman" w:hAnsi="Times New Roman" w:cs="Times New Roman"/>
                <w:sz w:val="20"/>
                <w:szCs w:val="20"/>
              </w:rPr>
              <w:t>Associate Director</w:t>
            </w:r>
          </w:p>
        </w:tc>
        <w:tc>
          <w:tcPr>
            <w:tcW w:w="3555" w:type="dxa"/>
          </w:tcPr>
          <w:p w14:paraId="78C6CFB8" w14:textId="77777777" w:rsidR="00C13DF3" w:rsidRPr="003E3D9D" w:rsidRDefault="00C13DF3" w:rsidP="00C13DF3">
            <w:pPr>
              <w:pStyle w:val="TableParagraph"/>
              <w:rPr>
                <w:rFonts w:ascii="Times New Roman" w:hAnsi="Times New Roman" w:cs="Times New Roman"/>
                <w:sz w:val="20"/>
                <w:szCs w:val="20"/>
              </w:rPr>
            </w:pPr>
            <w:r w:rsidRPr="003E3D9D">
              <w:rPr>
                <w:rFonts w:ascii="Times New Roman" w:hAnsi="Times New Roman" w:cs="Times New Roman"/>
                <w:sz w:val="20"/>
                <w:szCs w:val="20"/>
              </w:rPr>
              <w:t xml:space="preserve">   </w:t>
            </w:r>
          </w:p>
          <w:p w14:paraId="7E1BAB4B" w14:textId="77777777" w:rsidR="00C13DF3" w:rsidRPr="003E3D9D" w:rsidRDefault="00C13DF3" w:rsidP="00C13DF3">
            <w:pPr>
              <w:pStyle w:val="TableParagraph"/>
              <w:rPr>
                <w:rFonts w:ascii="Times New Roman" w:hAnsi="Times New Roman" w:cs="Times New Roman"/>
                <w:sz w:val="20"/>
                <w:szCs w:val="20"/>
              </w:rPr>
            </w:pPr>
            <w:r w:rsidRPr="003E3D9D">
              <w:rPr>
                <w:rFonts w:ascii="Times New Roman" w:hAnsi="Times New Roman" w:cs="Times New Roman"/>
                <w:sz w:val="20"/>
                <w:szCs w:val="20"/>
              </w:rPr>
              <w:t xml:space="preserve">        707-6605</w:t>
            </w:r>
          </w:p>
          <w:p w14:paraId="06875A5B" w14:textId="77777777" w:rsidR="00C13DF3" w:rsidRPr="003E3D9D" w:rsidRDefault="00C13DF3" w:rsidP="00C13DF3">
            <w:pPr>
              <w:pStyle w:val="TableParagraph"/>
              <w:rPr>
                <w:rFonts w:ascii="Times New Roman" w:hAnsi="Times New Roman" w:cs="Times New Roman"/>
                <w:color w:val="0000FF"/>
                <w:sz w:val="20"/>
                <w:szCs w:val="20"/>
                <w:u w:val="single"/>
              </w:rPr>
            </w:pPr>
            <w:r w:rsidRPr="003E3D9D">
              <w:rPr>
                <w:rFonts w:ascii="Times New Roman" w:hAnsi="Times New Roman" w:cs="Times New Roman"/>
                <w:sz w:val="20"/>
                <w:szCs w:val="20"/>
              </w:rPr>
              <w:t xml:space="preserve">        </w:t>
            </w:r>
            <w:r w:rsidRPr="003E3D9D">
              <w:rPr>
                <w:rFonts w:ascii="Times New Roman" w:hAnsi="Times New Roman" w:cs="Times New Roman"/>
                <w:color w:val="0000FF"/>
                <w:sz w:val="20"/>
                <w:szCs w:val="20"/>
                <w:u w:val="single"/>
              </w:rPr>
              <w:t>ilona.duffy@tuhs.temple.edu</w:t>
            </w:r>
          </w:p>
        </w:tc>
      </w:tr>
      <w:tr w:rsidR="00C13DF3" w:rsidRPr="003E3D9D" w14:paraId="302B1D19" w14:textId="77777777" w:rsidTr="00C13DF3">
        <w:trPr>
          <w:trHeight w:hRule="exact" w:val="761"/>
        </w:trPr>
        <w:tc>
          <w:tcPr>
            <w:tcW w:w="2527" w:type="dxa"/>
          </w:tcPr>
          <w:p w14:paraId="0E79551A" w14:textId="77777777" w:rsidR="00C13DF3" w:rsidRPr="003E3D9D" w:rsidRDefault="00C13DF3" w:rsidP="00C13DF3">
            <w:pPr>
              <w:pStyle w:val="TableParagraph"/>
              <w:rPr>
                <w:rFonts w:ascii="Times New Roman" w:hAnsi="Times New Roman" w:cs="Times New Roman"/>
                <w:b/>
                <w:i/>
                <w:sz w:val="20"/>
                <w:szCs w:val="20"/>
              </w:rPr>
            </w:pPr>
          </w:p>
          <w:p w14:paraId="5FC2860F" w14:textId="77777777" w:rsidR="00C13DF3" w:rsidRPr="003E3D9D" w:rsidRDefault="00C13DF3" w:rsidP="00C13DF3">
            <w:pPr>
              <w:pStyle w:val="TableParagraph"/>
              <w:ind w:left="200"/>
              <w:rPr>
                <w:rFonts w:ascii="Times New Roman" w:hAnsi="Times New Roman" w:cs="Times New Roman"/>
                <w:b/>
                <w:sz w:val="20"/>
                <w:szCs w:val="20"/>
              </w:rPr>
            </w:pPr>
            <w:r w:rsidRPr="003E3D9D">
              <w:rPr>
                <w:rFonts w:ascii="Times New Roman" w:hAnsi="Times New Roman" w:cs="Times New Roman"/>
                <w:b/>
                <w:sz w:val="20"/>
                <w:szCs w:val="20"/>
              </w:rPr>
              <w:t>Psychiatry</w:t>
            </w:r>
          </w:p>
        </w:tc>
        <w:tc>
          <w:tcPr>
            <w:tcW w:w="3280" w:type="dxa"/>
          </w:tcPr>
          <w:p w14:paraId="449DCF75" w14:textId="77777777" w:rsidR="00C13DF3" w:rsidRPr="003E3D9D" w:rsidRDefault="00C13DF3" w:rsidP="00C13DF3">
            <w:pPr>
              <w:pStyle w:val="TableParagraph"/>
              <w:spacing w:before="6"/>
              <w:rPr>
                <w:rFonts w:ascii="Times New Roman" w:hAnsi="Times New Roman" w:cs="Times New Roman"/>
                <w:b/>
                <w:i/>
                <w:sz w:val="20"/>
                <w:szCs w:val="20"/>
              </w:rPr>
            </w:pPr>
          </w:p>
          <w:p w14:paraId="752C8575" w14:textId="77777777" w:rsidR="00C13DF3" w:rsidRPr="003E3D9D" w:rsidRDefault="00C13DF3" w:rsidP="00C13DF3">
            <w:pPr>
              <w:pStyle w:val="TableParagraph"/>
              <w:ind w:left="645" w:right="532"/>
              <w:rPr>
                <w:rFonts w:ascii="Times New Roman" w:hAnsi="Times New Roman" w:cs="Times New Roman"/>
                <w:sz w:val="20"/>
                <w:szCs w:val="20"/>
              </w:rPr>
            </w:pPr>
            <w:r w:rsidRPr="003E3D9D">
              <w:rPr>
                <w:rFonts w:ascii="Times New Roman" w:hAnsi="Times New Roman" w:cs="Times New Roman"/>
                <w:sz w:val="20"/>
                <w:szCs w:val="20"/>
              </w:rPr>
              <w:t>Ellen Gluzman, M.D. Director</w:t>
            </w:r>
          </w:p>
        </w:tc>
        <w:tc>
          <w:tcPr>
            <w:tcW w:w="3555" w:type="dxa"/>
          </w:tcPr>
          <w:p w14:paraId="4808BE0F" w14:textId="77777777" w:rsidR="00C13DF3" w:rsidRPr="003E3D9D" w:rsidRDefault="00C13DF3" w:rsidP="00C13DF3">
            <w:pPr>
              <w:pStyle w:val="TableParagraph"/>
              <w:rPr>
                <w:rFonts w:ascii="Times New Roman" w:hAnsi="Times New Roman" w:cs="Times New Roman"/>
                <w:b/>
                <w:i/>
                <w:sz w:val="20"/>
                <w:szCs w:val="20"/>
              </w:rPr>
            </w:pPr>
          </w:p>
          <w:p w14:paraId="1270164D" w14:textId="77777777" w:rsidR="00C13DF3" w:rsidRPr="003E3D9D" w:rsidRDefault="00C13DF3" w:rsidP="00C13DF3">
            <w:pPr>
              <w:pStyle w:val="TableParagraph"/>
              <w:spacing w:before="1"/>
              <w:ind w:left="420"/>
              <w:rPr>
                <w:rFonts w:ascii="Times New Roman" w:hAnsi="Times New Roman" w:cs="Times New Roman"/>
                <w:sz w:val="20"/>
                <w:szCs w:val="20"/>
              </w:rPr>
            </w:pPr>
            <w:r w:rsidRPr="003E3D9D">
              <w:rPr>
                <w:rFonts w:ascii="Times New Roman" w:hAnsi="Times New Roman" w:cs="Times New Roman"/>
                <w:sz w:val="20"/>
                <w:szCs w:val="20"/>
              </w:rPr>
              <w:t>707-0066</w:t>
            </w:r>
          </w:p>
          <w:p w14:paraId="71143B12" w14:textId="77777777" w:rsidR="00C13DF3" w:rsidRPr="003E3D9D" w:rsidRDefault="00977562" w:rsidP="00C13DF3">
            <w:pPr>
              <w:pStyle w:val="TableParagraph"/>
              <w:spacing w:before="3"/>
              <w:ind w:left="420"/>
              <w:rPr>
                <w:rFonts w:ascii="Times New Roman" w:hAnsi="Times New Roman" w:cs="Times New Roman"/>
                <w:sz w:val="20"/>
                <w:szCs w:val="20"/>
              </w:rPr>
            </w:pPr>
            <w:hyperlink r:id="rId48">
              <w:r w:rsidR="00C13DF3" w:rsidRPr="003E3D9D">
                <w:rPr>
                  <w:rFonts w:ascii="Times New Roman" w:hAnsi="Times New Roman" w:cs="Times New Roman"/>
                  <w:color w:val="0000FF"/>
                  <w:sz w:val="20"/>
                  <w:szCs w:val="20"/>
                  <w:u w:val="single" w:color="0000FF"/>
                </w:rPr>
                <w:t>ellen.gluzman@tuhs.temple.edu</w:t>
              </w:r>
            </w:hyperlink>
          </w:p>
        </w:tc>
      </w:tr>
      <w:tr w:rsidR="00C13DF3" w:rsidRPr="003E3D9D" w14:paraId="2E0870F8" w14:textId="77777777" w:rsidTr="00C13DF3">
        <w:trPr>
          <w:trHeight w:hRule="exact" w:val="831"/>
        </w:trPr>
        <w:tc>
          <w:tcPr>
            <w:tcW w:w="2527" w:type="dxa"/>
          </w:tcPr>
          <w:p w14:paraId="01080FCB" w14:textId="77777777" w:rsidR="00C13DF3" w:rsidRPr="003E3D9D" w:rsidRDefault="00C13DF3" w:rsidP="00C13DF3">
            <w:pPr>
              <w:rPr>
                <w:rFonts w:ascii="Times New Roman" w:hAnsi="Times New Roman" w:cs="Times New Roman"/>
                <w:sz w:val="20"/>
                <w:szCs w:val="20"/>
              </w:rPr>
            </w:pPr>
          </w:p>
        </w:tc>
        <w:tc>
          <w:tcPr>
            <w:tcW w:w="3280" w:type="dxa"/>
          </w:tcPr>
          <w:p w14:paraId="2D528BB4" w14:textId="77777777" w:rsidR="00C13DF3" w:rsidRPr="003E3D9D" w:rsidRDefault="00C13DF3" w:rsidP="00C13DF3">
            <w:pPr>
              <w:pStyle w:val="TableParagraph"/>
              <w:spacing w:before="35"/>
              <w:ind w:left="645"/>
              <w:rPr>
                <w:rFonts w:ascii="Times New Roman" w:hAnsi="Times New Roman" w:cs="Times New Roman"/>
                <w:sz w:val="20"/>
                <w:szCs w:val="20"/>
              </w:rPr>
            </w:pPr>
            <w:r w:rsidRPr="003E3D9D">
              <w:rPr>
                <w:rFonts w:ascii="Times New Roman" w:hAnsi="Times New Roman" w:cs="Times New Roman"/>
                <w:sz w:val="20"/>
                <w:szCs w:val="20"/>
              </w:rPr>
              <w:t xml:space="preserve">Natasha Kiryankova-Dalseth, M.D. </w:t>
            </w:r>
          </w:p>
          <w:p w14:paraId="52C651A1" w14:textId="77777777" w:rsidR="00C13DF3" w:rsidRPr="003E3D9D" w:rsidRDefault="00C13DF3" w:rsidP="00C13DF3">
            <w:pPr>
              <w:pStyle w:val="TableParagraph"/>
              <w:spacing w:before="35"/>
              <w:ind w:left="645"/>
              <w:rPr>
                <w:rFonts w:ascii="Times New Roman" w:hAnsi="Times New Roman" w:cs="Times New Roman"/>
                <w:sz w:val="20"/>
                <w:szCs w:val="20"/>
              </w:rPr>
            </w:pPr>
            <w:r w:rsidRPr="003E3D9D">
              <w:rPr>
                <w:rFonts w:ascii="Times New Roman" w:hAnsi="Times New Roman" w:cs="Times New Roman"/>
                <w:sz w:val="20"/>
                <w:szCs w:val="20"/>
              </w:rPr>
              <w:t>Associate Director</w:t>
            </w:r>
          </w:p>
          <w:p w14:paraId="1D367FA5" w14:textId="77777777" w:rsidR="00C13DF3" w:rsidRPr="003E3D9D" w:rsidRDefault="00C13DF3" w:rsidP="00C13DF3">
            <w:pPr>
              <w:pStyle w:val="TableParagraph"/>
              <w:spacing w:before="35"/>
              <w:ind w:left="645"/>
              <w:rPr>
                <w:rFonts w:ascii="Times New Roman" w:hAnsi="Times New Roman" w:cs="Times New Roman"/>
                <w:sz w:val="20"/>
                <w:szCs w:val="20"/>
              </w:rPr>
            </w:pPr>
          </w:p>
          <w:p w14:paraId="4ECB992F" w14:textId="77777777" w:rsidR="00C13DF3" w:rsidRPr="003E3D9D" w:rsidRDefault="00C13DF3" w:rsidP="00C13DF3">
            <w:pPr>
              <w:pStyle w:val="TableParagraph"/>
              <w:spacing w:before="35"/>
              <w:rPr>
                <w:rFonts w:ascii="Times New Roman" w:hAnsi="Times New Roman" w:cs="Times New Roman"/>
                <w:sz w:val="20"/>
                <w:szCs w:val="20"/>
              </w:rPr>
            </w:pPr>
          </w:p>
          <w:p w14:paraId="73C07B69" w14:textId="77777777" w:rsidR="00C13DF3" w:rsidRPr="003E3D9D" w:rsidRDefault="00C13DF3" w:rsidP="00C13DF3">
            <w:pPr>
              <w:pStyle w:val="TableParagraph"/>
              <w:spacing w:before="35"/>
              <w:ind w:left="645"/>
              <w:rPr>
                <w:rFonts w:ascii="Times New Roman" w:hAnsi="Times New Roman" w:cs="Times New Roman"/>
                <w:sz w:val="20"/>
                <w:szCs w:val="20"/>
              </w:rPr>
            </w:pPr>
            <w:r w:rsidRPr="003E3D9D">
              <w:rPr>
                <w:rFonts w:ascii="Times New Roman" w:hAnsi="Times New Roman" w:cs="Times New Roman"/>
                <w:sz w:val="20"/>
                <w:szCs w:val="20"/>
              </w:rPr>
              <w:t>Associate Director</w:t>
            </w:r>
          </w:p>
        </w:tc>
        <w:tc>
          <w:tcPr>
            <w:tcW w:w="3555" w:type="dxa"/>
          </w:tcPr>
          <w:p w14:paraId="3A4B5518" w14:textId="77777777" w:rsidR="00C13DF3" w:rsidRPr="003E3D9D" w:rsidRDefault="00C13DF3" w:rsidP="00C13DF3">
            <w:pPr>
              <w:pStyle w:val="TableParagraph"/>
              <w:spacing w:before="64"/>
              <w:ind w:left="420"/>
              <w:rPr>
                <w:rFonts w:ascii="Times New Roman" w:hAnsi="Times New Roman" w:cs="Times New Roman"/>
                <w:sz w:val="20"/>
                <w:szCs w:val="20"/>
              </w:rPr>
            </w:pPr>
            <w:r w:rsidRPr="003E3D9D">
              <w:rPr>
                <w:rFonts w:ascii="Times New Roman" w:hAnsi="Times New Roman" w:cs="Times New Roman"/>
                <w:sz w:val="20"/>
                <w:szCs w:val="20"/>
              </w:rPr>
              <w:t>707-0396</w:t>
            </w:r>
          </w:p>
          <w:p w14:paraId="770C4D8F" w14:textId="77777777" w:rsidR="00C13DF3" w:rsidRPr="003E3D9D" w:rsidRDefault="00C13DF3" w:rsidP="00C13DF3">
            <w:pPr>
              <w:pStyle w:val="TableParagraph"/>
              <w:spacing w:before="64"/>
              <w:ind w:left="420"/>
              <w:rPr>
                <w:rFonts w:ascii="Times New Roman" w:hAnsi="Times New Roman" w:cs="Times New Roman"/>
                <w:sz w:val="20"/>
                <w:szCs w:val="20"/>
                <w:u w:val="single"/>
              </w:rPr>
            </w:pPr>
            <w:r w:rsidRPr="003E3D9D">
              <w:rPr>
                <w:rFonts w:ascii="Times New Roman" w:hAnsi="Times New Roman" w:cs="Times New Roman"/>
                <w:color w:val="1C21EC"/>
                <w:sz w:val="20"/>
                <w:szCs w:val="20"/>
                <w:u w:val="single"/>
              </w:rPr>
              <w:t>natasha.dalseth@tuhs.temple.ed</w:t>
            </w:r>
            <w:r w:rsidRPr="003E3D9D">
              <w:rPr>
                <w:rFonts w:ascii="Times New Roman" w:hAnsi="Times New Roman" w:cs="Times New Roman"/>
                <w:sz w:val="20"/>
                <w:szCs w:val="20"/>
                <w:u w:val="single"/>
              </w:rPr>
              <w:t>u</w:t>
            </w:r>
          </w:p>
        </w:tc>
      </w:tr>
      <w:tr w:rsidR="00C13DF3" w:rsidRPr="003E3D9D" w14:paraId="1B947D51" w14:textId="77777777" w:rsidTr="00C13DF3">
        <w:trPr>
          <w:trHeight w:hRule="exact" w:val="736"/>
        </w:trPr>
        <w:tc>
          <w:tcPr>
            <w:tcW w:w="2527" w:type="dxa"/>
          </w:tcPr>
          <w:p w14:paraId="14E2A40D" w14:textId="77777777" w:rsidR="00C13DF3" w:rsidRPr="003E3D9D" w:rsidRDefault="00C13DF3" w:rsidP="00C13DF3">
            <w:pPr>
              <w:pStyle w:val="TableParagraph"/>
              <w:spacing w:before="3"/>
              <w:rPr>
                <w:rFonts w:ascii="Times New Roman" w:hAnsi="Times New Roman" w:cs="Times New Roman"/>
                <w:b/>
                <w:i/>
                <w:sz w:val="20"/>
                <w:szCs w:val="20"/>
              </w:rPr>
            </w:pPr>
          </w:p>
          <w:p w14:paraId="55BC44EA" w14:textId="77777777" w:rsidR="00C13DF3" w:rsidRPr="003E3D9D" w:rsidRDefault="00C13DF3" w:rsidP="00C13DF3">
            <w:pPr>
              <w:pStyle w:val="TableParagraph"/>
              <w:spacing w:before="1"/>
              <w:ind w:left="200"/>
              <w:rPr>
                <w:rFonts w:ascii="Times New Roman" w:hAnsi="Times New Roman" w:cs="Times New Roman"/>
                <w:b/>
                <w:sz w:val="20"/>
                <w:szCs w:val="20"/>
              </w:rPr>
            </w:pPr>
            <w:r w:rsidRPr="003E3D9D">
              <w:rPr>
                <w:rFonts w:ascii="Times New Roman" w:hAnsi="Times New Roman" w:cs="Times New Roman"/>
                <w:b/>
                <w:sz w:val="20"/>
                <w:szCs w:val="20"/>
              </w:rPr>
              <w:t>Surgery</w:t>
            </w:r>
          </w:p>
        </w:tc>
        <w:tc>
          <w:tcPr>
            <w:tcW w:w="3280" w:type="dxa"/>
          </w:tcPr>
          <w:p w14:paraId="32AC95B5" w14:textId="77777777" w:rsidR="00C13DF3" w:rsidRPr="003E3D9D" w:rsidRDefault="00C13DF3" w:rsidP="00C13DF3">
            <w:pPr>
              <w:pStyle w:val="TableParagraph"/>
              <w:spacing w:before="10"/>
              <w:rPr>
                <w:rFonts w:ascii="Times New Roman" w:hAnsi="Times New Roman" w:cs="Times New Roman"/>
                <w:b/>
                <w:i/>
                <w:sz w:val="20"/>
                <w:szCs w:val="20"/>
              </w:rPr>
            </w:pPr>
          </w:p>
          <w:p w14:paraId="21F80C49" w14:textId="77777777" w:rsidR="00C13DF3" w:rsidRPr="003E3D9D" w:rsidRDefault="00C13DF3" w:rsidP="00C13DF3">
            <w:pPr>
              <w:pStyle w:val="TableParagraph"/>
              <w:ind w:left="645" w:right="532"/>
              <w:rPr>
                <w:rFonts w:ascii="Times New Roman" w:hAnsi="Times New Roman" w:cs="Times New Roman"/>
                <w:sz w:val="20"/>
                <w:szCs w:val="20"/>
              </w:rPr>
            </w:pPr>
            <w:r w:rsidRPr="003E3D9D">
              <w:rPr>
                <w:rFonts w:ascii="Times New Roman" w:hAnsi="Times New Roman" w:cs="Times New Roman"/>
                <w:sz w:val="20"/>
                <w:szCs w:val="20"/>
              </w:rPr>
              <w:t>Andrew Roberts, M.D. Director</w:t>
            </w:r>
          </w:p>
        </w:tc>
        <w:tc>
          <w:tcPr>
            <w:tcW w:w="3555" w:type="dxa"/>
          </w:tcPr>
          <w:p w14:paraId="43FC0398" w14:textId="77777777" w:rsidR="00C13DF3" w:rsidRPr="003E3D9D" w:rsidRDefault="00C13DF3" w:rsidP="00C13DF3">
            <w:pPr>
              <w:pStyle w:val="TableParagraph"/>
              <w:spacing w:before="10"/>
              <w:rPr>
                <w:rFonts w:ascii="Times New Roman" w:hAnsi="Times New Roman" w:cs="Times New Roman"/>
                <w:b/>
                <w:i/>
                <w:sz w:val="20"/>
                <w:szCs w:val="20"/>
              </w:rPr>
            </w:pPr>
          </w:p>
          <w:p w14:paraId="3622A51A" w14:textId="77777777" w:rsidR="00C13DF3" w:rsidRPr="003E3D9D" w:rsidRDefault="00C13DF3" w:rsidP="00C13DF3">
            <w:pPr>
              <w:pStyle w:val="TableParagraph"/>
              <w:ind w:left="420"/>
              <w:rPr>
                <w:rFonts w:ascii="Times New Roman" w:hAnsi="Times New Roman" w:cs="Times New Roman"/>
                <w:sz w:val="20"/>
                <w:szCs w:val="20"/>
              </w:rPr>
            </w:pPr>
            <w:r w:rsidRPr="003E3D9D">
              <w:rPr>
                <w:rFonts w:ascii="Times New Roman" w:hAnsi="Times New Roman" w:cs="Times New Roman"/>
                <w:sz w:val="20"/>
                <w:szCs w:val="20"/>
              </w:rPr>
              <w:t>707-6144</w:t>
            </w:r>
          </w:p>
          <w:p w14:paraId="6A24A9D7" w14:textId="77777777" w:rsidR="00C13DF3" w:rsidRPr="003E3D9D" w:rsidRDefault="00977562" w:rsidP="00C13DF3">
            <w:pPr>
              <w:pStyle w:val="TableParagraph"/>
              <w:ind w:left="420"/>
              <w:rPr>
                <w:rFonts w:ascii="Times New Roman" w:hAnsi="Times New Roman" w:cs="Times New Roman"/>
                <w:sz w:val="20"/>
                <w:szCs w:val="20"/>
              </w:rPr>
            </w:pPr>
            <w:hyperlink r:id="rId49">
              <w:r w:rsidR="00C13DF3" w:rsidRPr="003E3D9D">
                <w:rPr>
                  <w:rFonts w:ascii="Times New Roman" w:hAnsi="Times New Roman" w:cs="Times New Roman"/>
                  <w:color w:val="0000FF"/>
                  <w:sz w:val="20"/>
                  <w:szCs w:val="20"/>
                  <w:u w:val="single" w:color="0000FF"/>
                </w:rPr>
                <w:t>andrew.roberts@tuhs.temple.edu</w:t>
              </w:r>
            </w:hyperlink>
          </w:p>
        </w:tc>
      </w:tr>
      <w:tr w:rsidR="00C13DF3" w:rsidRPr="003E3D9D" w14:paraId="41980217" w14:textId="77777777" w:rsidTr="00C13DF3">
        <w:trPr>
          <w:trHeight w:hRule="exact" w:val="561"/>
        </w:trPr>
        <w:tc>
          <w:tcPr>
            <w:tcW w:w="2527" w:type="dxa"/>
          </w:tcPr>
          <w:p w14:paraId="2A984898" w14:textId="77777777" w:rsidR="00C13DF3" w:rsidRPr="003E3D9D" w:rsidRDefault="00C13DF3" w:rsidP="00C13DF3">
            <w:pPr>
              <w:rPr>
                <w:rFonts w:ascii="Times New Roman" w:hAnsi="Times New Roman" w:cs="Times New Roman"/>
                <w:sz w:val="20"/>
                <w:szCs w:val="20"/>
              </w:rPr>
            </w:pPr>
          </w:p>
        </w:tc>
        <w:tc>
          <w:tcPr>
            <w:tcW w:w="3280" w:type="dxa"/>
          </w:tcPr>
          <w:p w14:paraId="2F25C397" w14:textId="77777777" w:rsidR="00C13DF3" w:rsidRPr="003E3D9D" w:rsidRDefault="00C13DF3" w:rsidP="00C13DF3">
            <w:pPr>
              <w:pStyle w:val="TableParagraph"/>
              <w:spacing w:before="66" w:line="276" w:lineRule="auto"/>
              <w:ind w:left="640" w:right="532"/>
              <w:rPr>
                <w:rFonts w:ascii="Times New Roman" w:hAnsi="Times New Roman" w:cs="Times New Roman"/>
                <w:sz w:val="20"/>
                <w:szCs w:val="20"/>
              </w:rPr>
            </w:pPr>
            <w:r w:rsidRPr="003E3D9D">
              <w:rPr>
                <w:rFonts w:ascii="Times New Roman" w:hAnsi="Times New Roman" w:cs="Times New Roman"/>
                <w:sz w:val="20"/>
                <w:szCs w:val="20"/>
              </w:rPr>
              <w:t>Matthew Philp, M.D. Associate Director</w:t>
            </w:r>
          </w:p>
        </w:tc>
        <w:tc>
          <w:tcPr>
            <w:tcW w:w="3555" w:type="dxa"/>
          </w:tcPr>
          <w:p w14:paraId="56CD3F90" w14:textId="77777777" w:rsidR="00C13DF3" w:rsidRPr="003E3D9D" w:rsidRDefault="00C13DF3" w:rsidP="00C13DF3">
            <w:pPr>
              <w:pStyle w:val="TableParagraph"/>
              <w:spacing w:before="37"/>
              <w:ind w:left="420"/>
              <w:rPr>
                <w:rFonts w:ascii="Times New Roman" w:hAnsi="Times New Roman" w:cs="Times New Roman"/>
                <w:sz w:val="20"/>
                <w:szCs w:val="20"/>
              </w:rPr>
            </w:pPr>
            <w:r w:rsidRPr="003E3D9D">
              <w:rPr>
                <w:rFonts w:ascii="Times New Roman" w:hAnsi="Times New Roman" w:cs="Times New Roman"/>
                <w:sz w:val="20"/>
                <w:szCs w:val="20"/>
              </w:rPr>
              <w:t>707-6144</w:t>
            </w:r>
          </w:p>
          <w:p w14:paraId="1B0C4AA3" w14:textId="77777777" w:rsidR="00C13DF3" w:rsidRPr="003E3D9D" w:rsidRDefault="00977562" w:rsidP="00C13DF3">
            <w:pPr>
              <w:pStyle w:val="TableParagraph"/>
              <w:ind w:left="420"/>
              <w:rPr>
                <w:rFonts w:ascii="Times New Roman" w:hAnsi="Times New Roman" w:cs="Times New Roman"/>
                <w:sz w:val="20"/>
                <w:szCs w:val="20"/>
              </w:rPr>
            </w:pPr>
            <w:hyperlink r:id="rId50">
              <w:r w:rsidR="00C13DF3" w:rsidRPr="003E3D9D">
                <w:rPr>
                  <w:rFonts w:ascii="Times New Roman" w:hAnsi="Times New Roman" w:cs="Times New Roman"/>
                  <w:color w:val="0000FF"/>
                  <w:sz w:val="20"/>
                  <w:szCs w:val="20"/>
                  <w:u w:val="single" w:color="0000FF"/>
                </w:rPr>
                <w:t>matthew.philp@tuhs.temple.edu</w:t>
              </w:r>
            </w:hyperlink>
          </w:p>
        </w:tc>
      </w:tr>
    </w:tbl>
    <w:p w14:paraId="7F951301" w14:textId="77777777" w:rsidR="00C13DF3" w:rsidRPr="003E3D9D" w:rsidRDefault="00C13DF3" w:rsidP="00C13DF3">
      <w:pPr>
        <w:rPr>
          <w:rFonts w:ascii="Times New Roman" w:hAnsi="Times New Roman" w:cs="Times New Roman"/>
          <w:sz w:val="20"/>
          <w:szCs w:val="20"/>
        </w:rPr>
        <w:sectPr w:rsidR="00C13DF3" w:rsidRPr="003E3D9D">
          <w:pgSz w:w="12240" w:h="15840"/>
          <w:pgMar w:top="1500" w:right="1440" w:bottom="980" w:left="1020" w:header="0" w:footer="723" w:gutter="0"/>
          <w:cols w:space="720"/>
        </w:sectPr>
      </w:pPr>
    </w:p>
    <w:p w14:paraId="150707B9" w14:textId="77777777" w:rsidR="00C13DF3" w:rsidRPr="003E3D9D" w:rsidRDefault="00C13DF3" w:rsidP="00C13DF3">
      <w:pPr>
        <w:pStyle w:val="BodyText"/>
        <w:spacing w:before="4"/>
        <w:rPr>
          <w:rFonts w:cs="Times New Roman"/>
          <w:b/>
          <w:i/>
          <w:sz w:val="20"/>
          <w:szCs w:val="20"/>
        </w:rPr>
      </w:pPr>
    </w:p>
    <w:p w14:paraId="49C00F82" w14:textId="77777777" w:rsidR="00C13DF3" w:rsidRPr="003E3D9D" w:rsidRDefault="00C13DF3" w:rsidP="00C13DF3">
      <w:pPr>
        <w:spacing w:before="85"/>
        <w:ind w:left="260"/>
        <w:rPr>
          <w:rFonts w:ascii="Times New Roman" w:hAnsi="Times New Roman" w:cs="Times New Roman"/>
          <w:b/>
          <w:i/>
          <w:sz w:val="20"/>
          <w:szCs w:val="20"/>
        </w:rPr>
      </w:pPr>
      <w:r w:rsidRPr="003E3D9D">
        <w:rPr>
          <w:rFonts w:ascii="Times New Roman" w:hAnsi="Times New Roman" w:cs="Times New Roman"/>
          <w:b/>
          <w:i/>
          <w:sz w:val="20"/>
          <w:szCs w:val="20"/>
          <w:u w:val="thick"/>
        </w:rPr>
        <w:t>Clerkship Directors: Year 4</w:t>
      </w:r>
    </w:p>
    <w:p w14:paraId="681FDD1E" w14:textId="77777777" w:rsidR="00C13DF3" w:rsidRPr="003E3D9D" w:rsidRDefault="00C13DF3" w:rsidP="00C13DF3">
      <w:pPr>
        <w:pStyle w:val="BodyText"/>
        <w:spacing w:before="4"/>
        <w:rPr>
          <w:rFonts w:cs="Times New Roman"/>
          <w:b/>
          <w:i/>
          <w:sz w:val="20"/>
          <w:szCs w:val="20"/>
        </w:rPr>
      </w:pPr>
    </w:p>
    <w:tbl>
      <w:tblPr>
        <w:tblW w:w="10800" w:type="dxa"/>
        <w:tblInd w:w="-5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15"/>
        <w:gridCol w:w="2255"/>
        <w:gridCol w:w="4230"/>
      </w:tblGrid>
      <w:tr w:rsidR="00C13DF3" w:rsidRPr="003E3D9D" w14:paraId="54F1E243" w14:textId="77777777" w:rsidTr="00C13DF3">
        <w:trPr>
          <w:trHeight w:hRule="exact" w:val="313"/>
        </w:trPr>
        <w:tc>
          <w:tcPr>
            <w:tcW w:w="4315" w:type="dxa"/>
          </w:tcPr>
          <w:p w14:paraId="2972C182" w14:textId="77777777" w:rsidR="00C13DF3" w:rsidRPr="003E3D9D" w:rsidRDefault="00C13DF3" w:rsidP="00C13DF3">
            <w:pPr>
              <w:pStyle w:val="TableParagraph"/>
              <w:spacing w:line="244" w:lineRule="exact"/>
              <w:ind w:left="204"/>
              <w:rPr>
                <w:rFonts w:ascii="Times New Roman" w:hAnsi="Times New Roman" w:cs="Times New Roman"/>
                <w:b/>
                <w:sz w:val="20"/>
                <w:szCs w:val="20"/>
              </w:rPr>
            </w:pPr>
            <w:r w:rsidRPr="003E3D9D">
              <w:rPr>
                <w:rFonts w:ascii="Times New Roman" w:hAnsi="Times New Roman" w:cs="Times New Roman"/>
                <w:b/>
                <w:sz w:val="20"/>
                <w:szCs w:val="20"/>
                <w:u w:val="thick"/>
              </w:rPr>
              <w:t>COURSE</w:t>
            </w:r>
          </w:p>
        </w:tc>
        <w:tc>
          <w:tcPr>
            <w:tcW w:w="2255" w:type="dxa"/>
          </w:tcPr>
          <w:p w14:paraId="32766A80" w14:textId="77777777" w:rsidR="00C13DF3" w:rsidRPr="003E3D9D" w:rsidRDefault="00C13DF3" w:rsidP="00C13DF3">
            <w:pPr>
              <w:pStyle w:val="TableParagraph"/>
              <w:spacing w:line="244" w:lineRule="exact"/>
              <w:ind w:left="265"/>
              <w:rPr>
                <w:rFonts w:ascii="Times New Roman" w:hAnsi="Times New Roman" w:cs="Times New Roman"/>
                <w:b/>
                <w:sz w:val="20"/>
                <w:szCs w:val="20"/>
              </w:rPr>
            </w:pPr>
            <w:r w:rsidRPr="003E3D9D">
              <w:rPr>
                <w:rFonts w:ascii="Times New Roman" w:hAnsi="Times New Roman" w:cs="Times New Roman"/>
                <w:b/>
                <w:sz w:val="20"/>
                <w:szCs w:val="20"/>
                <w:u w:val="thick"/>
              </w:rPr>
              <w:t xml:space="preserve"> DIRECTOR</w:t>
            </w:r>
          </w:p>
        </w:tc>
        <w:tc>
          <w:tcPr>
            <w:tcW w:w="4230" w:type="dxa"/>
          </w:tcPr>
          <w:p w14:paraId="03E074EA" w14:textId="77777777" w:rsidR="00C13DF3" w:rsidRPr="003E3D9D" w:rsidRDefault="00C13DF3" w:rsidP="00C13DF3">
            <w:pPr>
              <w:pStyle w:val="TableParagraph"/>
              <w:spacing w:line="244" w:lineRule="exact"/>
              <w:ind w:left="329"/>
              <w:rPr>
                <w:rFonts w:ascii="Times New Roman" w:hAnsi="Times New Roman" w:cs="Times New Roman"/>
                <w:b/>
                <w:sz w:val="20"/>
                <w:szCs w:val="20"/>
              </w:rPr>
            </w:pPr>
            <w:r w:rsidRPr="003E3D9D">
              <w:rPr>
                <w:rFonts w:ascii="Times New Roman" w:hAnsi="Times New Roman" w:cs="Times New Roman"/>
                <w:b/>
                <w:sz w:val="20"/>
                <w:szCs w:val="20"/>
                <w:u w:val="thick"/>
              </w:rPr>
              <w:t xml:space="preserve"> PHONE/E-MAIL</w:t>
            </w:r>
          </w:p>
        </w:tc>
      </w:tr>
      <w:tr w:rsidR="00C13DF3" w:rsidRPr="003E3D9D" w14:paraId="2F2B8E91" w14:textId="77777777" w:rsidTr="00C13DF3">
        <w:trPr>
          <w:trHeight w:hRule="exact" w:val="820"/>
        </w:trPr>
        <w:tc>
          <w:tcPr>
            <w:tcW w:w="4315" w:type="dxa"/>
          </w:tcPr>
          <w:p w14:paraId="5E821974" w14:textId="77777777" w:rsidR="00C13DF3" w:rsidRPr="003E3D9D" w:rsidRDefault="00C13DF3" w:rsidP="00C13DF3">
            <w:pPr>
              <w:pStyle w:val="TableParagraph"/>
              <w:spacing w:before="60"/>
              <w:ind w:left="200"/>
              <w:rPr>
                <w:rFonts w:ascii="Times New Roman" w:hAnsi="Times New Roman" w:cs="Times New Roman"/>
                <w:b/>
                <w:sz w:val="20"/>
                <w:szCs w:val="20"/>
              </w:rPr>
            </w:pPr>
            <w:r w:rsidRPr="003E3D9D">
              <w:rPr>
                <w:rFonts w:ascii="Times New Roman" w:hAnsi="Times New Roman" w:cs="Times New Roman"/>
                <w:b/>
                <w:sz w:val="20"/>
                <w:szCs w:val="20"/>
              </w:rPr>
              <w:t>Capstone</w:t>
            </w:r>
          </w:p>
        </w:tc>
        <w:tc>
          <w:tcPr>
            <w:tcW w:w="2255" w:type="dxa"/>
          </w:tcPr>
          <w:p w14:paraId="40174D4F" w14:textId="77777777" w:rsidR="00C13DF3" w:rsidRPr="003E3D9D" w:rsidRDefault="00C13DF3" w:rsidP="00C13DF3">
            <w:pPr>
              <w:pStyle w:val="TableParagraph"/>
              <w:spacing w:before="78" w:line="252" w:lineRule="auto"/>
              <w:ind w:left="320" w:right="258"/>
              <w:rPr>
                <w:rFonts w:ascii="Times New Roman" w:hAnsi="Times New Roman" w:cs="Times New Roman"/>
                <w:sz w:val="20"/>
                <w:szCs w:val="20"/>
              </w:rPr>
            </w:pPr>
            <w:r w:rsidRPr="003E3D9D">
              <w:rPr>
                <w:rFonts w:ascii="Times New Roman" w:hAnsi="Times New Roman" w:cs="Times New Roman"/>
                <w:sz w:val="20"/>
                <w:szCs w:val="20"/>
              </w:rPr>
              <w:t>Alisa Peet, M.D. Director</w:t>
            </w:r>
          </w:p>
        </w:tc>
        <w:tc>
          <w:tcPr>
            <w:tcW w:w="4230" w:type="dxa"/>
          </w:tcPr>
          <w:p w14:paraId="58FDA531" w14:textId="77777777" w:rsidR="00C13DF3" w:rsidRPr="003E3D9D" w:rsidRDefault="00C13DF3" w:rsidP="00C13DF3">
            <w:pPr>
              <w:pStyle w:val="TableParagraph"/>
              <w:spacing w:before="66"/>
              <w:ind w:left="380"/>
              <w:rPr>
                <w:rFonts w:ascii="Times New Roman" w:hAnsi="Times New Roman" w:cs="Times New Roman"/>
                <w:sz w:val="20"/>
                <w:szCs w:val="20"/>
              </w:rPr>
            </w:pPr>
            <w:r w:rsidRPr="003E3D9D">
              <w:rPr>
                <w:rFonts w:ascii="Times New Roman" w:hAnsi="Times New Roman" w:cs="Times New Roman"/>
                <w:sz w:val="20"/>
                <w:szCs w:val="20"/>
              </w:rPr>
              <w:t>707-4613</w:t>
            </w:r>
          </w:p>
          <w:p w14:paraId="15B72C4F" w14:textId="77777777" w:rsidR="00C13DF3" w:rsidRPr="003E3D9D" w:rsidRDefault="00977562" w:rsidP="00C13DF3">
            <w:pPr>
              <w:pStyle w:val="TableParagraph"/>
              <w:ind w:left="380"/>
              <w:rPr>
                <w:rFonts w:ascii="Times New Roman" w:hAnsi="Times New Roman" w:cs="Times New Roman"/>
                <w:sz w:val="20"/>
                <w:szCs w:val="20"/>
              </w:rPr>
            </w:pPr>
            <w:hyperlink r:id="rId51">
              <w:r w:rsidR="00C13DF3" w:rsidRPr="003E3D9D">
                <w:rPr>
                  <w:rFonts w:ascii="Times New Roman" w:hAnsi="Times New Roman" w:cs="Times New Roman"/>
                  <w:color w:val="0000FF"/>
                  <w:sz w:val="20"/>
                  <w:szCs w:val="20"/>
                  <w:u w:val="single" w:color="0000FF"/>
                </w:rPr>
                <w:t>peet@temple.edu</w:t>
              </w:r>
            </w:hyperlink>
          </w:p>
        </w:tc>
      </w:tr>
      <w:tr w:rsidR="00C13DF3" w:rsidRPr="003E3D9D" w14:paraId="12E9A816" w14:textId="77777777" w:rsidTr="00C13DF3">
        <w:trPr>
          <w:trHeight w:hRule="exact" w:val="801"/>
        </w:trPr>
        <w:tc>
          <w:tcPr>
            <w:tcW w:w="4315" w:type="dxa"/>
          </w:tcPr>
          <w:p w14:paraId="35092F89" w14:textId="77777777" w:rsidR="00C13DF3" w:rsidRPr="003E3D9D" w:rsidRDefault="00C13DF3" w:rsidP="00C13DF3">
            <w:pPr>
              <w:pStyle w:val="TableParagraph"/>
              <w:ind w:left="204"/>
              <w:rPr>
                <w:rFonts w:ascii="Times New Roman" w:hAnsi="Times New Roman" w:cs="Times New Roman"/>
                <w:b/>
                <w:sz w:val="20"/>
                <w:szCs w:val="20"/>
              </w:rPr>
            </w:pPr>
          </w:p>
          <w:p w14:paraId="3C7172F6" w14:textId="77777777" w:rsidR="00C13DF3" w:rsidRPr="003E3D9D" w:rsidRDefault="00C13DF3" w:rsidP="00C13DF3">
            <w:pPr>
              <w:pStyle w:val="TableParagraph"/>
              <w:ind w:left="204"/>
              <w:rPr>
                <w:rFonts w:ascii="Times New Roman" w:hAnsi="Times New Roman" w:cs="Times New Roman"/>
                <w:b/>
                <w:sz w:val="20"/>
                <w:szCs w:val="20"/>
              </w:rPr>
            </w:pPr>
            <w:r w:rsidRPr="003E3D9D">
              <w:rPr>
                <w:rFonts w:ascii="Times New Roman" w:hAnsi="Times New Roman" w:cs="Times New Roman"/>
                <w:b/>
                <w:sz w:val="20"/>
                <w:szCs w:val="20"/>
              </w:rPr>
              <w:t>Emergency Medicine</w:t>
            </w:r>
          </w:p>
        </w:tc>
        <w:tc>
          <w:tcPr>
            <w:tcW w:w="2255" w:type="dxa"/>
          </w:tcPr>
          <w:p w14:paraId="67541930" w14:textId="77777777" w:rsidR="00C13DF3" w:rsidRPr="003E3D9D" w:rsidRDefault="00C13DF3" w:rsidP="00C13DF3">
            <w:pPr>
              <w:pStyle w:val="TableParagraph"/>
              <w:spacing w:before="9"/>
              <w:rPr>
                <w:rFonts w:ascii="Times New Roman" w:hAnsi="Times New Roman" w:cs="Times New Roman"/>
                <w:b/>
                <w:i/>
                <w:sz w:val="20"/>
                <w:szCs w:val="20"/>
              </w:rPr>
            </w:pPr>
          </w:p>
          <w:p w14:paraId="20572DC4" w14:textId="77777777" w:rsidR="00C13DF3" w:rsidRPr="003E3D9D" w:rsidRDefault="00C13DF3" w:rsidP="00C13DF3">
            <w:pPr>
              <w:pStyle w:val="TableParagraph"/>
              <w:ind w:left="320"/>
              <w:rPr>
                <w:rFonts w:ascii="Times New Roman" w:hAnsi="Times New Roman" w:cs="Times New Roman"/>
                <w:sz w:val="20"/>
                <w:szCs w:val="20"/>
              </w:rPr>
            </w:pPr>
            <w:r w:rsidRPr="003E3D9D">
              <w:rPr>
                <w:rFonts w:ascii="Times New Roman" w:hAnsi="Times New Roman" w:cs="Times New Roman"/>
                <w:sz w:val="20"/>
                <w:szCs w:val="20"/>
              </w:rPr>
              <w:t>David A. Wald, D.O. Director</w:t>
            </w:r>
          </w:p>
        </w:tc>
        <w:tc>
          <w:tcPr>
            <w:tcW w:w="4230" w:type="dxa"/>
          </w:tcPr>
          <w:p w14:paraId="4B837E30" w14:textId="77777777" w:rsidR="00C13DF3" w:rsidRPr="003E3D9D" w:rsidRDefault="00C13DF3" w:rsidP="00C13DF3">
            <w:pPr>
              <w:pStyle w:val="TableParagraph"/>
              <w:spacing w:before="9"/>
              <w:rPr>
                <w:rFonts w:ascii="Times New Roman" w:hAnsi="Times New Roman" w:cs="Times New Roman"/>
                <w:b/>
                <w:i/>
                <w:sz w:val="20"/>
                <w:szCs w:val="20"/>
              </w:rPr>
            </w:pPr>
          </w:p>
          <w:p w14:paraId="0E8CC3F1" w14:textId="77777777" w:rsidR="00C13DF3" w:rsidRPr="003E3D9D" w:rsidRDefault="00C13DF3" w:rsidP="00C13DF3">
            <w:pPr>
              <w:pStyle w:val="TableParagraph"/>
              <w:ind w:left="380"/>
              <w:rPr>
                <w:rFonts w:ascii="Times New Roman" w:hAnsi="Times New Roman" w:cs="Times New Roman"/>
                <w:sz w:val="20"/>
                <w:szCs w:val="20"/>
              </w:rPr>
            </w:pPr>
            <w:r w:rsidRPr="003E3D9D">
              <w:rPr>
                <w:rFonts w:ascii="Times New Roman" w:hAnsi="Times New Roman" w:cs="Times New Roman"/>
                <w:sz w:val="20"/>
                <w:szCs w:val="20"/>
              </w:rPr>
              <w:t>707-5879</w:t>
            </w:r>
          </w:p>
          <w:p w14:paraId="4945B97C" w14:textId="77777777" w:rsidR="00C13DF3" w:rsidRPr="003E3D9D" w:rsidRDefault="00977562" w:rsidP="00C13DF3">
            <w:pPr>
              <w:pStyle w:val="TableParagraph"/>
              <w:ind w:left="380"/>
              <w:rPr>
                <w:rFonts w:ascii="Times New Roman" w:hAnsi="Times New Roman" w:cs="Times New Roman"/>
                <w:sz w:val="20"/>
                <w:szCs w:val="20"/>
              </w:rPr>
            </w:pPr>
            <w:hyperlink r:id="rId52">
              <w:r w:rsidR="00C13DF3" w:rsidRPr="003E3D9D">
                <w:rPr>
                  <w:rFonts w:ascii="Times New Roman" w:hAnsi="Times New Roman" w:cs="Times New Roman"/>
                  <w:color w:val="0000FF"/>
                  <w:sz w:val="20"/>
                  <w:szCs w:val="20"/>
                  <w:u w:val="single" w:color="0000FF"/>
                </w:rPr>
                <w:t>waldda@tuhs.temple.edu</w:t>
              </w:r>
            </w:hyperlink>
          </w:p>
        </w:tc>
      </w:tr>
      <w:tr w:rsidR="00C13DF3" w:rsidRPr="003E3D9D" w14:paraId="51AC1BEB" w14:textId="77777777" w:rsidTr="00C13DF3">
        <w:trPr>
          <w:trHeight w:hRule="exact" w:val="657"/>
        </w:trPr>
        <w:tc>
          <w:tcPr>
            <w:tcW w:w="4315" w:type="dxa"/>
          </w:tcPr>
          <w:p w14:paraId="28E205E5" w14:textId="77777777" w:rsidR="00C13DF3" w:rsidRPr="003E3D9D" w:rsidRDefault="00C13DF3" w:rsidP="00C13DF3">
            <w:pPr>
              <w:rPr>
                <w:rFonts w:ascii="Times New Roman" w:hAnsi="Times New Roman" w:cs="Times New Roman"/>
                <w:sz w:val="20"/>
                <w:szCs w:val="20"/>
              </w:rPr>
            </w:pPr>
          </w:p>
        </w:tc>
        <w:tc>
          <w:tcPr>
            <w:tcW w:w="2255" w:type="dxa"/>
          </w:tcPr>
          <w:p w14:paraId="0208FAFC" w14:textId="77777777" w:rsidR="00C13DF3" w:rsidRPr="003E3D9D" w:rsidRDefault="00C13DF3" w:rsidP="00C13DF3">
            <w:pPr>
              <w:pStyle w:val="TableParagraph"/>
              <w:spacing w:before="83" w:line="276" w:lineRule="auto"/>
              <w:ind w:left="315"/>
              <w:rPr>
                <w:rFonts w:ascii="Times New Roman" w:hAnsi="Times New Roman" w:cs="Times New Roman"/>
                <w:sz w:val="20"/>
                <w:szCs w:val="20"/>
              </w:rPr>
            </w:pPr>
            <w:r w:rsidRPr="003E3D9D">
              <w:rPr>
                <w:rFonts w:ascii="Times New Roman" w:hAnsi="Times New Roman" w:cs="Times New Roman"/>
                <w:sz w:val="20"/>
                <w:szCs w:val="20"/>
              </w:rPr>
              <w:t>Jeffrey Barrett, M.D. Associate Director</w:t>
            </w:r>
          </w:p>
        </w:tc>
        <w:tc>
          <w:tcPr>
            <w:tcW w:w="4230" w:type="dxa"/>
          </w:tcPr>
          <w:p w14:paraId="2D915264" w14:textId="77777777" w:rsidR="00C13DF3" w:rsidRPr="003E3D9D" w:rsidRDefault="00C13DF3" w:rsidP="00C13DF3">
            <w:pPr>
              <w:pStyle w:val="TableParagraph"/>
              <w:spacing w:before="54"/>
              <w:ind w:left="380"/>
              <w:rPr>
                <w:rFonts w:ascii="Times New Roman" w:hAnsi="Times New Roman" w:cs="Times New Roman"/>
                <w:sz w:val="20"/>
                <w:szCs w:val="20"/>
              </w:rPr>
            </w:pPr>
            <w:r w:rsidRPr="003E3D9D">
              <w:rPr>
                <w:rFonts w:ascii="Times New Roman" w:hAnsi="Times New Roman" w:cs="Times New Roman"/>
                <w:sz w:val="20"/>
                <w:szCs w:val="20"/>
              </w:rPr>
              <w:t>707-5879</w:t>
            </w:r>
          </w:p>
          <w:p w14:paraId="3B128CB0" w14:textId="77777777" w:rsidR="00C13DF3" w:rsidRPr="003E3D9D" w:rsidRDefault="00977562" w:rsidP="00C13DF3">
            <w:pPr>
              <w:pStyle w:val="TableParagraph"/>
              <w:ind w:left="380"/>
              <w:rPr>
                <w:rFonts w:ascii="Times New Roman" w:hAnsi="Times New Roman" w:cs="Times New Roman"/>
                <w:sz w:val="20"/>
                <w:szCs w:val="20"/>
              </w:rPr>
            </w:pPr>
            <w:hyperlink r:id="rId53">
              <w:r w:rsidR="00C13DF3" w:rsidRPr="003E3D9D">
                <w:rPr>
                  <w:rFonts w:ascii="Times New Roman" w:hAnsi="Times New Roman" w:cs="Times New Roman"/>
                  <w:color w:val="0000FF"/>
                  <w:sz w:val="20"/>
                  <w:szCs w:val="20"/>
                  <w:u w:val="single" w:color="0000FF"/>
                </w:rPr>
                <w:t>jeffrey.barrett@tuhs.temple.edu</w:t>
              </w:r>
            </w:hyperlink>
          </w:p>
        </w:tc>
      </w:tr>
      <w:tr w:rsidR="00C13DF3" w:rsidRPr="003E3D9D" w14:paraId="60637C84" w14:textId="77777777" w:rsidTr="00C13DF3">
        <w:trPr>
          <w:trHeight w:hRule="exact" w:val="796"/>
        </w:trPr>
        <w:tc>
          <w:tcPr>
            <w:tcW w:w="4315" w:type="dxa"/>
          </w:tcPr>
          <w:p w14:paraId="52B7FA5C" w14:textId="77777777" w:rsidR="00C13DF3" w:rsidRPr="003E3D9D" w:rsidRDefault="00C13DF3" w:rsidP="00C13DF3">
            <w:pPr>
              <w:pStyle w:val="TableParagraph"/>
              <w:spacing w:before="9"/>
              <w:rPr>
                <w:rFonts w:ascii="Times New Roman" w:hAnsi="Times New Roman" w:cs="Times New Roman"/>
                <w:b/>
                <w:i/>
                <w:sz w:val="20"/>
                <w:szCs w:val="20"/>
              </w:rPr>
            </w:pPr>
          </w:p>
          <w:p w14:paraId="770C7C27" w14:textId="77777777" w:rsidR="00C13DF3" w:rsidRPr="003E3D9D" w:rsidRDefault="00C13DF3" w:rsidP="00C13DF3">
            <w:pPr>
              <w:pStyle w:val="TableParagraph"/>
              <w:spacing w:before="8"/>
              <w:rPr>
                <w:rFonts w:ascii="Times New Roman" w:hAnsi="Times New Roman" w:cs="Times New Roman"/>
                <w:sz w:val="20"/>
                <w:szCs w:val="20"/>
              </w:rPr>
            </w:pPr>
            <w:r w:rsidRPr="003E3D9D">
              <w:rPr>
                <w:rFonts w:ascii="Times New Roman" w:hAnsi="Times New Roman" w:cs="Times New Roman"/>
                <w:b/>
                <w:sz w:val="20"/>
                <w:szCs w:val="20"/>
              </w:rPr>
              <w:t xml:space="preserve">    Radiology</w:t>
            </w:r>
          </w:p>
        </w:tc>
        <w:tc>
          <w:tcPr>
            <w:tcW w:w="2255" w:type="dxa"/>
          </w:tcPr>
          <w:p w14:paraId="3503D11D" w14:textId="77777777" w:rsidR="00C13DF3" w:rsidRPr="003E3D9D" w:rsidRDefault="00C13DF3" w:rsidP="00C13DF3">
            <w:pPr>
              <w:pStyle w:val="TableParagraph"/>
              <w:spacing w:before="3"/>
              <w:rPr>
                <w:rFonts w:ascii="Times New Roman" w:hAnsi="Times New Roman" w:cs="Times New Roman"/>
                <w:b/>
                <w:i/>
                <w:sz w:val="20"/>
                <w:szCs w:val="20"/>
              </w:rPr>
            </w:pPr>
          </w:p>
          <w:p w14:paraId="6E7A2391" w14:textId="77777777" w:rsidR="00C13DF3" w:rsidRPr="003E3D9D" w:rsidRDefault="00C13DF3" w:rsidP="00C13DF3">
            <w:pPr>
              <w:pStyle w:val="TableParagraph"/>
              <w:spacing w:line="249" w:lineRule="auto"/>
              <w:ind w:left="315"/>
              <w:rPr>
                <w:rFonts w:ascii="Times New Roman" w:hAnsi="Times New Roman" w:cs="Times New Roman"/>
                <w:sz w:val="20"/>
                <w:szCs w:val="20"/>
              </w:rPr>
            </w:pPr>
            <w:r w:rsidRPr="003E3D9D">
              <w:rPr>
                <w:rFonts w:ascii="Times New Roman" w:hAnsi="Times New Roman" w:cs="Times New Roman"/>
                <w:sz w:val="20"/>
                <w:szCs w:val="20"/>
              </w:rPr>
              <w:t>David Pryluck, M.D.  Director</w:t>
            </w:r>
          </w:p>
        </w:tc>
        <w:tc>
          <w:tcPr>
            <w:tcW w:w="4230" w:type="dxa"/>
          </w:tcPr>
          <w:p w14:paraId="5EB3704E" w14:textId="77777777" w:rsidR="00C13DF3" w:rsidRPr="003E3D9D" w:rsidRDefault="00C13DF3" w:rsidP="00C13DF3">
            <w:pPr>
              <w:pStyle w:val="TableParagraph"/>
              <w:spacing w:before="3"/>
              <w:rPr>
                <w:rFonts w:ascii="Times New Roman" w:hAnsi="Times New Roman" w:cs="Times New Roman"/>
                <w:b/>
                <w:i/>
                <w:sz w:val="20"/>
                <w:szCs w:val="20"/>
              </w:rPr>
            </w:pPr>
          </w:p>
          <w:p w14:paraId="24E83947" w14:textId="77777777" w:rsidR="00C13DF3" w:rsidRPr="003E3D9D" w:rsidRDefault="00C13DF3" w:rsidP="00C13DF3">
            <w:pPr>
              <w:pStyle w:val="TableParagraph"/>
              <w:spacing w:before="1"/>
              <w:ind w:left="380"/>
              <w:rPr>
                <w:rFonts w:ascii="Times New Roman" w:hAnsi="Times New Roman" w:cs="Times New Roman"/>
                <w:sz w:val="20"/>
                <w:szCs w:val="20"/>
              </w:rPr>
            </w:pPr>
            <w:r w:rsidRPr="003E3D9D">
              <w:rPr>
                <w:rFonts w:ascii="Times New Roman" w:hAnsi="Times New Roman" w:cs="Times New Roman"/>
                <w:sz w:val="20"/>
                <w:szCs w:val="20"/>
              </w:rPr>
              <w:t>707-9729</w:t>
            </w:r>
          </w:p>
          <w:p w14:paraId="7BEA2391" w14:textId="77777777" w:rsidR="00C13DF3" w:rsidRPr="003E3D9D" w:rsidRDefault="00C13DF3" w:rsidP="00C13DF3">
            <w:pPr>
              <w:pStyle w:val="TableParagraph"/>
              <w:ind w:left="380"/>
              <w:rPr>
                <w:rFonts w:ascii="Times New Roman" w:hAnsi="Times New Roman" w:cs="Times New Roman"/>
                <w:sz w:val="20"/>
                <w:szCs w:val="20"/>
              </w:rPr>
            </w:pPr>
            <w:r w:rsidRPr="003E3D9D">
              <w:rPr>
                <w:rFonts w:ascii="Times New Roman" w:hAnsi="Times New Roman" w:cs="Times New Roman"/>
                <w:color w:val="0000FF"/>
                <w:sz w:val="20"/>
                <w:szCs w:val="20"/>
                <w:u w:val="single" w:color="0000FF"/>
              </w:rPr>
              <w:t>david.pryluck@tuhs.temple.edu</w:t>
            </w:r>
          </w:p>
        </w:tc>
      </w:tr>
      <w:tr w:rsidR="00C13DF3" w:rsidRPr="003E3D9D" w14:paraId="542439F3" w14:textId="77777777" w:rsidTr="00C13DF3">
        <w:trPr>
          <w:trHeight w:hRule="exact" w:val="796"/>
        </w:trPr>
        <w:tc>
          <w:tcPr>
            <w:tcW w:w="4315" w:type="dxa"/>
          </w:tcPr>
          <w:p w14:paraId="63ACC41E" w14:textId="77777777" w:rsidR="00C13DF3" w:rsidRPr="003E3D9D" w:rsidRDefault="00C13DF3" w:rsidP="00C13DF3">
            <w:pPr>
              <w:pStyle w:val="TableParagraph"/>
              <w:spacing w:before="8"/>
              <w:rPr>
                <w:rFonts w:ascii="Times New Roman" w:hAnsi="Times New Roman" w:cs="Times New Roman"/>
                <w:b/>
                <w:i/>
                <w:sz w:val="20"/>
                <w:szCs w:val="20"/>
              </w:rPr>
            </w:pPr>
          </w:p>
        </w:tc>
        <w:tc>
          <w:tcPr>
            <w:tcW w:w="2255" w:type="dxa"/>
          </w:tcPr>
          <w:p w14:paraId="75ECAFE0" w14:textId="77777777" w:rsidR="00C13DF3" w:rsidRPr="003E3D9D" w:rsidRDefault="00C13DF3" w:rsidP="00C13DF3">
            <w:pPr>
              <w:pStyle w:val="TableParagraph"/>
              <w:spacing w:line="249" w:lineRule="auto"/>
              <w:ind w:left="315"/>
              <w:rPr>
                <w:rFonts w:ascii="Times New Roman" w:hAnsi="Times New Roman" w:cs="Times New Roman"/>
                <w:sz w:val="20"/>
                <w:szCs w:val="20"/>
              </w:rPr>
            </w:pPr>
          </w:p>
          <w:p w14:paraId="142423AE" w14:textId="77777777" w:rsidR="00C13DF3" w:rsidRPr="003E3D9D" w:rsidRDefault="00C13DF3" w:rsidP="00C13DF3">
            <w:pPr>
              <w:pStyle w:val="TableParagraph"/>
              <w:spacing w:line="249" w:lineRule="auto"/>
              <w:ind w:left="315"/>
              <w:rPr>
                <w:rFonts w:ascii="Times New Roman" w:hAnsi="Times New Roman" w:cs="Times New Roman"/>
                <w:sz w:val="20"/>
                <w:szCs w:val="20"/>
              </w:rPr>
            </w:pPr>
            <w:r w:rsidRPr="003E3D9D">
              <w:rPr>
                <w:rFonts w:ascii="Times New Roman" w:hAnsi="Times New Roman" w:cs="Times New Roman"/>
                <w:sz w:val="20"/>
                <w:szCs w:val="20"/>
              </w:rPr>
              <w:t>Stephen Ling, M.D. Associate Director</w:t>
            </w:r>
          </w:p>
        </w:tc>
        <w:tc>
          <w:tcPr>
            <w:tcW w:w="4230" w:type="dxa"/>
          </w:tcPr>
          <w:p w14:paraId="49799510" w14:textId="77777777" w:rsidR="00C13DF3" w:rsidRPr="003E3D9D" w:rsidRDefault="00C13DF3" w:rsidP="00C13DF3">
            <w:pPr>
              <w:pStyle w:val="TableParagraph"/>
              <w:spacing w:before="64"/>
              <w:ind w:left="380"/>
              <w:rPr>
                <w:rFonts w:ascii="Times New Roman" w:hAnsi="Times New Roman" w:cs="Times New Roman"/>
                <w:sz w:val="20"/>
                <w:szCs w:val="20"/>
              </w:rPr>
            </w:pPr>
            <w:r w:rsidRPr="003E3D9D">
              <w:rPr>
                <w:rFonts w:ascii="Times New Roman" w:hAnsi="Times New Roman" w:cs="Times New Roman"/>
                <w:sz w:val="20"/>
                <w:szCs w:val="20"/>
              </w:rPr>
              <w:t>707-9046</w:t>
            </w:r>
          </w:p>
          <w:p w14:paraId="58587242" w14:textId="77777777" w:rsidR="00C13DF3" w:rsidRPr="003E3D9D" w:rsidRDefault="00977562" w:rsidP="00C13DF3">
            <w:pPr>
              <w:pStyle w:val="TableParagraph"/>
              <w:ind w:left="380"/>
              <w:rPr>
                <w:rFonts w:ascii="Times New Roman" w:hAnsi="Times New Roman" w:cs="Times New Roman"/>
                <w:sz w:val="20"/>
                <w:szCs w:val="20"/>
              </w:rPr>
            </w:pPr>
            <w:hyperlink r:id="rId54">
              <w:r w:rsidR="00C13DF3" w:rsidRPr="003E3D9D">
                <w:rPr>
                  <w:rFonts w:ascii="Times New Roman" w:hAnsi="Times New Roman" w:cs="Times New Roman"/>
                  <w:color w:val="0000FF"/>
                  <w:sz w:val="20"/>
                  <w:szCs w:val="20"/>
                  <w:u w:val="single" w:color="0000FF"/>
                </w:rPr>
                <w:t>stephen.ling@tuhs.temple.edu</w:t>
              </w:r>
            </w:hyperlink>
          </w:p>
        </w:tc>
      </w:tr>
      <w:tr w:rsidR="00C13DF3" w:rsidRPr="003E3D9D" w14:paraId="61CB8CED" w14:textId="77777777" w:rsidTr="00C13DF3">
        <w:trPr>
          <w:trHeight w:hRule="exact" w:val="796"/>
        </w:trPr>
        <w:tc>
          <w:tcPr>
            <w:tcW w:w="4315" w:type="dxa"/>
          </w:tcPr>
          <w:p w14:paraId="0CCFEF4E" w14:textId="77777777" w:rsidR="00C13DF3" w:rsidRPr="003E3D9D" w:rsidRDefault="00C13DF3" w:rsidP="00C13DF3">
            <w:pPr>
              <w:pStyle w:val="TableParagraph"/>
              <w:spacing w:before="8"/>
              <w:rPr>
                <w:rFonts w:ascii="Times New Roman" w:hAnsi="Times New Roman" w:cs="Times New Roman"/>
                <w:b/>
                <w:i/>
                <w:sz w:val="20"/>
                <w:szCs w:val="20"/>
              </w:rPr>
            </w:pPr>
          </w:p>
          <w:p w14:paraId="201C3684" w14:textId="77777777" w:rsidR="00C13DF3" w:rsidRPr="003E3D9D" w:rsidRDefault="00C13DF3" w:rsidP="00C13DF3">
            <w:pPr>
              <w:pStyle w:val="TableParagraph"/>
              <w:spacing w:before="8"/>
              <w:rPr>
                <w:rFonts w:ascii="Times New Roman" w:hAnsi="Times New Roman" w:cs="Times New Roman"/>
                <w:b/>
                <w:i/>
                <w:sz w:val="20"/>
                <w:szCs w:val="20"/>
              </w:rPr>
            </w:pPr>
            <w:r w:rsidRPr="003E3D9D">
              <w:rPr>
                <w:rFonts w:ascii="Times New Roman" w:hAnsi="Times New Roman" w:cs="Times New Roman"/>
                <w:b/>
                <w:i/>
                <w:sz w:val="20"/>
                <w:szCs w:val="20"/>
              </w:rPr>
              <w:t xml:space="preserve">     Sub-Internships</w:t>
            </w:r>
          </w:p>
        </w:tc>
        <w:tc>
          <w:tcPr>
            <w:tcW w:w="2255" w:type="dxa"/>
          </w:tcPr>
          <w:p w14:paraId="75641BC0" w14:textId="77777777" w:rsidR="00C13DF3" w:rsidRPr="003E3D9D" w:rsidRDefault="00C13DF3" w:rsidP="00C13DF3">
            <w:pPr>
              <w:pStyle w:val="TableParagraph"/>
              <w:spacing w:line="249" w:lineRule="auto"/>
              <w:ind w:left="315"/>
              <w:rPr>
                <w:rFonts w:ascii="Times New Roman" w:hAnsi="Times New Roman" w:cs="Times New Roman"/>
                <w:sz w:val="20"/>
                <w:szCs w:val="20"/>
              </w:rPr>
            </w:pPr>
          </w:p>
        </w:tc>
        <w:tc>
          <w:tcPr>
            <w:tcW w:w="4230" w:type="dxa"/>
          </w:tcPr>
          <w:p w14:paraId="1C897EA0" w14:textId="77777777" w:rsidR="00C13DF3" w:rsidRPr="003E3D9D" w:rsidRDefault="00C13DF3" w:rsidP="00C13DF3">
            <w:pPr>
              <w:pStyle w:val="TableParagraph"/>
              <w:ind w:left="380"/>
              <w:rPr>
                <w:rFonts w:ascii="Times New Roman" w:hAnsi="Times New Roman" w:cs="Times New Roman"/>
                <w:sz w:val="20"/>
                <w:szCs w:val="20"/>
              </w:rPr>
            </w:pPr>
          </w:p>
        </w:tc>
      </w:tr>
      <w:tr w:rsidR="00C13DF3" w:rsidRPr="003E3D9D" w14:paraId="086B2F90" w14:textId="77777777" w:rsidTr="00C13DF3">
        <w:trPr>
          <w:trHeight w:hRule="exact" w:val="796"/>
        </w:trPr>
        <w:tc>
          <w:tcPr>
            <w:tcW w:w="4315" w:type="dxa"/>
          </w:tcPr>
          <w:p w14:paraId="58EA40E7" w14:textId="77777777" w:rsidR="00C13DF3" w:rsidRPr="003E3D9D" w:rsidRDefault="00C13DF3" w:rsidP="00C13DF3">
            <w:pPr>
              <w:pStyle w:val="TableParagraph"/>
              <w:spacing w:before="8"/>
              <w:rPr>
                <w:rFonts w:ascii="Times New Roman" w:hAnsi="Times New Roman" w:cs="Times New Roman"/>
                <w:b/>
                <w:i/>
                <w:sz w:val="20"/>
                <w:szCs w:val="20"/>
              </w:rPr>
            </w:pPr>
          </w:p>
          <w:p w14:paraId="2DC8D1D5" w14:textId="77777777" w:rsidR="00C13DF3" w:rsidRPr="003E3D9D" w:rsidRDefault="00C13DF3" w:rsidP="00C13DF3">
            <w:pPr>
              <w:pStyle w:val="TableParagraph"/>
              <w:ind w:left="200"/>
              <w:rPr>
                <w:rFonts w:ascii="Times New Roman" w:hAnsi="Times New Roman" w:cs="Times New Roman"/>
                <w:b/>
                <w:sz w:val="20"/>
                <w:szCs w:val="20"/>
              </w:rPr>
            </w:pPr>
            <w:r w:rsidRPr="003E3D9D">
              <w:rPr>
                <w:rFonts w:ascii="Times New Roman" w:hAnsi="Times New Roman" w:cs="Times New Roman"/>
                <w:b/>
                <w:sz w:val="20"/>
                <w:szCs w:val="20"/>
              </w:rPr>
              <w:t>Internal Medicine Sub-Internship</w:t>
            </w:r>
          </w:p>
        </w:tc>
        <w:tc>
          <w:tcPr>
            <w:tcW w:w="2255" w:type="dxa"/>
          </w:tcPr>
          <w:p w14:paraId="0C26B226" w14:textId="77777777" w:rsidR="00C13DF3" w:rsidRPr="003E3D9D" w:rsidRDefault="00C13DF3" w:rsidP="00C13DF3">
            <w:pPr>
              <w:pStyle w:val="TableParagraph"/>
              <w:spacing w:line="249" w:lineRule="auto"/>
              <w:ind w:left="315"/>
              <w:rPr>
                <w:rFonts w:ascii="Times New Roman" w:hAnsi="Times New Roman" w:cs="Times New Roman"/>
                <w:sz w:val="20"/>
                <w:szCs w:val="20"/>
              </w:rPr>
            </w:pPr>
          </w:p>
          <w:p w14:paraId="438D0025" w14:textId="77777777" w:rsidR="00C13DF3" w:rsidRPr="003E3D9D" w:rsidRDefault="00C13DF3" w:rsidP="00C13DF3">
            <w:pPr>
              <w:pStyle w:val="TableParagraph"/>
              <w:spacing w:line="249" w:lineRule="auto"/>
              <w:ind w:left="315"/>
              <w:rPr>
                <w:rFonts w:ascii="Times New Roman" w:hAnsi="Times New Roman" w:cs="Times New Roman"/>
                <w:sz w:val="20"/>
                <w:szCs w:val="20"/>
              </w:rPr>
            </w:pPr>
            <w:r w:rsidRPr="003E3D9D">
              <w:rPr>
                <w:rFonts w:ascii="Times New Roman" w:hAnsi="Times New Roman" w:cs="Times New Roman"/>
                <w:sz w:val="20"/>
                <w:szCs w:val="20"/>
              </w:rPr>
              <w:t>Rachel Rubin, M.D.</w:t>
            </w:r>
          </w:p>
          <w:p w14:paraId="134B68F4" w14:textId="77777777" w:rsidR="00C13DF3" w:rsidRPr="003E3D9D" w:rsidRDefault="00C13DF3" w:rsidP="00C13DF3">
            <w:pPr>
              <w:pStyle w:val="TableParagraph"/>
              <w:spacing w:line="249" w:lineRule="auto"/>
              <w:ind w:left="315"/>
              <w:rPr>
                <w:rFonts w:ascii="Times New Roman" w:hAnsi="Times New Roman" w:cs="Times New Roman"/>
                <w:sz w:val="20"/>
                <w:szCs w:val="20"/>
              </w:rPr>
            </w:pPr>
            <w:r w:rsidRPr="003E3D9D">
              <w:rPr>
                <w:rFonts w:ascii="Times New Roman" w:hAnsi="Times New Roman" w:cs="Times New Roman"/>
                <w:sz w:val="20"/>
                <w:szCs w:val="20"/>
              </w:rPr>
              <w:t>Director</w:t>
            </w:r>
          </w:p>
        </w:tc>
        <w:tc>
          <w:tcPr>
            <w:tcW w:w="4230" w:type="dxa"/>
          </w:tcPr>
          <w:p w14:paraId="4F06267E" w14:textId="77777777" w:rsidR="00C13DF3" w:rsidRPr="003E3D9D" w:rsidRDefault="00C13DF3" w:rsidP="00C13DF3">
            <w:pPr>
              <w:pStyle w:val="TableParagraph"/>
              <w:ind w:left="380"/>
              <w:rPr>
                <w:rFonts w:ascii="Times New Roman" w:hAnsi="Times New Roman" w:cs="Times New Roman"/>
                <w:sz w:val="20"/>
                <w:szCs w:val="20"/>
              </w:rPr>
            </w:pPr>
          </w:p>
          <w:p w14:paraId="39FF7F0C" w14:textId="77777777" w:rsidR="00C13DF3" w:rsidRPr="003E3D9D" w:rsidRDefault="00C13DF3" w:rsidP="00C13DF3">
            <w:pPr>
              <w:pStyle w:val="TableParagraph"/>
              <w:ind w:left="380"/>
              <w:rPr>
                <w:rFonts w:ascii="Times New Roman" w:hAnsi="Times New Roman" w:cs="Times New Roman"/>
                <w:sz w:val="20"/>
                <w:szCs w:val="20"/>
              </w:rPr>
            </w:pPr>
            <w:r w:rsidRPr="003E3D9D">
              <w:rPr>
                <w:rFonts w:ascii="Times New Roman" w:hAnsi="Times New Roman" w:cs="Times New Roman"/>
                <w:sz w:val="20"/>
                <w:szCs w:val="20"/>
              </w:rPr>
              <w:t>707-1622</w:t>
            </w:r>
          </w:p>
          <w:p w14:paraId="19B9CFF2" w14:textId="77777777" w:rsidR="00C13DF3" w:rsidRPr="003E3D9D" w:rsidRDefault="00C13DF3" w:rsidP="00C13DF3">
            <w:pPr>
              <w:pStyle w:val="TableParagraph"/>
              <w:ind w:left="380"/>
              <w:rPr>
                <w:rFonts w:ascii="Times New Roman" w:hAnsi="Times New Roman" w:cs="Times New Roman"/>
                <w:sz w:val="20"/>
                <w:szCs w:val="20"/>
                <w:u w:val="single"/>
              </w:rPr>
            </w:pPr>
            <w:r w:rsidRPr="003E3D9D">
              <w:rPr>
                <w:rFonts w:ascii="Times New Roman" w:hAnsi="Times New Roman" w:cs="Times New Roman"/>
                <w:color w:val="1C21EC"/>
                <w:sz w:val="20"/>
                <w:szCs w:val="20"/>
                <w:u w:val="single"/>
              </w:rPr>
              <w:t>rachel.rubin@tuhs.temple.edu</w:t>
            </w:r>
          </w:p>
        </w:tc>
      </w:tr>
      <w:tr w:rsidR="00C13DF3" w:rsidRPr="003E3D9D" w14:paraId="772A642D" w14:textId="77777777" w:rsidTr="00C13DF3">
        <w:trPr>
          <w:trHeight w:hRule="exact" w:val="828"/>
        </w:trPr>
        <w:tc>
          <w:tcPr>
            <w:tcW w:w="4315" w:type="dxa"/>
          </w:tcPr>
          <w:p w14:paraId="130C6714" w14:textId="77777777" w:rsidR="00C13DF3" w:rsidRPr="003E3D9D" w:rsidRDefault="00C13DF3" w:rsidP="00C13DF3">
            <w:pPr>
              <w:pStyle w:val="TableParagraph"/>
              <w:spacing w:before="7"/>
              <w:rPr>
                <w:rFonts w:ascii="Times New Roman" w:hAnsi="Times New Roman" w:cs="Times New Roman"/>
                <w:b/>
                <w:sz w:val="20"/>
                <w:szCs w:val="20"/>
              </w:rPr>
            </w:pPr>
            <w:r w:rsidRPr="003E3D9D">
              <w:rPr>
                <w:rFonts w:ascii="Times New Roman" w:hAnsi="Times New Roman" w:cs="Times New Roman"/>
                <w:sz w:val="20"/>
                <w:szCs w:val="20"/>
              </w:rPr>
              <w:t xml:space="preserve">   </w:t>
            </w:r>
            <w:r w:rsidRPr="003E3D9D">
              <w:rPr>
                <w:rFonts w:ascii="Times New Roman" w:hAnsi="Times New Roman" w:cs="Times New Roman"/>
                <w:b/>
                <w:sz w:val="20"/>
                <w:szCs w:val="20"/>
              </w:rPr>
              <w:t xml:space="preserve"> </w:t>
            </w:r>
          </w:p>
          <w:p w14:paraId="5DDB33D8" w14:textId="77777777" w:rsidR="00C13DF3" w:rsidRPr="003E3D9D" w:rsidRDefault="00C13DF3" w:rsidP="00C13DF3">
            <w:pPr>
              <w:pStyle w:val="TableParagraph"/>
              <w:spacing w:before="7"/>
              <w:rPr>
                <w:rFonts w:ascii="Times New Roman" w:hAnsi="Times New Roman" w:cs="Times New Roman"/>
                <w:b/>
                <w:sz w:val="20"/>
                <w:szCs w:val="20"/>
              </w:rPr>
            </w:pPr>
            <w:r w:rsidRPr="003E3D9D">
              <w:rPr>
                <w:rFonts w:ascii="Times New Roman" w:hAnsi="Times New Roman" w:cs="Times New Roman"/>
                <w:b/>
                <w:sz w:val="20"/>
                <w:szCs w:val="20"/>
              </w:rPr>
              <w:t xml:space="preserve">    Neurosurgery Sub-Internship</w:t>
            </w:r>
          </w:p>
        </w:tc>
        <w:tc>
          <w:tcPr>
            <w:tcW w:w="2255" w:type="dxa"/>
          </w:tcPr>
          <w:p w14:paraId="3D60CD8B" w14:textId="77777777" w:rsidR="00C13DF3" w:rsidRPr="003E3D9D" w:rsidRDefault="00C13DF3" w:rsidP="00C13DF3">
            <w:pPr>
              <w:pStyle w:val="TableParagraph"/>
              <w:spacing w:before="2"/>
              <w:rPr>
                <w:rFonts w:ascii="Times New Roman" w:hAnsi="Times New Roman" w:cs="Times New Roman"/>
                <w:sz w:val="20"/>
                <w:szCs w:val="20"/>
              </w:rPr>
            </w:pPr>
          </w:p>
          <w:p w14:paraId="45BA32CD" w14:textId="77777777" w:rsidR="00C13DF3" w:rsidRPr="003E3D9D" w:rsidRDefault="00C13DF3" w:rsidP="00C13DF3">
            <w:pPr>
              <w:pStyle w:val="TableParagraph"/>
              <w:spacing w:before="2"/>
              <w:rPr>
                <w:rFonts w:ascii="Times New Roman" w:hAnsi="Times New Roman" w:cs="Times New Roman"/>
                <w:sz w:val="20"/>
                <w:szCs w:val="20"/>
              </w:rPr>
            </w:pPr>
            <w:r w:rsidRPr="003E3D9D">
              <w:rPr>
                <w:rFonts w:ascii="Times New Roman" w:hAnsi="Times New Roman" w:cs="Times New Roman"/>
                <w:sz w:val="20"/>
                <w:szCs w:val="20"/>
              </w:rPr>
              <w:t xml:space="preserve">      Charles Munyon, M.D.</w:t>
            </w:r>
          </w:p>
          <w:p w14:paraId="133BAC21" w14:textId="77777777" w:rsidR="00C13DF3" w:rsidRPr="003E3D9D" w:rsidRDefault="00C13DF3" w:rsidP="00C13DF3">
            <w:pPr>
              <w:pStyle w:val="TableParagraph"/>
              <w:spacing w:before="2"/>
              <w:rPr>
                <w:rFonts w:ascii="Times New Roman" w:hAnsi="Times New Roman" w:cs="Times New Roman"/>
                <w:sz w:val="20"/>
                <w:szCs w:val="20"/>
              </w:rPr>
            </w:pPr>
            <w:r w:rsidRPr="003E3D9D">
              <w:rPr>
                <w:rFonts w:ascii="Times New Roman" w:hAnsi="Times New Roman" w:cs="Times New Roman"/>
                <w:sz w:val="20"/>
                <w:szCs w:val="20"/>
              </w:rPr>
              <w:t xml:space="preserve">      Director</w:t>
            </w:r>
          </w:p>
        </w:tc>
        <w:tc>
          <w:tcPr>
            <w:tcW w:w="4230" w:type="dxa"/>
          </w:tcPr>
          <w:p w14:paraId="734736AA" w14:textId="77777777" w:rsidR="00C13DF3" w:rsidRPr="003E3D9D" w:rsidRDefault="00C13DF3" w:rsidP="00C13DF3">
            <w:pPr>
              <w:pStyle w:val="TableParagraph"/>
              <w:spacing w:before="37"/>
              <w:ind w:left="420"/>
              <w:rPr>
                <w:rFonts w:ascii="Times New Roman" w:hAnsi="Times New Roman" w:cs="Times New Roman"/>
                <w:sz w:val="20"/>
                <w:szCs w:val="20"/>
              </w:rPr>
            </w:pPr>
          </w:p>
          <w:p w14:paraId="0E091F4E" w14:textId="77777777" w:rsidR="00C13DF3" w:rsidRPr="003E3D9D" w:rsidRDefault="00C13DF3" w:rsidP="00C13DF3">
            <w:pPr>
              <w:pStyle w:val="TableParagraph"/>
              <w:spacing w:before="37"/>
              <w:ind w:left="420"/>
              <w:rPr>
                <w:rFonts w:ascii="Times New Roman" w:hAnsi="Times New Roman" w:cs="Times New Roman"/>
                <w:sz w:val="20"/>
                <w:szCs w:val="20"/>
              </w:rPr>
            </w:pPr>
            <w:r w:rsidRPr="003E3D9D">
              <w:rPr>
                <w:rFonts w:ascii="Times New Roman" w:hAnsi="Times New Roman" w:cs="Times New Roman"/>
                <w:sz w:val="20"/>
                <w:szCs w:val="20"/>
              </w:rPr>
              <w:t>707-7200</w:t>
            </w:r>
          </w:p>
          <w:p w14:paraId="0F02BD71" w14:textId="77777777" w:rsidR="00C13DF3" w:rsidRPr="003E3D9D" w:rsidRDefault="00C13DF3" w:rsidP="00C13DF3">
            <w:pPr>
              <w:pStyle w:val="TableParagraph"/>
              <w:spacing w:before="37"/>
              <w:ind w:left="420"/>
              <w:rPr>
                <w:rFonts w:ascii="Times New Roman" w:hAnsi="Times New Roman" w:cs="Times New Roman"/>
                <w:color w:val="0000FF"/>
                <w:sz w:val="20"/>
                <w:szCs w:val="20"/>
                <w:u w:val="single"/>
              </w:rPr>
            </w:pPr>
            <w:r w:rsidRPr="003E3D9D">
              <w:rPr>
                <w:rFonts w:ascii="Times New Roman" w:hAnsi="Times New Roman" w:cs="Times New Roman"/>
                <w:color w:val="0000FF"/>
                <w:sz w:val="20"/>
                <w:szCs w:val="20"/>
                <w:u w:val="single"/>
              </w:rPr>
              <w:t>charles.munyon@tuhs.temple.edu</w:t>
            </w:r>
          </w:p>
        </w:tc>
      </w:tr>
      <w:tr w:rsidR="00C13DF3" w:rsidRPr="003E3D9D" w14:paraId="4E33D2ED" w14:textId="77777777" w:rsidTr="00C13DF3">
        <w:trPr>
          <w:trHeight w:hRule="exact" w:val="909"/>
        </w:trPr>
        <w:tc>
          <w:tcPr>
            <w:tcW w:w="4315" w:type="dxa"/>
          </w:tcPr>
          <w:p w14:paraId="3052012B" w14:textId="77777777" w:rsidR="00C13DF3" w:rsidRPr="003E3D9D" w:rsidRDefault="00C13DF3" w:rsidP="00C13DF3">
            <w:pPr>
              <w:pStyle w:val="TableParagraph"/>
              <w:spacing w:before="7"/>
              <w:rPr>
                <w:rFonts w:ascii="Times New Roman" w:hAnsi="Times New Roman" w:cs="Times New Roman"/>
                <w:sz w:val="20"/>
                <w:szCs w:val="20"/>
              </w:rPr>
            </w:pPr>
            <w:r w:rsidRPr="003E3D9D">
              <w:rPr>
                <w:rFonts w:ascii="Times New Roman" w:hAnsi="Times New Roman" w:cs="Times New Roman"/>
                <w:sz w:val="20"/>
                <w:szCs w:val="20"/>
              </w:rPr>
              <w:t xml:space="preserve">    </w:t>
            </w:r>
          </w:p>
          <w:p w14:paraId="55039AF9" w14:textId="77777777" w:rsidR="00C13DF3" w:rsidRPr="003E3D9D" w:rsidRDefault="00C13DF3" w:rsidP="00C13DF3">
            <w:pPr>
              <w:pStyle w:val="TableParagraph"/>
              <w:spacing w:before="7"/>
              <w:rPr>
                <w:rFonts w:ascii="Times New Roman" w:hAnsi="Times New Roman" w:cs="Times New Roman"/>
                <w:b/>
                <w:sz w:val="20"/>
                <w:szCs w:val="20"/>
              </w:rPr>
            </w:pPr>
            <w:r w:rsidRPr="003E3D9D">
              <w:rPr>
                <w:rFonts w:ascii="Times New Roman" w:hAnsi="Times New Roman" w:cs="Times New Roman"/>
                <w:sz w:val="20"/>
                <w:szCs w:val="20"/>
              </w:rPr>
              <w:t xml:space="preserve">    </w:t>
            </w:r>
            <w:r w:rsidRPr="003E3D9D">
              <w:rPr>
                <w:rFonts w:ascii="Times New Roman" w:hAnsi="Times New Roman" w:cs="Times New Roman"/>
                <w:b/>
                <w:sz w:val="20"/>
                <w:szCs w:val="20"/>
              </w:rPr>
              <w:t>Otolaryngology Sub-Internship</w:t>
            </w:r>
          </w:p>
        </w:tc>
        <w:tc>
          <w:tcPr>
            <w:tcW w:w="2255" w:type="dxa"/>
          </w:tcPr>
          <w:p w14:paraId="065D1FD2" w14:textId="77777777" w:rsidR="00C13DF3" w:rsidRPr="003E3D9D" w:rsidRDefault="00C13DF3" w:rsidP="00C13DF3">
            <w:pPr>
              <w:pStyle w:val="TableParagraph"/>
              <w:spacing w:before="64"/>
              <w:ind w:left="315"/>
              <w:rPr>
                <w:rFonts w:ascii="Times New Roman" w:hAnsi="Times New Roman" w:cs="Times New Roman"/>
                <w:sz w:val="20"/>
                <w:szCs w:val="20"/>
              </w:rPr>
            </w:pPr>
          </w:p>
          <w:p w14:paraId="3D9A7B34" w14:textId="77777777" w:rsidR="00C13DF3" w:rsidRPr="003E3D9D" w:rsidRDefault="00C13DF3" w:rsidP="00C13DF3">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Nausheen Jamal, M.D.</w:t>
            </w:r>
          </w:p>
          <w:p w14:paraId="6A755168" w14:textId="77777777" w:rsidR="00C13DF3" w:rsidRPr="003E3D9D" w:rsidRDefault="00C13DF3" w:rsidP="00C13DF3">
            <w:pPr>
              <w:pStyle w:val="TableParagraph"/>
              <w:spacing w:before="2"/>
              <w:rPr>
                <w:rFonts w:ascii="Times New Roman" w:hAnsi="Times New Roman" w:cs="Times New Roman"/>
                <w:sz w:val="20"/>
                <w:szCs w:val="20"/>
              </w:rPr>
            </w:pPr>
            <w:r w:rsidRPr="003E3D9D">
              <w:rPr>
                <w:rFonts w:ascii="Times New Roman" w:hAnsi="Times New Roman" w:cs="Times New Roman"/>
                <w:sz w:val="20"/>
                <w:szCs w:val="20"/>
              </w:rPr>
              <w:t xml:space="preserve">      Director</w:t>
            </w:r>
          </w:p>
        </w:tc>
        <w:tc>
          <w:tcPr>
            <w:tcW w:w="4230" w:type="dxa"/>
          </w:tcPr>
          <w:p w14:paraId="31C0E29E" w14:textId="77777777" w:rsidR="00C13DF3" w:rsidRPr="003E3D9D" w:rsidRDefault="00C13DF3" w:rsidP="00C13DF3">
            <w:pPr>
              <w:pStyle w:val="TableParagraph"/>
              <w:spacing w:before="64"/>
              <w:ind w:left="380"/>
              <w:rPr>
                <w:rFonts w:ascii="Times New Roman" w:hAnsi="Times New Roman" w:cs="Times New Roman"/>
                <w:sz w:val="20"/>
                <w:szCs w:val="20"/>
              </w:rPr>
            </w:pPr>
          </w:p>
          <w:p w14:paraId="4FC28716" w14:textId="77777777" w:rsidR="00C13DF3" w:rsidRPr="003E3D9D" w:rsidRDefault="00C13DF3" w:rsidP="00C13DF3">
            <w:pPr>
              <w:pStyle w:val="TableParagraph"/>
              <w:spacing w:before="64"/>
              <w:ind w:left="380"/>
              <w:rPr>
                <w:rFonts w:ascii="Times New Roman" w:hAnsi="Times New Roman" w:cs="Times New Roman"/>
                <w:sz w:val="20"/>
                <w:szCs w:val="20"/>
              </w:rPr>
            </w:pPr>
            <w:r w:rsidRPr="003E3D9D">
              <w:rPr>
                <w:rFonts w:ascii="Times New Roman" w:hAnsi="Times New Roman" w:cs="Times New Roman"/>
                <w:sz w:val="20"/>
                <w:szCs w:val="20"/>
              </w:rPr>
              <w:t>707-3665</w:t>
            </w:r>
          </w:p>
          <w:p w14:paraId="74C53FF7" w14:textId="77777777" w:rsidR="00C13DF3" w:rsidRPr="003E3D9D" w:rsidRDefault="00C13DF3" w:rsidP="00C13DF3">
            <w:pPr>
              <w:pStyle w:val="TableParagraph"/>
              <w:spacing w:before="37"/>
              <w:ind w:left="420"/>
              <w:rPr>
                <w:rFonts w:ascii="Times New Roman" w:hAnsi="Times New Roman" w:cs="Times New Roman"/>
                <w:sz w:val="20"/>
                <w:szCs w:val="20"/>
              </w:rPr>
            </w:pPr>
            <w:r w:rsidRPr="003E3D9D">
              <w:rPr>
                <w:rFonts w:ascii="Times New Roman" w:hAnsi="Times New Roman" w:cs="Times New Roman"/>
                <w:color w:val="1C21EC"/>
                <w:sz w:val="20"/>
                <w:szCs w:val="20"/>
                <w:u w:val="single"/>
              </w:rPr>
              <w:t>nausheen.jamal@tuhs.temple.edu</w:t>
            </w:r>
          </w:p>
        </w:tc>
      </w:tr>
      <w:tr w:rsidR="00C13DF3" w:rsidRPr="003E3D9D" w14:paraId="015271DE" w14:textId="77777777" w:rsidTr="00C13DF3">
        <w:trPr>
          <w:trHeight w:hRule="exact" w:val="909"/>
        </w:trPr>
        <w:tc>
          <w:tcPr>
            <w:tcW w:w="4315" w:type="dxa"/>
          </w:tcPr>
          <w:p w14:paraId="352FB307" w14:textId="77777777" w:rsidR="00C13DF3" w:rsidRPr="003E3D9D" w:rsidRDefault="00C13DF3" w:rsidP="00C13DF3">
            <w:pPr>
              <w:pStyle w:val="TableParagraph"/>
              <w:rPr>
                <w:rFonts w:ascii="Times New Roman" w:hAnsi="Times New Roman" w:cs="Times New Roman"/>
                <w:sz w:val="20"/>
                <w:szCs w:val="20"/>
              </w:rPr>
            </w:pPr>
          </w:p>
          <w:p w14:paraId="01F3E0B9" w14:textId="77777777" w:rsidR="00C13DF3" w:rsidRPr="003E3D9D" w:rsidRDefault="00C13DF3" w:rsidP="00C13DF3">
            <w:pPr>
              <w:pStyle w:val="TableParagraph"/>
              <w:rPr>
                <w:rFonts w:ascii="Times New Roman" w:hAnsi="Times New Roman" w:cs="Times New Roman"/>
                <w:sz w:val="20"/>
                <w:szCs w:val="20"/>
              </w:rPr>
            </w:pPr>
            <w:r w:rsidRPr="003E3D9D">
              <w:rPr>
                <w:rFonts w:ascii="Times New Roman" w:hAnsi="Times New Roman" w:cs="Times New Roman"/>
                <w:b/>
                <w:sz w:val="20"/>
                <w:szCs w:val="20"/>
              </w:rPr>
              <w:t xml:space="preserve">    Orthopedic Surgery Sub-Internship</w:t>
            </w:r>
          </w:p>
        </w:tc>
        <w:tc>
          <w:tcPr>
            <w:tcW w:w="2255" w:type="dxa"/>
          </w:tcPr>
          <w:p w14:paraId="0400D022" w14:textId="77777777" w:rsidR="00C13DF3" w:rsidRPr="003E3D9D" w:rsidRDefault="00C13DF3" w:rsidP="00C13DF3">
            <w:pPr>
              <w:pStyle w:val="TableParagraph"/>
              <w:ind w:left="315"/>
              <w:rPr>
                <w:rFonts w:ascii="Times New Roman" w:hAnsi="Times New Roman" w:cs="Times New Roman"/>
                <w:sz w:val="20"/>
                <w:szCs w:val="20"/>
              </w:rPr>
            </w:pPr>
          </w:p>
          <w:p w14:paraId="2E3D614D" w14:textId="77777777" w:rsidR="00C13DF3" w:rsidRPr="003E3D9D" w:rsidRDefault="00C13DF3" w:rsidP="00C13DF3">
            <w:pPr>
              <w:pStyle w:val="TableParagraph"/>
              <w:ind w:left="315"/>
              <w:rPr>
                <w:rFonts w:ascii="Times New Roman" w:hAnsi="Times New Roman" w:cs="Times New Roman"/>
                <w:sz w:val="20"/>
                <w:szCs w:val="20"/>
              </w:rPr>
            </w:pPr>
            <w:r w:rsidRPr="003E3D9D">
              <w:rPr>
                <w:rFonts w:ascii="Times New Roman" w:hAnsi="Times New Roman" w:cs="Times New Roman"/>
                <w:sz w:val="20"/>
                <w:szCs w:val="20"/>
              </w:rPr>
              <w:t>Saqib Rehman, M.D.</w:t>
            </w:r>
          </w:p>
          <w:p w14:paraId="03CA933F" w14:textId="77777777" w:rsidR="00C13DF3" w:rsidRPr="003E3D9D" w:rsidRDefault="00C13DF3" w:rsidP="00C13DF3">
            <w:pPr>
              <w:pStyle w:val="TableParagraph"/>
              <w:ind w:left="315"/>
              <w:rPr>
                <w:rFonts w:ascii="Times New Roman" w:hAnsi="Times New Roman" w:cs="Times New Roman"/>
                <w:sz w:val="20"/>
                <w:szCs w:val="20"/>
              </w:rPr>
            </w:pPr>
            <w:r w:rsidRPr="003E3D9D">
              <w:rPr>
                <w:rFonts w:ascii="Times New Roman" w:hAnsi="Times New Roman" w:cs="Times New Roman"/>
                <w:sz w:val="20"/>
                <w:szCs w:val="20"/>
              </w:rPr>
              <w:t>Director</w:t>
            </w:r>
          </w:p>
        </w:tc>
        <w:tc>
          <w:tcPr>
            <w:tcW w:w="4230" w:type="dxa"/>
          </w:tcPr>
          <w:p w14:paraId="0D7F78AC" w14:textId="77777777" w:rsidR="00C13DF3" w:rsidRPr="003E3D9D" w:rsidRDefault="00C13DF3" w:rsidP="00C13DF3">
            <w:pPr>
              <w:pStyle w:val="TableParagraph"/>
              <w:ind w:left="380"/>
              <w:rPr>
                <w:rFonts w:ascii="Times New Roman" w:hAnsi="Times New Roman" w:cs="Times New Roman"/>
                <w:sz w:val="20"/>
                <w:szCs w:val="20"/>
              </w:rPr>
            </w:pPr>
          </w:p>
          <w:p w14:paraId="6E4510B9" w14:textId="77777777" w:rsidR="00C13DF3" w:rsidRPr="003E3D9D" w:rsidRDefault="00C13DF3" w:rsidP="00C13DF3">
            <w:pPr>
              <w:pStyle w:val="TableParagraph"/>
              <w:ind w:left="380"/>
              <w:rPr>
                <w:rFonts w:ascii="Times New Roman" w:hAnsi="Times New Roman" w:cs="Times New Roman"/>
                <w:sz w:val="20"/>
                <w:szCs w:val="20"/>
              </w:rPr>
            </w:pPr>
            <w:r w:rsidRPr="003E3D9D">
              <w:rPr>
                <w:rFonts w:ascii="Times New Roman" w:hAnsi="Times New Roman" w:cs="Times New Roman"/>
                <w:sz w:val="20"/>
                <w:szCs w:val="20"/>
              </w:rPr>
              <w:t>707-2111</w:t>
            </w:r>
          </w:p>
          <w:p w14:paraId="6A9F6E2C" w14:textId="77777777" w:rsidR="00C13DF3" w:rsidRPr="003E3D9D" w:rsidRDefault="00C13DF3" w:rsidP="00C13DF3">
            <w:pPr>
              <w:pStyle w:val="TableParagraph"/>
              <w:ind w:left="380"/>
              <w:rPr>
                <w:rFonts w:ascii="Times New Roman" w:hAnsi="Times New Roman" w:cs="Times New Roman"/>
                <w:sz w:val="20"/>
                <w:szCs w:val="20"/>
              </w:rPr>
            </w:pPr>
            <w:r w:rsidRPr="003E3D9D">
              <w:rPr>
                <w:rFonts w:ascii="Times New Roman" w:hAnsi="Times New Roman" w:cs="Times New Roman"/>
                <w:color w:val="1C21EC"/>
                <w:sz w:val="20"/>
                <w:szCs w:val="20"/>
                <w:u w:val="single"/>
              </w:rPr>
              <w:t>saqib.rehman@tuhs.temple.edu</w:t>
            </w:r>
          </w:p>
        </w:tc>
      </w:tr>
      <w:tr w:rsidR="00C13DF3" w:rsidRPr="003E3D9D" w14:paraId="0710DBEB" w14:textId="77777777" w:rsidTr="00C13DF3">
        <w:trPr>
          <w:trHeight w:hRule="exact" w:val="954"/>
        </w:trPr>
        <w:tc>
          <w:tcPr>
            <w:tcW w:w="4315" w:type="dxa"/>
          </w:tcPr>
          <w:p w14:paraId="52E709FE" w14:textId="77777777" w:rsidR="00C13DF3" w:rsidRPr="003E3D9D" w:rsidRDefault="00C13DF3" w:rsidP="00C13DF3">
            <w:pPr>
              <w:pStyle w:val="TableParagraph"/>
              <w:spacing w:before="7"/>
              <w:rPr>
                <w:rFonts w:ascii="Times New Roman" w:hAnsi="Times New Roman" w:cs="Times New Roman"/>
                <w:b/>
                <w:i/>
                <w:sz w:val="20"/>
                <w:szCs w:val="20"/>
              </w:rPr>
            </w:pPr>
          </w:p>
          <w:p w14:paraId="047745E5" w14:textId="77777777" w:rsidR="00C13DF3" w:rsidRPr="003E3D9D" w:rsidRDefault="00C13DF3" w:rsidP="00C13DF3">
            <w:pPr>
              <w:pStyle w:val="TableParagraph"/>
              <w:spacing w:before="7"/>
              <w:rPr>
                <w:rFonts w:ascii="Times New Roman" w:hAnsi="Times New Roman" w:cs="Times New Roman"/>
                <w:b/>
                <w:sz w:val="20"/>
                <w:szCs w:val="20"/>
              </w:rPr>
            </w:pPr>
            <w:r w:rsidRPr="003E3D9D">
              <w:rPr>
                <w:rFonts w:ascii="Times New Roman" w:hAnsi="Times New Roman" w:cs="Times New Roman"/>
                <w:b/>
                <w:sz w:val="20"/>
                <w:szCs w:val="20"/>
              </w:rPr>
              <w:t xml:space="preserve">    Pediatrics Sub-Internship</w:t>
            </w:r>
          </w:p>
        </w:tc>
        <w:tc>
          <w:tcPr>
            <w:tcW w:w="2255" w:type="dxa"/>
          </w:tcPr>
          <w:p w14:paraId="6EC1215A" w14:textId="77777777" w:rsidR="00C13DF3" w:rsidRPr="003E3D9D" w:rsidRDefault="00C13DF3" w:rsidP="00C13DF3">
            <w:pPr>
              <w:pStyle w:val="TableParagraph"/>
              <w:spacing w:before="2"/>
              <w:rPr>
                <w:rFonts w:ascii="Times New Roman" w:hAnsi="Times New Roman" w:cs="Times New Roman"/>
                <w:b/>
                <w:i/>
                <w:sz w:val="20"/>
                <w:szCs w:val="20"/>
              </w:rPr>
            </w:pPr>
          </w:p>
          <w:p w14:paraId="02297E9F" w14:textId="77777777" w:rsidR="00C13DF3" w:rsidRPr="003E3D9D" w:rsidRDefault="00C13DF3" w:rsidP="00C13DF3">
            <w:pPr>
              <w:pStyle w:val="TableParagraph"/>
              <w:spacing w:before="2"/>
              <w:rPr>
                <w:rFonts w:ascii="Times New Roman" w:hAnsi="Times New Roman" w:cs="Times New Roman"/>
                <w:sz w:val="20"/>
                <w:szCs w:val="20"/>
              </w:rPr>
            </w:pPr>
            <w:r w:rsidRPr="003E3D9D">
              <w:rPr>
                <w:rFonts w:ascii="Times New Roman" w:hAnsi="Times New Roman" w:cs="Times New Roman"/>
                <w:sz w:val="20"/>
                <w:szCs w:val="20"/>
              </w:rPr>
              <w:t xml:space="preserve">      Hemalatha Guruprasad,</w:t>
            </w:r>
          </w:p>
          <w:p w14:paraId="0CEB563B" w14:textId="77777777" w:rsidR="00C13DF3" w:rsidRPr="003E3D9D" w:rsidRDefault="00C13DF3" w:rsidP="00C13DF3">
            <w:pPr>
              <w:pStyle w:val="TableParagraph"/>
              <w:spacing w:before="2"/>
              <w:rPr>
                <w:rFonts w:ascii="Times New Roman" w:hAnsi="Times New Roman" w:cs="Times New Roman"/>
                <w:sz w:val="20"/>
                <w:szCs w:val="20"/>
              </w:rPr>
            </w:pPr>
            <w:r w:rsidRPr="003E3D9D">
              <w:rPr>
                <w:rFonts w:ascii="Times New Roman" w:hAnsi="Times New Roman" w:cs="Times New Roman"/>
                <w:sz w:val="20"/>
                <w:szCs w:val="20"/>
              </w:rPr>
              <w:t xml:space="preserve">      M.D. </w:t>
            </w:r>
          </w:p>
          <w:p w14:paraId="3B57DF51" w14:textId="77777777" w:rsidR="00C13DF3" w:rsidRPr="003E3D9D" w:rsidRDefault="00C13DF3" w:rsidP="00C13DF3">
            <w:pPr>
              <w:pStyle w:val="TableParagraph"/>
              <w:spacing w:before="2"/>
              <w:rPr>
                <w:rFonts w:ascii="Times New Roman" w:hAnsi="Times New Roman" w:cs="Times New Roman"/>
                <w:sz w:val="20"/>
                <w:szCs w:val="20"/>
              </w:rPr>
            </w:pPr>
            <w:r w:rsidRPr="003E3D9D">
              <w:rPr>
                <w:rFonts w:ascii="Times New Roman" w:hAnsi="Times New Roman" w:cs="Times New Roman"/>
                <w:sz w:val="20"/>
                <w:szCs w:val="20"/>
              </w:rPr>
              <w:t xml:space="preserve">      Director</w:t>
            </w:r>
          </w:p>
        </w:tc>
        <w:tc>
          <w:tcPr>
            <w:tcW w:w="4230" w:type="dxa"/>
          </w:tcPr>
          <w:p w14:paraId="351EF4A4" w14:textId="77777777" w:rsidR="00C13DF3" w:rsidRPr="003E3D9D" w:rsidRDefault="00C13DF3" w:rsidP="00C13DF3">
            <w:pPr>
              <w:pStyle w:val="TableParagraph"/>
              <w:spacing w:before="2"/>
              <w:rPr>
                <w:rFonts w:ascii="Times New Roman" w:hAnsi="Times New Roman" w:cs="Times New Roman"/>
                <w:b/>
                <w:i/>
                <w:sz w:val="20"/>
                <w:szCs w:val="20"/>
              </w:rPr>
            </w:pPr>
          </w:p>
          <w:p w14:paraId="7F9C1A68" w14:textId="77777777" w:rsidR="00C13DF3" w:rsidRPr="003E3D9D" w:rsidRDefault="00C13DF3" w:rsidP="00C13DF3">
            <w:pPr>
              <w:pStyle w:val="TableParagraph"/>
              <w:ind w:left="380"/>
              <w:rPr>
                <w:rFonts w:ascii="Times New Roman" w:hAnsi="Times New Roman" w:cs="Times New Roman"/>
                <w:sz w:val="20"/>
                <w:szCs w:val="20"/>
              </w:rPr>
            </w:pPr>
            <w:r w:rsidRPr="003E3D9D">
              <w:rPr>
                <w:rFonts w:ascii="Times New Roman" w:hAnsi="Times New Roman" w:cs="Times New Roman"/>
                <w:sz w:val="20"/>
                <w:szCs w:val="20"/>
              </w:rPr>
              <w:t>707-6605</w:t>
            </w:r>
          </w:p>
          <w:p w14:paraId="22ADF807" w14:textId="77777777" w:rsidR="00C13DF3" w:rsidRPr="003E3D9D" w:rsidRDefault="00C13DF3" w:rsidP="00C13DF3">
            <w:pPr>
              <w:pStyle w:val="TableParagraph"/>
              <w:spacing w:before="37"/>
              <w:ind w:left="420"/>
              <w:rPr>
                <w:rFonts w:ascii="Times New Roman" w:hAnsi="Times New Roman" w:cs="Times New Roman"/>
                <w:sz w:val="20"/>
                <w:szCs w:val="20"/>
              </w:rPr>
            </w:pPr>
            <w:r w:rsidRPr="003E3D9D">
              <w:rPr>
                <w:rFonts w:ascii="Times New Roman" w:hAnsi="Times New Roman" w:cs="Times New Roman"/>
                <w:color w:val="1C21EC"/>
                <w:sz w:val="20"/>
                <w:szCs w:val="20"/>
                <w:u w:val="single"/>
              </w:rPr>
              <w:t>hemalatha.guruprasad@tuhs.temple.edu</w:t>
            </w:r>
          </w:p>
        </w:tc>
      </w:tr>
      <w:tr w:rsidR="00C13DF3" w:rsidRPr="003E3D9D" w14:paraId="59CFF03E" w14:textId="77777777" w:rsidTr="00C13DF3">
        <w:trPr>
          <w:trHeight w:hRule="exact" w:val="954"/>
        </w:trPr>
        <w:tc>
          <w:tcPr>
            <w:tcW w:w="4315" w:type="dxa"/>
          </w:tcPr>
          <w:p w14:paraId="2CD182C4" w14:textId="77777777" w:rsidR="00C13DF3" w:rsidRPr="003E3D9D" w:rsidRDefault="00C13DF3" w:rsidP="00C13DF3">
            <w:pPr>
              <w:pStyle w:val="TableParagraph"/>
              <w:rPr>
                <w:rFonts w:ascii="Times New Roman" w:hAnsi="Times New Roman" w:cs="Times New Roman"/>
                <w:b/>
                <w:sz w:val="20"/>
                <w:szCs w:val="20"/>
              </w:rPr>
            </w:pPr>
          </w:p>
          <w:p w14:paraId="7C925C1C" w14:textId="77777777" w:rsidR="00C13DF3" w:rsidRPr="003E3D9D" w:rsidRDefault="00C13DF3" w:rsidP="00C13DF3">
            <w:pPr>
              <w:pStyle w:val="TableParagraph"/>
              <w:rPr>
                <w:rFonts w:ascii="Times New Roman" w:hAnsi="Times New Roman" w:cs="Times New Roman"/>
                <w:sz w:val="20"/>
                <w:szCs w:val="20"/>
              </w:rPr>
            </w:pPr>
            <w:r w:rsidRPr="003E3D9D">
              <w:rPr>
                <w:rFonts w:ascii="Times New Roman" w:hAnsi="Times New Roman" w:cs="Times New Roman"/>
                <w:b/>
                <w:sz w:val="20"/>
                <w:szCs w:val="20"/>
              </w:rPr>
              <w:t xml:space="preserve">    Surgery Sub-Internship </w:t>
            </w:r>
          </w:p>
        </w:tc>
        <w:tc>
          <w:tcPr>
            <w:tcW w:w="2255" w:type="dxa"/>
          </w:tcPr>
          <w:p w14:paraId="15E4A63F" w14:textId="77777777" w:rsidR="00C13DF3" w:rsidRPr="003E3D9D" w:rsidRDefault="00C13DF3" w:rsidP="00C13DF3">
            <w:pPr>
              <w:pStyle w:val="TableParagraph"/>
              <w:rPr>
                <w:rFonts w:ascii="Times New Roman" w:hAnsi="Times New Roman" w:cs="Times New Roman"/>
                <w:sz w:val="20"/>
                <w:szCs w:val="20"/>
              </w:rPr>
            </w:pPr>
          </w:p>
          <w:p w14:paraId="7FCA6CF7" w14:textId="77777777" w:rsidR="00C13DF3" w:rsidRPr="003E3D9D" w:rsidRDefault="00C13DF3" w:rsidP="00C13DF3">
            <w:pPr>
              <w:pStyle w:val="TableParagraph"/>
              <w:rPr>
                <w:rFonts w:ascii="Times New Roman" w:hAnsi="Times New Roman" w:cs="Times New Roman"/>
                <w:sz w:val="20"/>
                <w:szCs w:val="20"/>
              </w:rPr>
            </w:pPr>
            <w:r w:rsidRPr="003E3D9D">
              <w:rPr>
                <w:rFonts w:ascii="Times New Roman" w:hAnsi="Times New Roman" w:cs="Times New Roman"/>
                <w:sz w:val="20"/>
                <w:szCs w:val="20"/>
              </w:rPr>
              <w:t xml:space="preserve">      Matthew Philp, M.D. </w:t>
            </w:r>
          </w:p>
          <w:p w14:paraId="13C334C6" w14:textId="77777777" w:rsidR="00C13DF3" w:rsidRPr="003E3D9D" w:rsidRDefault="00C13DF3" w:rsidP="00C13DF3">
            <w:pPr>
              <w:pStyle w:val="TableParagraph"/>
              <w:ind w:left="315"/>
              <w:rPr>
                <w:rFonts w:ascii="Times New Roman" w:hAnsi="Times New Roman" w:cs="Times New Roman"/>
                <w:sz w:val="20"/>
                <w:szCs w:val="20"/>
              </w:rPr>
            </w:pPr>
            <w:r w:rsidRPr="003E3D9D">
              <w:rPr>
                <w:rFonts w:ascii="Times New Roman" w:hAnsi="Times New Roman" w:cs="Times New Roman"/>
                <w:sz w:val="20"/>
                <w:szCs w:val="20"/>
              </w:rPr>
              <w:t>Director</w:t>
            </w:r>
          </w:p>
        </w:tc>
        <w:tc>
          <w:tcPr>
            <w:tcW w:w="4230" w:type="dxa"/>
          </w:tcPr>
          <w:p w14:paraId="42CC38EA" w14:textId="77777777" w:rsidR="00C13DF3" w:rsidRPr="003E3D9D" w:rsidRDefault="00C13DF3" w:rsidP="00C13DF3">
            <w:pPr>
              <w:pStyle w:val="TableParagraph"/>
              <w:ind w:left="420"/>
              <w:rPr>
                <w:rFonts w:ascii="Times New Roman" w:hAnsi="Times New Roman" w:cs="Times New Roman"/>
                <w:sz w:val="20"/>
                <w:szCs w:val="20"/>
              </w:rPr>
            </w:pPr>
          </w:p>
          <w:p w14:paraId="2FB0508F" w14:textId="77777777" w:rsidR="00C13DF3" w:rsidRPr="003E3D9D" w:rsidRDefault="00C13DF3" w:rsidP="00C13DF3">
            <w:pPr>
              <w:pStyle w:val="TableParagraph"/>
              <w:ind w:left="420"/>
              <w:rPr>
                <w:rFonts w:ascii="Times New Roman" w:hAnsi="Times New Roman" w:cs="Times New Roman"/>
                <w:sz w:val="20"/>
                <w:szCs w:val="20"/>
              </w:rPr>
            </w:pPr>
            <w:r w:rsidRPr="003E3D9D">
              <w:rPr>
                <w:rFonts w:ascii="Times New Roman" w:hAnsi="Times New Roman" w:cs="Times New Roman"/>
                <w:sz w:val="20"/>
                <w:szCs w:val="20"/>
              </w:rPr>
              <w:t>707-6144</w:t>
            </w:r>
          </w:p>
          <w:p w14:paraId="1A0F58D7" w14:textId="77777777" w:rsidR="00C13DF3" w:rsidRPr="003E3D9D" w:rsidRDefault="00C13DF3" w:rsidP="00C13DF3">
            <w:pPr>
              <w:pStyle w:val="TableParagraph"/>
              <w:ind w:left="380"/>
              <w:rPr>
                <w:rFonts w:ascii="Times New Roman" w:hAnsi="Times New Roman" w:cs="Times New Roman"/>
                <w:sz w:val="20"/>
                <w:szCs w:val="20"/>
              </w:rPr>
            </w:pPr>
            <w:r w:rsidRPr="003E3D9D">
              <w:rPr>
                <w:rFonts w:ascii="Times New Roman" w:hAnsi="Times New Roman" w:cs="Times New Roman"/>
                <w:sz w:val="20"/>
                <w:szCs w:val="20"/>
              </w:rPr>
              <w:t xml:space="preserve"> </w:t>
            </w:r>
            <w:hyperlink r:id="rId55" w:history="1">
              <w:r w:rsidRPr="003E3D9D">
                <w:rPr>
                  <w:rStyle w:val="Hyperlink"/>
                  <w:rFonts w:ascii="Times New Roman" w:hAnsi="Times New Roman" w:cs="Times New Roman"/>
                  <w:sz w:val="20"/>
                  <w:szCs w:val="20"/>
                  <w:u w:color="0000FF"/>
                </w:rPr>
                <w:t>matthew.philp@tuhs.temple.edu</w:t>
              </w:r>
            </w:hyperlink>
          </w:p>
        </w:tc>
      </w:tr>
      <w:tr w:rsidR="00C13DF3" w:rsidRPr="003E3D9D" w14:paraId="248EBC8F" w14:textId="77777777" w:rsidTr="00C13DF3">
        <w:trPr>
          <w:trHeight w:hRule="exact" w:val="954"/>
        </w:trPr>
        <w:tc>
          <w:tcPr>
            <w:tcW w:w="4315" w:type="dxa"/>
          </w:tcPr>
          <w:p w14:paraId="194066F3" w14:textId="77777777" w:rsidR="00C13DF3" w:rsidRPr="003E3D9D" w:rsidRDefault="00C13DF3" w:rsidP="00C13DF3">
            <w:pPr>
              <w:pStyle w:val="TableParagraph"/>
              <w:spacing w:before="7"/>
              <w:rPr>
                <w:rFonts w:ascii="Times New Roman" w:hAnsi="Times New Roman" w:cs="Times New Roman"/>
                <w:sz w:val="20"/>
                <w:szCs w:val="20"/>
              </w:rPr>
            </w:pPr>
            <w:r w:rsidRPr="003E3D9D">
              <w:rPr>
                <w:rFonts w:ascii="Times New Roman" w:hAnsi="Times New Roman" w:cs="Times New Roman"/>
                <w:sz w:val="20"/>
                <w:szCs w:val="20"/>
              </w:rPr>
              <w:t xml:space="preserve">    </w:t>
            </w:r>
          </w:p>
          <w:p w14:paraId="56BA2562" w14:textId="77777777" w:rsidR="00C13DF3" w:rsidRPr="003E3D9D" w:rsidRDefault="00C13DF3" w:rsidP="00C13DF3">
            <w:pPr>
              <w:pStyle w:val="TableParagraph"/>
              <w:spacing w:before="7"/>
              <w:rPr>
                <w:rFonts w:ascii="Times New Roman" w:hAnsi="Times New Roman" w:cs="Times New Roman"/>
                <w:b/>
                <w:sz w:val="20"/>
                <w:szCs w:val="20"/>
              </w:rPr>
            </w:pPr>
            <w:r w:rsidRPr="003E3D9D">
              <w:rPr>
                <w:rFonts w:ascii="Times New Roman" w:hAnsi="Times New Roman" w:cs="Times New Roman"/>
                <w:sz w:val="20"/>
                <w:szCs w:val="20"/>
              </w:rPr>
              <w:t xml:space="preserve">    </w:t>
            </w:r>
            <w:r w:rsidRPr="003E3D9D">
              <w:rPr>
                <w:rFonts w:ascii="Times New Roman" w:hAnsi="Times New Roman" w:cs="Times New Roman"/>
                <w:b/>
                <w:sz w:val="20"/>
                <w:szCs w:val="20"/>
              </w:rPr>
              <w:t xml:space="preserve">Urology Sub-Internship </w:t>
            </w:r>
          </w:p>
        </w:tc>
        <w:tc>
          <w:tcPr>
            <w:tcW w:w="2255" w:type="dxa"/>
          </w:tcPr>
          <w:p w14:paraId="3E3907C7" w14:textId="77777777" w:rsidR="00C13DF3" w:rsidRPr="003E3D9D" w:rsidRDefault="00C13DF3" w:rsidP="00C13DF3">
            <w:pPr>
              <w:pStyle w:val="TableParagraph"/>
              <w:spacing w:before="64"/>
              <w:ind w:left="315"/>
              <w:rPr>
                <w:rFonts w:ascii="Times New Roman" w:hAnsi="Times New Roman" w:cs="Times New Roman"/>
                <w:sz w:val="20"/>
                <w:szCs w:val="20"/>
              </w:rPr>
            </w:pPr>
          </w:p>
          <w:p w14:paraId="2CEC3BB4" w14:textId="77777777" w:rsidR="00C13DF3" w:rsidRPr="003E3D9D" w:rsidRDefault="00C13DF3" w:rsidP="00C13DF3">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Jack Mydlo, M.D.</w:t>
            </w:r>
          </w:p>
          <w:p w14:paraId="7DBB3D22" w14:textId="77777777" w:rsidR="00C13DF3" w:rsidRPr="003E3D9D" w:rsidRDefault="00C13DF3" w:rsidP="00C13DF3">
            <w:pPr>
              <w:pStyle w:val="TableParagraph"/>
              <w:spacing w:before="2"/>
              <w:rPr>
                <w:rFonts w:ascii="Times New Roman" w:hAnsi="Times New Roman" w:cs="Times New Roman"/>
                <w:sz w:val="20"/>
                <w:szCs w:val="20"/>
              </w:rPr>
            </w:pPr>
            <w:r w:rsidRPr="003E3D9D">
              <w:rPr>
                <w:rFonts w:ascii="Times New Roman" w:hAnsi="Times New Roman" w:cs="Times New Roman"/>
                <w:sz w:val="20"/>
                <w:szCs w:val="20"/>
              </w:rPr>
              <w:t xml:space="preserve">      Director</w:t>
            </w:r>
          </w:p>
        </w:tc>
        <w:tc>
          <w:tcPr>
            <w:tcW w:w="4230" w:type="dxa"/>
          </w:tcPr>
          <w:p w14:paraId="13252BE7" w14:textId="77777777" w:rsidR="00C13DF3" w:rsidRPr="003E3D9D" w:rsidRDefault="00C13DF3" w:rsidP="00C13DF3">
            <w:pPr>
              <w:pStyle w:val="TableParagraph"/>
              <w:spacing w:before="64"/>
              <w:ind w:left="380"/>
              <w:rPr>
                <w:rFonts w:ascii="Times New Roman" w:hAnsi="Times New Roman" w:cs="Times New Roman"/>
                <w:sz w:val="20"/>
                <w:szCs w:val="20"/>
              </w:rPr>
            </w:pPr>
          </w:p>
          <w:p w14:paraId="1411FBC9" w14:textId="77777777" w:rsidR="00C13DF3" w:rsidRPr="003E3D9D" w:rsidRDefault="00C13DF3" w:rsidP="00C13DF3">
            <w:pPr>
              <w:pStyle w:val="TableParagraph"/>
              <w:spacing w:before="64"/>
              <w:ind w:left="380"/>
              <w:rPr>
                <w:rFonts w:ascii="Times New Roman" w:hAnsi="Times New Roman" w:cs="Times New Roman"/>
                <w:sz w:val="20"/>
                <w:szCs w:val="20"/>
              </w:rPr>
            </w:pPr>
            <w:r w:rsidRPr="003E3D9D">
              <w:rPr>
                <w:rFonts w:ascii="Times New Roman" w:hAnsi="Times New Roman" w:cs="Times New Roman"/>
                <w:sz w:val="20"/>
                <w:szCs w:val="20"/>
              </w:rPr>
              <w:t>707-2333</w:t>
            </w:r>
          </w:p>
          <w:p w14:paraId="10F510B5" w14:textId="77777777" w:rsidR="00C13DF3" w:rsidRPr="003E3D9D" w:rsidRDefault="00C13DF3" w:rsidP="00C13DF3">
            <w:pPr>
              <w:pStyle w:val="TableParagraph"/>
              <w:spacing w:before="37"/>
              <w:ind w:left="420"/>
              <w:rPr>
                <w:rFonts w:ascii="Times New Roman" w:hAnsi="Times New Roman" w:cs="Times New Roman"/>
                <w:sz w:val="20"/>
                <w:szCs w:val="20"/>
              </w:rPr>
            </w:pPr>
            <w:r w:rsidRPr="003E3D9D">
              <w:rPr>
                <w:rFonts w:ascii="Times New Roman" w:hAnsi="Times New Roman" w:cs="Times New Roman"/>
                <w:color w:val="1C21EC"/>
                <w:sz w:val="20"/>
                <w:szCs w:val="20"/>
                <w:u w:val="single"/>
              </w:rPr>
              <w:t>jack.mydlo@tuhs.temple.edu</w:t>
            </w:r>
          </w:p>
        </w:tc>
      </w:tr>
      <w:tr w:rsidR="00C13DF3" w:rsidRPr="003E3D9D" w14:paraId="7966BD00" w14:textId="77777777" w:rsidTr="00C13DF3">
        <w:trPr>
          <w:trHeight w:hRule="exact" w:val="802"/>
        </w:trPr>
        <w:tc>
          <w:tcPr>
            <w:tcW w:w="4315" w:type="dxa"/>
          </w:tcPr>
          <w:p w14:paraId="12E47465" w14:textId="77777777" w:rsidR="00C13DF3" w:rsidRPr="003E3D9D" w:rsidRDefault="00C13DF3" w:rsidP="00C13DF3">
            <w:pPr>
              <w:pStyle w:val="TableParagraph"/>
              <w:ind w:left="204"/>
              <w:rPr>
                <w:rFonts w:ascii="Times New Roman" w:hAnsi="Times New Roman" w:cs="Times New Roman"/>
                <w:b/>
                <w:sz w:val="20"/>
                <w:szCs w:val="20"/>
              </w:rPr>
            </w:pPr>
          </w:p>
          <w:p w14:paraId="6152143E" w14:textId="77777777" w:rsidR="00C13DF3" w:rsidRPr="003E3D9D" w:rsidRDefault="00C13DF3" w:rsidP="00C13DF3">
            <w:pPr>
              <w:pStyle w:val="TableParagraph"/>
              <w:ind w:left="204"/>
              <w:rPr>
                <w:rFonts w:ascii="Times New Roman" w:hAnsi="Times New Roman" w:cs="Times New Roman"/>
                <w:b/>
                <w:i/>
                <w:sz w:val="20"/>
                <w:szCs w:val="20"/>
              </w:rPr>
            </w:pPr>
            <w:r w:rsidRPr="003E3D9D">
              <w:rPr>
                <w:rFonts w:ascii="Times New Roman" w:hAnsi="Times New Roman" w:cs="Times New Roman"/>
                <w:b/>
                <w:i/>
                <w:sz w:val="20"/>
                <w:szCs w:val="20"/>
              </w:rPr>
              <w:t>Critical Care</w:t>
            </w:r>
          </w:p>
        </w:tc>
        <w:tc>
          <w:tcPr>
            <w:tcW w:w="2255" w:type="dxa"/>
          </w:tcPr>
          <w:p w14:paraId="24DF684A" w14:textId="77777777" w:rsidR="00C13DF3" w:rsidRPr="003E3D9D" w:rsidRDefault="00C13DF3" w:rsidP="00C13DF3">
            <w:pPr>
              <w:pStyle w:val="TableParagraph"/>
              <w:spacing w:before="1"/>
              <w:ind w:left="320"/>
              <w:rPr>
                <w:rFonts w:ascii="Times New Roman" w:hAnsi="Times New Roman" w:cs="Times New Roman"/>
                <w:sz w:val="20"/>
                <w:szCs w:val="20"/>
              </w:rPr>
            </w:pPr>
          </w:p>
        </w:tc>
        <w:tc>
          <w:tcPr>
            <w:tcW w:w="4230" w:type="dxa"/>
          </w:tcPr>
          <w:p w14:paraId="29B0A997" w14:textId="77777777" w:rsidR="00C13DF3" w:rsidRPr="003E3D9D" w:rsidRDefault="00C13DF3" w:rsidP="00C13DF3">
            <w:pPr>
              <w:pStyle w:val="TableParagraph"/>
              <w:ind w:left="380"/>
              <w:rPr>
                <w:rFonts w:ascii="Times New Roman" w:hAnsi="Times New Roman" w:cs="Times New Roman"/>
                <w:sz w:val="20"/>
                <w:szCs w:val="20"/>
              </w:rPr>
            </w:pPr>
          </w:p>
        </w:tc>
      </w:tr>
      <w:tr w:rsidR="00C13DF3" w:rsidRPr="003E3D9D" w14:paraId="5B6F5976" w14:textId="77777777" w:rsidTr="00C13DF3">
        <w:trPr>
          <w:trHeight w:hRule="exact" w:val="999"/>
        </w:trPr>
        <w:tc>
          <w:tcPr>
            <w:tcW w:w="4315" w:type="dxa"/>
          </w:tcPr>
          <w:p w14:paraId="756D9D36" w14:textId="77777777" w:rsidR="00C13DF3" w:rsidRPr="003E3D9D" w:rsidRDefault="00C13DF3" w:rsidP="003E3D9D">
            <w:pPr>
              <w:ind w:left="270"/>
              <w:rPr>
                <w:rFonts w:ascii="Times New Roman" w:hAnsi="Times New Roman" w:cs="Times New Roman"/>
                <w:b/>
                <w:sz w:val="20"/>
                <w:szCs w:val="20"/>
              </w:rPr>
            </w:pPr>
          </w:p>
          <w:p w14:paraId="09351655" w14:textId="77777777" w:rsidR="00C13DF3" w:rsidRPr="003E3D9D" w:rsidRDefault="00C13DF3" w:rsidP="003E3D9D">
            <w:pPr>
              <w:ind w:left="270"/>
              <w:rPr>
                <w:rFonts w:ascii="Times New Roman" w:hAnsi="Times New Roman" w:cs="Times New Roman"/>
                <w:b/>
                <w:sz w:val="20"/>
                <w:szCs w:val="20"/>
              </w:rPr>
            </w:pPr>
            <w:r w:rsidRPr="003E3D9D">
              <w:rPr>
                <w:rFonts w:ascii="Times New Roman" w:hAnsi="Times New Roman" w:cs="Times New Roman"/>
                <w:b/>
                <w:sz w:val="20"/>
                <w:szCs w:val="20"/>
              </w:rPr>
              <w:t>Burn ICU</w:t>
            </w:r>
          </w:p>
        </w:tc>
        <w:tc>
          <w:tcPr>
            <w:tcW w:w="2255" w:type="dxa"/>
          </w:tcPr>
          <w:p w14:paraId="3A277F76" w14:textId="77777777" w:rsidR="00147E74" w:rsidRDefault="00492ECA" w:rsidP="003E3D9D">
            <w:pPr>
              <w:pStyle w:val="TableParagraph"/>
              <w:spacing w:before="64"/>
              <w:rPr>
                <w:ins w:id="160" w:author="Marianne LaRussa" w:date="2017-07-10T09:52:00Z"/>
                <w:rFonts w:ascii="Times New Roman" w:hAnsi="Times New Roman" w:cs="Times New Roman"/>
                <w:sz w:val="20"/>
                <w:szCs w:val="20"/>
              </w:rPr>
            </w:pPr>
            <w:r>
              <w:rPr>
                <w:rFonts w:ascii="Times New Roman" w:hAnsi="Times New Roman" w:cs="Times New Roman"/>
                <w:sz w:val="20"/>
                <w:szCs w:val="20"/>
              </w:rPr>
              <w:t xml:space="preserve">      </w:t>
            </w:r>
          </w:p>
          <w:p w14:paraId="11F552F0" w14:textId="0D7D6FBA" w:rsidR="00C13DF3" w:rsidRPr="003E3D9D" w:rsidRDefault="00147E74" w:rsidP="003E3D9D">
            <w:pPr>
              <w:pStyle w:val="TableParagraph"/>
              <w:spacing w:before="64"/>
              <w:rPr>
                <w:rFonts w:ascii="Times New Roman" w:hAnsi="Times New Roman" w:cs="Times New Roman"/>
                <w:sz w:val="20"/>
                <w:szCs w:val="20"/>
              </w:rPr>
            </w:pPr>
            <w:ins w:id="161" w:author="Marianne LaRussa" w:date="2017-07-10T09:53:00Z">
              <w:r>
                <w:rPr>
                  <w:rFonts w:ascii="Times New Roman" w:hAnsi="Times New Roman" w:cs="Times New Roman"/>
                  <w:sz w:val="20"/>
                  <w:szCs w:val="20"/>
                </w:rPr>
                <w:t xml:space="preserve">      </w:t>
              </w:r>
            </w:ins>
            <w:r w:rsidR="00C13DF3" w:rsidRPr="003E3D9D">
              <w:rPr>
                <w:rFonts w:ascii="Times New Roman" w:hAnsi="Times New Roman" w:cs="Times New Roman"/>
                <w:sz w:val="20"/>
                <w:szCs w:val="20"/>
              </w:rPr>
              <w:t>William Hughes, M.D.</w:t>
            </w:r>
          </w:p>
          <w:p w14:paraId="0B7B7D35" w14:textId="77777777" w:rsidR="00C13DF3" w:rsidRPr="003E3D9D" w:rsidRDefault="00C13DF3" w:rsidP="003E3D9D">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Director</w:t>
            </w:r>
          </w:p>
        </w:tc>
        <w:tc>
          <w:tcPr>
            <w:tcW w:w="4230" w:type="dxa"/>
          </w:tcPr>
          <w:p w14:paraId="1B7F20B0" w14:textId="77777777" w:rsidR="00C13DF3" w:rsidRPr="003E3D9D" w:rsidRDefault="00C13DF3" w:rsidP="00C13DF3">
            <w:pPr>
              <w:pStyle w:val="TableParagraph"/>
              <w:ind w:left="380"/>
              <w:rPr>
                <w:rFonts w:ascii="Times New Roman" w:hAnsi="Times New Roman" w:cs="Times New Roman"/>
                <w:sz w:val="20"/>
                <w:szCs w:val="20"/>
              </w:rPr>
            </w:pPr>
          </w:p>
          <w:p w14:paraId="7715CFE2" w14:textId="77777777" w:rsidR="00C13DF3" w:rsidRPr="003E3D9D" w:rsidRDefault="00C13DF3" w:rsidP="00C13DF3">
            <w:pPr>
              <w:widowControl/>
              <w:adjustRightInd w:val="0"/>
              <w:spacing w:before="100" w:after="100"/>
              <w:rPr>
                <w:rFonts w:ascii="Times New Roman" w:hAnsi="Times New Roman" w:cs="Times New Roman"/>
                <w:sz w:val="20"/>
                <w:szCs w:val="20"/>
              </w:rPr>
            </w:pPr>
            <w:r w:rsidRPr="003E3D9D">
              <w:rPr>
                <w:rFonts w:ascii="Times New Roman" w:hAnsi="Times New Roman" w:cs="Times New Roman"/>
                <w:sz w:val="20"/>
                <w:szCs w:val="20"/>
              </w:rPr>
              <w:t xml:space="preserve">       952-0792</w:t>
            </w:r>
          </w:p>
          <w:p w14:paraId="1AD50A0A" w14:textId="77777777" w:rsidR="00C13DF3" w:rsidRPr="003E3D9D" w:rsidRDefault="00C13DF3" w:rsidP="00C13DF3">
            <w:pPr>
              <w:widowControl/>
              <w:adjustRightInd w:val="0"/>
              <w:spacing w:before="100" w:after="100"/>
              <w:rPr>
                <w:rFonts w:ascii="Times New Roman" w:hAnsi="Times New Roman" w:cs="Times New Roman"/>
                <w:color w:val="0000FF"/>
                <w:sz w:val="20"/>
                <w:szCs w:val="20"/>
                <w:u w:val="single"/>
              </w:rPr>
            </w:pPr>
            <w:r w:rsidRPr="003E3D9D">
              <w:rPr>
                <w:rFonts w:ascii="Times New Roman" w:hAnsi="Times New Roman" w:cs="Times New Roman"/>
                <w:sz w:val="20"/>
                <w:szCs w:val="20"/>
              </w:rPr>
              <w:t xml:space="preserve">      </w:t>
            </w:r>
            <w:r w:rsidRPr="003E3D9D">
              <w:rPr>
                <w:rFonts w:ascii="Times New Roman" w:hAnsi="Times New Roman" w:cs="Times New Roman"/>
                <w:color w:val="0000FF"/>
                <w:sz w:val="20"/>
                <w:szCs w:val="20"/>
                <w:u w:val="single"/>
              </w:rPr>
              <w:t>william.hughes@tuhs.temple.edu</w:t>
            </w:r>
          </w:p>
          <w:p w14:paraId="79EEDBB3" w14:textId="77777777" w:rsidR="00C13DF3" w:rsidRPr="003E3D9D" w:rsidRDefault="00C13DF3" w:rsidP="00C13DF3">
            <w:pPr>
              <w:pStyle w:val="TableParagraph"/>
              <w:ind w:left="380"/>
              <w:rPr>
                <w:rFonts w:ascii="Times New Roman" w:hAnsi="Times New Roman" w:cs="Times New Roman"/>
                <w:sz w:val="20"/>
                <w:szCs w:val="20"/>
              </w:rPr>
            </w:pPr>
          </w:p>
        </w:tc>
      </w:tr>
      <w:tr w:rsidR="00C13DF3" w:rsidRPr="003E3D9D" w14:paraId="4694965A" w14:textId="77777777" w:rsidTr="00C13DF3">
        <w:trPr>
          <w:trHeight w:hRule="exact" w:val="1035"/>
        </w:trPr>
        <w:tc>
          <w:tcPr>
            <w:tcW w:w="4315" w:type="dxa"/>
          </w:tcPr>
          <w:p w14:paraId="59C7F263" w14:textId="77777777" w:rsidR="00C13DF3" w:rsidRPr="003E3D9D" w:rsidRDefault="00C13DF3" w:rsidP="003E3D9D">
            <w:pPr>
              <w:ind w:left="270"/>
              <w:rPr>
                <w:rFonts w:ascii="Times New Roman" w:hAnsi="Times New Roman" w:cs="Times New Roman"/>
                <w:b/>
                <w:sz w:val="20"/>
                <w:szCs w:val="20"/>
              </w:rPr>
            </w:pPr>
          </w:p>
          <w:p w14:paraId="66AA96BB" w14:textId="77777777" w:rsidR="00C13DF3" w:rsidRPr="003E3D9D" w:rsidRDefault="00C13DF3" w:rsidP="003E3D9D">
            <w:pPr>
              <w:ind w:left="270"/>
              <w:rPr>
                <w:rFonts w:ascii="Times New Roman" w:hAnsi="Times New Roman" w:cs="Times New Roman"/>
                <w:b/>
                <w:sz w:val="20"/>
                <w:szCs w:val="20"/>
              </w:rPr>
            </w:pPr>
            <w:r w:rsidRPr="003E3D9D">
              <w:rPr>
                <w:rFonts w:ascii="Times New Roman" w:hAnsi="Times New Roman" w:cs="Times New Roman"/>
                <w:b/>
                <w:sz w:val="20"/>
                <w:szCs w:val="20"/>
              </w:rPr>
              <w:t>Cardiac Care Unit</w:t>
            </w:r>
          </w:p>
          <w:p w14:paraId="39656AD0" w14:textId="77777777" w:rsidR="00C13DF3" w:rsidRPr="003E3D9D" w:rsidRDefault="00C13DF3" w:rsidP="003E3D9D">
            <w:pPr>
              <w:ind w:left="270"/>
              <w:rPr>
                <w:rFonts w:ascii="Times New Roman" w:hAnsi="Times New Roman" w:cs="Times New Roman"/>
                <w:b/>
                <w:sz w:val="20"/>
                <w:szCs w:val="20"/>
              </w:rPr>
            </w:pPr>
          </w:p>
        </w:tc>
        <w:tc>
          <w:tcPr>
            <w:tcW w:w="2255" w:type="dxa"/>
          </w:tcPr>
          <w:p w14:paraId="02BF701A" w14:textId="77777777" w:rsidR="00C13DF3" w:rsidRPr="003E3D9D" w:rsidRDefault="00C13DF3" w:rsidP="003E3D9D">
            <w:pPr>
              <w:pStyle w:val="TableParagraph"/>
              <w:spacing w:before="64"/>
              <w:ind w:left="315"/>
              <w:rPr>
                <w:rFonts w:ascii="Times New Roman" w:hAnsi="Times New Roman" w:cs="Times New Roman"/>
                <w:sz w:val="20"/>
                <w:szCs w:val="20"/>
              </w:rPr>
            </w:pPr>
          </w:p>
          <w:p w14:paraId="053C5450" w14:textId="77777777" w:rsidR="00C13DF3" w:rsidRPr="003E3D9D" w:rsidRDefault="00C13DF3" w:rsidP="003E3D9D">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Pravin Patil, M.D.</w:t>
            </w:r>
          </w:p>
          <w:p w14:paraId="767B43BF" w14:textId="77777777" w:rsidR="00C13DF3" w:rsidRPr="003E3D9D" w:rsidRDefault="00C13DF3" w:rsidP="003E3D9D">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Director</w:t>
            </w:r>
          </w:p>
          <w:p w14:paraId="71E3008B" w14:textId="77777777" w:rsidR="00C13DF3" w:rsidRPr="003E3D9D" w:rsidRDefault="00C13DF3" w:rsidP="003E3D9D">
            <w:pPr>
              <w:pStyle w:val="TableParagraph"/>
              <w:spacing w:before="64"/>
              <w:ind w:left="315"/>
              <w:rPr>
                <w:rFonts w:ascii="Times New Roman" w:hAnsi="Times New Roman" w:cs="Times New Roman"/>
                <w:sz w:val="20"/>
                <w:szCs w:val="20"/>
              </w:rPr>
            </w:pPr>
          </w:p>
        </w:tc>
        <w:tc>
          <w:tcPr>
            <w:tcW w:w="4230" w:type="dxa"/>
          </w:tcPr>
          <w:p w14:paraId="2C98C377" w14:textId="77777777" w:rsidR="00C13DF3" w:rsidRPr="003E3D9D" w:rsidRDefault="00C13DF3" w:rsidP="00C13DF3">
            <w:pPr>
              <w:pStyle w:val="TableParagraph"/>
              <w:ind w:left="380"/>
              <w:rPr>
                <w:rFonts w:ascii="Times New Roman" w:hAnsi="Times New Roman" w:cs="Times New Roman"/>
                <w:sz w:val="20"/>
                <w:szCs w:val="20"/>
              </w:rPr>
            </w:pPr>
          </w:p>
          <w:p w14:paraId="7B8F8684" w14:textId="77777777" w:rsidR="00C13DF3" w:rsidRPr="003E3D9D" w:rsidRDefault="00C13DF3" w:rsidP="00C13DF3">
            <w:pPr>
              <w:pStyle w:val="TableParagraph"/>
              <w:ind w:left="380"/>
              <w:rPr>
                <w:rFonts w:ascii="Times New Roman" w:hAnsi="Times New Roman" w:cs="Times New Roman"/>
                <w:sz w:val="20"/>
                <w:szCs w:val="20"/>
              </w:rPr>
            </w:pPr>
            <w:r w:rsidRPr="003E3D9D">
              <w:rPr>
                <w:rFonts w:ascii="Times New Roman" w:hAnsi="Times New Roman" w:cs="Times New Roman"/>
                <w:sz w:val="20"/>
                <w:szCs w:val="20"/>
              </w:rPr>
              <w:t>707-8293</w:t>
            </w:r>
          </w:p>
          <w:p w14:paraId="4C28716F" w14:textId="77777777" w:rsidR="00C13DF3" w:rsidRPr="003E3D9D" w:rsidRDefault="00C13DF3" w:rsidP="00C13DF3">
            <w:pPr>
              <w:pStyle w:val="TableParagraph"/>
              <w:ind w:left="380"/>
              <w:rPr>
                <w:rFonts w:ascii="Times New Roman" w:hAnsi="Times New Roman" w:cs="Times New Roman"/>
                <w:sz w:val="20"/>
                <w:szCs w:val="20"/>
                <w:u w:val="single"/>
              </w:rPr>
            </w:pPr>
            <w:r w:rsidRPr="003E3D9D">
              <w:rPr>
                <w:rFonts w:ascii="Times New Roman" w:hAnsi="Times New Roman" w:cs="Times New Roman"/>
                <w:color w:val="1C21EC"/>
                <w:sz w:val="20"/>
                <w:szCs w:val="20"/>
                <w:u w:val="single"/>
              </w:rPr>
              <w:t>pravin.patil@tuhs.temple.edu</w:t>
            </w:r>
          </w:p>
        </w:tc>
      </w:tr>
      <w:tr w:rsidR="00C13DF3" w:rsidRPr="003E3D9D" w14:paraId="643A4664" w14:textId="77777777" w:rsidTr="00C13DF3">
        <w:trPr>
          <w:trHeight w:hRule="exact" w:val="684"/>
        </w:trPr>
        <w:tc>
          <w:tcPr>
            <w:tcW w:w="4315" w:type="dxa"/>
          </w:tcPr>
          <w:p w14:paraId="4D58CB2B" w14:textId="77777777" w:rsidR="00C13DF3" w:rsidRPr="003E3D9D" w:rsidRDefault="00C13DF3" w:rsidP="003E3D9D">
            <w:pPr>
              <w:ind w:left="270"/>
              <w:rPr>
                <w:rFonts w:ascii="Times New Roman" w:hAnsi="Times New Roman" w:cs="Times New Roman"/>
                <w:b/>
                <w:sz w:val="20"/>
                <w:szCs w:val="20"/>
              </w:rPr>
            </w:pPr>
          </w:p>
          <w:p w14:paraId="62770D9B" w14:textId="77777777" w:rsidR="00C13DF3" w:rsidRPr="003E3D9D" w:rsidRDefault="00C13DF3" w:rsidP="003E3D9D">
            <w:pPr>
              <w:ind w:left="270"/>
              <w:rPr>
                <w:rFonts w:ascii="Times New Roman" w:hAnsi="Times New Roman" w:cs="Times New Roman"/>
                <w:b/>
                <w:sz w:val="20"/>
                <w:szCs w:val="20"/>
              </w:rPr>
            </w:pPr>
            <w:r w:rsidRPr="003E3D9D">
              <w:rPr>
                <w:rFonts w:ascii="Times New Roman" w:hAnsi="Times New Roman" w:cs="Times New Roman"/>
                <w:b/>
                <w:sz w:val="20"/>
                <w:szCs w:val="20"/>
              </w:rPr>
              <w:t>Cardiothoracic Surgery ICU</w:t>
            </w:r>
          </w:p>
        </w:tc>
        <w:tc>
          <w:tcPr>
            <w:tcW w:w="2255" w:type="dxa"/>
          </w:tcPr>
          <w:p w14:paraId="0C51DD1C" w14:textId="77777777" w:rsidR="00C13DF3" w:rsidRPr="003E3D9D" w:rsidRDefault="00C13DF3" w:rsidP="003E3D9D">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Kathleen Tyson, M.D.</w:t>
            </w:r>
          </w:p>
          <w:p w14:paraId="3B9C40EE" w14:textId="77777777" w:rsidR="00C13DF3" w:rsidRPr="003E3D9D" w:rsidRDefault="00C13DF3" w:rsidP="003E3D9D">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Director</w:t>
            </w:r>
          </w:p>
        </w:tc>
        <w:tc>
          <w:tcPr>
            <w:tcW w:w="4230" w:type="dxa"/>
          </w:tcPr>
          <w:p w14:paraId="7473C86B" w14:textId="77777777" w:rsidR="00C13DF3" w:rsidRPr="003E3D9D" w:rsidRDefault="00C13DF3" w:rsidP="00C13DF3">
            <w:pPr>
              <w:pStyle w:val="TableParagraph"/>
              <w:spacing w:before="64"/>
              <w:ind w:left="380"/>
              <w:rPr>
                <w:rFonts w:ascii="Times New Roman" w:hAnsi="Times New Roman" w:cs="Times New Roman"/>
                <w:sz w:val="20"/>
                <w:szCs w:val="20"/>
              </w:rPr>
            </w:pPr>
            <w:r w:rsidRPr="003E3D9D">
              <w:rPr>
                <w:rFonts w:ascii="Times New Roman" w:hAnsi="Times New Roman" w:cs="Times New Roman"/>
                <w:sz w:val="20"/>
                <w:szCs w:val="20"/>
              </w:rPr>
              <w:t>707-3326</w:t>
            </w:r>
          </w:p>
          <w:p w14:paraId="18DCA889" w14:textId="77777777" w:rsidR="00C13DF3" w:rsidRPr="003E3D9D" w:rsidRDefault="00C13DF3" w:rsidP="00C13DF3">
            <w:pPr>
              <w:pStyle w:val="TableParagraph"/>
              <w:spacing w:before="64"/>
              <w:ind w:left="380"/>
              <w:rPr>
                <w:rFonts w:ascii="Times New Roman" w:hAnsi="Times New Roman" w:cs="Times New Roman"/>
                <w:sz w:val="20"/>
                <w:szCs w:val="20"/>
                <w:u w:val="single"/>
              </w:rPr>
            </w:pPr>
            <w:r w:rsidRPr="003E3D9D">
              <w:rPr>
                <w:rFonts w:ascii="Times New Roman" w:hAnsi="Times New Roman" w:cs="Times New Roman"/>
                <w:color w:val="0000FF"/>
                <w:sz w:val="20"/>
                <w:szCs w:val="20"/>
                <w:u w:val="single"/>
              </w:rPr>
              <w:t>kathleen.tyson@tuhs.temple.edu</w:t>
            </w:r>
          </w:p>
        </w:tc>
      </w:tr>
      <w:tr w:rsidR="00C13DF3" w:rsidRPr="003E3D9D" w14:paraId="72831E67" w14:textId="77777777" w:rsidTr="00C13DF3">
        <w:trPr>
          <w:trHeight w:hRule="exact" w:val="1026"/>
        </w:trPr>
        <w:tc>
          <w:tcPr>
            <w:tcW w:w="4315" w:type="dxa"/>
          </w:tcPr>
          <w:p w14:paraId="2AAB5421" w14:textId="77777777" w:rsidR="00C13DF3" w:rsidRPr="003E3D9D" w:rsidRDefault="00C13DF3" w:rsidP="003E3D9D">
            <w:pPr>
              <w:ind w:left="270"/>
              <w:rPr>
                <w:rFonts w:ascii="Times New Roman" w:hAnsi="Times New Roman" w:cs="Times New Roman"/>
                <w:b/>
                <w:sz w:val="20"/>
                <w:szCs w:val="20"/>
              </w:rPr>
            </w:pPr>
          </w:p>
          <w:p w14:paraId="09C73BC0" w14:textId="77777777" w:rsidR="00C13DF3" w:rsidRPr="003E3D9D" w:rsidRDefault="00C13DF3" w:rsidP="003E3D9D">
            <w:pPr>
              <w:ind w:left="270"/>
              <w:rPr>
                <w:rFonts w:ascii="Times New Roman" w:hAnsi="Times New Roman" w:cs="Times New Roman"/>
                <w:b/>
                <w:sz w:val="20"/>
                <w:szCs w:val="20"/>
              </w:rPr>
            </w:pPr>
            <w:r w:rsidRPr="003E3D9D">
              <w:rPr>
                <w:rFonts w:ascii="Times New Roman" w:hAnsi="Times New Roman" w:cs="Times New Roman"/>
                <w:b/>
                <w:sz w:val="20"/>
                <w:szCs w:val="20"/>
              </w:rPr>
              <w:t>Medical ICU</w:t>
            </w:r>
          </w:p>
        </w:tc>
        <w:tc>
          <w:tcPr>
            <w:tcW w:w="2255" w:type="dxa"/>
          </w:tcPr>
          <w:p w14:paraId="3B4BEC59" w14:textId="77777777" w:rsidR="00C13DF3" w:rsidRPr="003E3D9D" w:rsidRDefault="00C13DF3" w:rsidP="003E3D9D">
            <w:pPr>
              <w:pStyle w:val="TableParagraph"/>
              <w:spacing w:before="64"/>
              <w:ind w:left="315"/>
              <w:rPr>
                <w:rFonts w:ascii="Times New Roman" w:hAnsi="Times New Roman" w:cs="Times New Roman"/>
                <w:sz w:val="20"/>
                <w:szCs w:val="20"/>
              </w:rPr>
            </w:pPr>
          </w:p>
          <w:p w14:paraId="6AB6E3A0" w14:textId="77777777" w:rsidR="00C13DF3" w:rsidRPr="003E3D9D" w:rsidRDefault="00C13DF3" w:rsidP="003E3D9D">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Fred Jaffe, M.D.</w:t>
            </w:r>
          </w:p>
          <w:p w14:paraId="05477467" w14:textId="77777777" w:rsidR="00C13DF3" w:rsidRPr="003E3D9D" w:rsidRDefault="00C13DF3" w:rsidP="003E3D9D">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Director</w:t>
            </w:r>
          </w:p>
        </w:tc>
        <w:tc>
          <w:tcPr>
            <w:tcW w:w="4230" w:type="dxa"/>
          </w:tcPr>
          <w:p w14:paraId="21494FE3" w14:textId="77777777" w:rsidR="00C13DF3" w:rsidRPr="003E3D9D" w:rsidRDefault="00C13DF3" w:rsidP="00C13DF3">
            <w:pPr>
              <w:pStyle w:val="TableParagraph"/>
              <w:spacing w:before="64"/>
              <w:ind w:left="380"/>
              <w:rPr>
                <w:rFonts w:ascii="Times New Roman" w:hAnsi="Times New Roman" w:cs="Times New Roman"/>
                <w:sz w:val="20"/>
                <w:szCs w:val="20"/>
              </w:rPr>
            </w:pPr>
          </w:p>
          <w:p w14:paraId="148A8159" w14:textId="77777777" w:rsidR="00C13DF3" w:rsidRPr="003E3D9D" w:rsidRDefault="00C13DF3" w:rsidP="00C13DF3">
            <w:pPr>
              <w:pStyle w:val="TableParagraph"/>
              <w:spacing w:before="64"/>
              <w:ind w:left="380"/>
              <w:rPr>
                <w:rFonts w:ascii="Times New Roman" w:hAnsi="Times New Roman" w:cs="Times New Roman"/>
                <w:sz w:val="20"/>
                <w:szCs w:val="20"/>
              </w:rPr>
            </w:pPr>
            <w:r w:rsidRPr="003E3D9D">
              <w:rPr>
                <w:rFonts w:ascii="Times New Roman" w:hAnsi="Times New Roman" w:cs="Times New Roman"/>
                <w:sz w:val="20"/>
                <w:szCs w:val="20"/>
              </w:rPr>
              <w:t>707-5864</w:t>
            </w:r>
          </w:p>
          <w:p w14:paraId="2090EA8E" w14:textId="77777777" w:rsidR="00C13DF3" w:rsidRPr="003E3D9D" w:rsidRDefault="00C13DF3" w:rsidP="00C13DF3">
            <w:pPr>
              <w:pStyle w:val="TableParagraph"/>
              <w:spacing w:before="64"/>
              <w:ind w:left="380"/>
              <w:rPr>
                <w:rFonts w:ascii="Times New Roman" w:hAnsi="Times New Roman" w:cs="Times New Roman"/>
                <w:sz w:val="20"/>
                <w:szCs w:val="20"/>
                <w:u w:val="single"/>
              </w:rPr>
            </w:pPr>
            <w:r w:rsidRPr="003E3D9D">
              <w:rPr>
                <w:rFonts w:ascii="Times New Roman" w:hAnsi="Times New Roman" w:cs="Times New Roman"/>
                <w:color w:val="1C21EC"/>
                <w:sz w:val="20"/>
                <w:szCs w:val="20"/>
                <w:u w:val="single"/>
              </w:rPr>
              <w:t>fred.jaffe@tuhs.temple.edu</w:t>
            </w:r>
          </w:p>
        </w:tc>
      </w:tr>
      <w:tr w:rsidR="00C13DF3" w:rsidRPr="003E3D9D" w14:paraId="1C8B4916" w14:textId="77777777" w:rsidTr="00C13DF3">
        <w:trPr>
          <w:trHeight w:hRule="exact" w:val="1035"/>
        </w:trPr>
        <w:tc>
          <w:tcPr>
            <w:tcW w:w="4315" w:type="dxa"/>
          </w:tcPr>
          <w:p w14:paraId="2B3246F0" w14:textId="77777777" w:rsidR="00C13DF3" w:rsidRPr="003E3D9D" w:rsidRDefault="00C13DF3" w:rsidP="003E3D9D">
            <w:pPr>
              <w:ind w:left="270"/>
              <w:rPr>
                <w:rFonts w:ascii="Times New Roman" w:hAnsi="Times New Roman" w:cs="Times New Roman"/>
                <w:b/>
                <w:sz w:val="20"/>
                <w:szCs w:val="20"/>
              </w:rPr>
            </w:pPr>
          </w:p>
          <w:p w14:paraId="42D81FDB" w14:textId="77777777" w:rsidR="00C13DF3" w:rsidRPr="003E3D9D" w:rsidRDefault="00C13DF3" w:rsidP="003E3D9D">
            <w:pPr>
              <w:ind w:left="270"/>
              <w:rPr>
                <w:rFonts w:ascii="Times New Roman" w:hAnsi="Times New Roman" w:cs="Times New Roman"/>
                <w:b/>
                <w:sz w:val="20"/>
                <w:szCs w:val="20"/>
              </w:rPr>
            </w:pPr>
            <w:r w:rsidRPr="003E3D9D">
              <w:rPr>
                <w:rFonts w:ascii="Times New Roman" w:hAnsi="Times New Roman" w:cs="Times New Roman"/>
                <w:b/>
                <w:sz w:val="20"/>
                <w:szCs w:val="20"/>
              </w:rPr>
              <w:t>Neonatal ICU - TUH</w:t>
            </w:r>
          </w:p>
        </w:tc>
        <w:tc>
          <w:tcPr>
            <w:tcW w:w="2255" w:type="dxa"/>
          </w:tcPr>
          <w:p w14:paraId="784AF703" w14:textId="77777777" w:rsidR="00C13DF3" w:rsidRPr="003E3D9D" w:rsidRDefault="00C13DF3" w:rsidP="003E3D9D">
            <w:pPr>
              <w:pStyle w:val="TableParagraph"/>
              <w:spacing w:before="64"/>
              <w:ind w:left="315"/>
              <w:rPr>
                <w:rFonts w:ascii="Times New Roman" w:hAnsi="Times New Roman" w:cs="Times New Roman"/>
                <w:sz w:val="20"/>
                <w:szCs w:val="20"/>
              </w:rPr>
            </w:pPr>
          </w:p>
          <w:p w14:paraId="6EF321DA" w14:textId="167B3DAE" w:rsidR="00C13DF3" w:rsidRPr="003E3D9D" w:rsidRDefault="00C13DF3" w:rsidP="003E3D9D">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Heidi Taylor, D.O.</w:t>
            </w:r>
          </w:p>
          <w:p w14:paraId="00669A77" w14:textId="52AB2AE3" w:rsidR="00C13DF3" w:rsidRPr="003E3D9D" w:rsidRDefault="00C13DF3" w:rsidP="003E3D9D">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Director</w:t>
            </w:r>
          </w:p>
        </w:tc>
        <w:tc>
          <w:tcPr>
            <w:tcW w:w="4230" w:type="dxa"/>
          </w:tcPr>
          <w:p w14:paraId="7B407ADA" w14:textId="77777777" w:rsidR="00C13DF3" w:rsidRPr="003E3D9D" w:rsidRDefault="00C13DF3" w:rsidP="00C13DF3">
            <w:pPr>
              <w:pStyle w:val="TableParagraph"/>
              <w:spacing w:before="64"/>
              <w:ind w:left="380"/>
              <w:rPr>
                <w:rFonts w:ascii="Times New Roman" w:hAnsi="Times New Roman" w:cs="Times New Roman"/>
                <w:sz w:val="20"/>
                <w:szCs w:val="20"/>
                <w:u w:val="single"/>
              </w:rPr>
            </w:pPr>
          </w:p>
          <w:p w14:paraId="73B6032A" w14:textId="77777777" w:rsidR="00C13DF3" w:rsidRPr="003E3D9D" w:rsidRDefault="00C13DF3" w:rsidP="00C13DF3">
            <w:pPr>
              <w:widowControl/>
              <w:adjustRightInd w:val="0"/>
              <w:spacing w:before="100" w:after="100"/>
              <w:rPr>
                <w:rFonts w:ascii="Times New Roman" w:hAnsi="Times New Roman" w:cs="Times New Roman"/>
                <w:sz w:val="20"/>
                <w:szCs w:val="20"/>
              </w:rPr>
            </w:pPr>
            <w:r w:rsidRPr="003E3D9D">
              <w:rPr>
                <w:rFonts w:ascii="Times New Roman" w:hAnsi="Times New Roman" w:cs="Times New Roman"/>
                <w:sz w:val="20"/>
                <w:szCs w:val="20"/>
              </w:rPr>
              <w:t xml:space="preserve">      427-5202</w:t>
            </w:r>
          </w:p>
          <w:p w14:paraId="28A46828" w14:textId="77777777" w:rsidR="00C13DF3" w:rsidRPr="003E3D9D" w:rsidRDefault="00C13DF3" w:rsidP="00C13DF3">
            <w:pPr>
              <w:widowControl/>
              <w:adjustRightInd w:val="0"/>
              <w:spacing w:before="100" w:after="100"/>
              <w:rPr>
                <w:rFonts w:ascii="Times New Roman" w:hAnsi="Times New Roman" w:cs="Times New Roman"/>
                <w:sz w:val="20"/>
                <w:szCs w:val="20"/>
                <w:u w:val="single"/>
              </w:rPr>
            </w:pPr>
            <w:r w:rsidRPr="003E3D9D">
              <w:rPr>
                <w:rFonts w:ascii="Times New Roman" w:hAnsi="Times New Roman" w:cs="Times New Roman"/>
                <w:sz w:val="20"/>
                <w:szCs w:val="20"/>
              </w:rPr>
              <w:t xml:space="preserve">      </w:t>
            </w:r>
            <w:r w:rsidRPr="003E3D9D">
              <w:rPr>
                <w:rFonts w:ascii="Times New Roman" w:hAnsi="Times New Roman" w:cs="Times New Roman"/>
                <w:color w:val="0000FF"/>
                <w:sz w:val="20"/>
                <w:szCs w:val="20"/>
                <w:u w:val="single"/>
              </w:rPr>
              <w:t xml:space="preserve"> heidi.taylor@tuhs.temple.edu</w:t>
            </w:r>
          </w:p>
          <w:p w14:paraId="463C90C9" w14:textId="77777777" w:rsidR="00C13DF3" w:rsidRPr="003E3D9D" w:rsidRDefault="00C13DF3" w:rsidP="00C13DF3">
            <w:pPr>
              <w:pStyle w:val="TableParagraph"/>
              <w:spacing w:before="64"/>
              <w:ind w:left="380"/>
              <w:rPr>
                <w:rFonts w:ascii="Times New Roman" w:hAnsi="Times New Roman" w:cs="Times New Roman"/>
                <w:sz w:val="20"/>
                <w:szCs w:val="20"/>
                <w:u w:val="single"/>
              </w:rPr>
            </w:pPr>
          </w:p>
        </w:tc>
      </w:tr>
      <w:tr w:rsidR="00C13DF3" w:rsidRPr="003E3D9D" w14:paraId="7F6AED85" w14:textId="77777777" w:rsidTr="00C13DF3">
        <w:trPr>
          <w:trHeight w:hRule="exact" w:val="936"/>
        </w:trPr>
        <w:tc>
          <w:tcPr>
            <w:tcW w:w="4315" w:type="dxa"/>
          </w:tcPr>
          <w:p w14:paraId="267F9135" w14:textId="77777777" w:rsidR="00C13DF3" w:rsidRPr="003E3D9D" w:rsidRDefault="00C13DF3" w:rsidP="003E3D9D">
            <w:pPr>
              <w:ind w:left="270"/>
              <w:rPr>
                <w:rFonts w:ascii="Times New Roman" w:hAnsi="Times New Roman" w:cs="Times New Roman"/>
                <w:b/>
                <w:sz w:val="20"/>
                <w:szCs w:val="20"/>
              </w:rPr>
            </w:pPr>
          </w:p>
          <w:p w14:paraId="06F26B49" w14:textId="77777777" w:rsidR="00C13DF3" w:rsidRPr="003E3D9D" w:rsidRDefault="00C13DF3" w:rsidP="003E3D9D">
            <w:pPr>
              <w:ind w:left="270"/>
              <w:rPr>
                <w:rFonts w:ascii="Times New Roman" w:hAnsi="Times New Roman" w:cs="Times New Roman"/>
                <w:b/>
                <w:sz w:val="20"/>
                <w:szCs w:val="20"/>
              </w:rPr>
            </w:pPr>
            <w:r w:rsidRPr="003E3D9D">
              <w:rPr>
                <w:rFonts w:ascii="Times New Roman" w:hAnsi="Times New Roman" w:cs="Times New Roman"/>
                <w:b/>
                <w:sz w:val="20"/>
                <w:szCs w:val="20"/>
              </w:rPr>
              <w:t>Neurology ICU</w:t>
            </w:r>
          </w:p>
        </w:tc>
        <w:tc>
          <w:tcPr>
            <w:tcW w:w="2255" w:type="dxa"/>
          </w:tcPr>
          <w:p w14:paraId="1D0A7882" w14:textId="77777777" w:rsidR="00C13DF3" w:rsidRPr="003E3D9D" w:rsidRDefault="00C13DF3" w:rsidP="003E3D9D">
            <w:pPr>
              <w:pStyle w:val="TableParagraph"/>
              <w:spacing w:before="64"/>
              <w:ind w:left="315"/>
              <w:rPr>
                <w:rFonts w:ascii="Times New Roman" w:hAnsi="Times New Roman" w:cs="Times New Roman"/>
                <w:sz w:val="20"/>
                <w:szCs w:val="20"/>
              </w:rPr>
            </w:pPr>
          </w:p>
          <w:p w14:paraId="35BDD46A" w14:textId="77777777" w:rsidR="00C13DF3" w:rsidRPr="003E3D9D" w:rsidRDefault="00C13DF3" w:rsidP="003E3D9D">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Ausim Azizi, M.D.</w:t>
            </w:r>
          </w:p>
          <w:p w14:paraId="4E8AC165" w14:textId="77777777" w:rsidR="00C13DF3" w:rsidRPr="003E3D9D" w:rsidRDefault="00C13DF3" w:rsidP="003E3D9D">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Director</w:t>
            </w:r>
          </w:p>
        </w:tc>
        <w:tc>
          <w:tcPr>
            <w:tcW w:w="4230" w:type="dxa"/>
          </w:tcPr>
          <w:p w14:paraId="3C2A2632" w14:textId="77777777" w:rsidR="00C13DF3" w:rsidRPr="003E3D9D" w:rsidRDefault="00C13DF3" w:rsidP="00C13DF3">
            <w:pPr>
              <w:pStyle w:val="TableParagraph"/>
              <w:spacing w:before="64"/>
              <w:ind w:left="380"/>
              <w:rPr>
                <w:rFonts w:ascii="Times New Roman" w:hAnsi="Times New Roman" w:cs="Times New Roman"/>
                <w:sz w:val="20"/>
                <w:szCs w:val="20"/>
              </w:rPr>
            </w:pPr>
          </w:p>
          <w:p w14:paraId="38081239" w14:textId="77777777" w:rsidR="00C13DF3" w:rsidRPr="003E3D9D" w:rsidRDefault="00C13DF3" w:rsidP="00C13DF3">
            <w:pPr>
              <w:pStyle w:val="TableParagraph"/>
              <w:spacing w:before="64"/>
              <w:ind w:left="380"/>
              <w:rPr>
                <w:rFonts w:ascii="Times New Roman" w:hAnsi="Times New Roman" w:cs="Times New Roman"/>
                <w:sz w:val="20"/>
                <w:szCs w:val="20"/>
              </w:rPr>
            </w:pPr>
            <w:r w:rsidRPr="003E3D9D">
              <w:rPr>
                <w:rFonts w:ascii="Times New Roman" w:hAnsi="Times New Roman" w:cs="Times New Roman"/>
                <w:sz w:val="20"/>
                <w:szCs w:val="20"/>
              </w:rPr>
              <w:t>707-5953</w:t>
            </w:r>
          </w:p>
          <w:p w14:paraId="28AFE82E" w14:textId="77777777" w:rsidR="00C13DF3" w:rsidRPr="003E3D9D" w:rsidRDefault="00C13DF3" w:rsidP="00C13DF3">
            <w:pPr>
              <w:pStyle w:val="TableParagraph"/>
              <w:spacing w:before="64"/>
              <w:ind w:left="380"/>
              <w:rPr>
                <w:rFonts w:ascii="Times New Roman" w:hAnsi="Times New Roman" w:cs="Times New Roman"/>
                <w:sz w:val="20"/>
                <w:szCs w:val="20"/>
                <w:u w:val="single"/>
              </w:rPr>
            </w:pPr>
            <w:r w:rsidRPr="003E3D9D">
              <w:rPr>
                <w:rFonts w:ascii="Times New Roman" w:hAnsi="Times New Roman" w:cs="Times New Roman"/>
                <w:color w:val="1C21EC"/>
                <w:sz w:val="20"/>
                <w:szCs w:val="20"/>
                <w:u w:val="single"/>
              </w:rPr>
              <w:t>ausim.azizi@tuhs.temple.edu</w:t>
            </w:r>
          </w:p>
        </w:tc>
      </w:tr>
      <w:tr w:rsidR="00C13DF3" w:rsidRPr="003E3D9D" w14:paraId="3F4E78BD" w14:textId="77777777" w:rsidTr="00C13DF3">
        <w:trPr>
          <w:trHeight w:hRule="exact" w:val="1035"/>
        </w:trPr>
        <w:tc>
          <w:tcPr>
            <w:tcW w:w="4315" w:type="dxa"/>
          </w:tcPr>
          <w:p w14:paraId="44270C17" w14:textId="77777777" w:rsidR="00C13DF3" w:rsidRPr="003E3D9D" w:rsidRDefault="00C13DF3" w:rsidP="003E3D9D">
            <w:pPr>
              <w:ind w:left="270"/>
              <w:rPr>
                <w:rFonts w:ascii="Times New Roman" w:hAnsi="Times New Roman" w:cs="Times New Roman"/>
                <w:b/>
                <w:sz w:val="20"/>
                <w:szCs w:val="20"/>
                <w:highlight w:val="yellow"/>
              </w:rPr>
            </w:pPr>
          </w:p>
          <w:p w14:paraId="2907A31A" w14:textId="77777777" w:rsidR="00C13DF3" w:rsidRPr="003E3D9D" w:rsidRDefault="00C13DF3" w:rsidP="003E3D9D">
            <w:pPr>
              <w:ind w:left="270"/>
              <w:rPr>
                <w:rFonts w:ascii="Times New Roman" w:hAnsi="Times New Roman" w:cs="Times New Roman"/>
                <w:b/>
                <w:sz w:val="20"/>
                <w:szCs w:val="20"/>
                <w:highlight w:val="yellow"/>
              </w:rPr>
            </w:pPr>
            <w:r w:rsidRPr="003E3D9D">
              <w:rPr>
                <w:rFonts w:ascii="Times New Roman" w:hAnsi="Times New Roman" w:cs="Times New Roman"/>
                <w:b/>
                <w:sz w:val="20"/>
                <w:szCs w:val="20"/>
              </w:rPr>
              <w:t>Pediatric ICU – St. Christopher’s Hospital</w:t>
            </w:r>
          </w:p>
        </w:tc>
        <w:tc>
          <w:tcPr>
            <w:tcW w:w="2255" w:type="dxa"/>
          </w:tcPr>
          <w:p w14:paraId="2508E0A2" w14:textId="77777777" w:rsidR="00C13DF3" w:rsidRPr="003E3D9D" w:rsidRDefault="00C13DF3" w:rsidP="00C13DF3">
            <w:pPr>
              <w:pStyle w:val="TableParagraph"/>
              <w:spacing w:before="64"/>
              <w:ind w:left="315"/>
              <w:rPr>
                <w:rFonts w:ascii="Times New Roman" w:hAnsi="Times New Roman" w:cs="Times New Roman"/>
                <w:sz w:val="20"/>
                <w:szCs w:val="20"/>
              </w:rPr>
            </w:pPr>
          </w:p>
          <w:p w14:paraId="609E6591" w14:textId="77777777" w:rsidR="00C13DF3" w:rsidRPr="003E3D9D" w:rsidRDefault="00C13DF3" w:rsidP="00C13DF3">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Ajit Mammen, M.D.</w:t>
            </w:r>
          </w:p>
          <w:p w14:paraId="37AB46CA" w14:textId="77777777" w:rsidR="00C13DF3" w:rsidRPr="003E3D9D" w:rsidRDefault="00C13DF3" w:rsidP="00C13DF3">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Director</w:t>
            </w:r>
          </w:p>
        </w:tc>
        <w:tc>
          <w:tcPr>
            <w:tcW w:w="4230" w:type="dxa"/>
          </w:tcPr>
          <w:p w14:paraId="40C7886D" w14:textId="77777777" w:rsidR="00C13DF3" w:rsidRPr="003E3D9D" w:rsidRDefault="00C13DF3" w:rsidP="00C13DF3">
            <w:pPr>
              <w:pStyle w:val="TableParagraph"/>
              <w:spacing w:before="64"/>
              <w:ind w:left="380"/>
              <w:rPr>
                <w:rFonts w:ascii="Times New Roman" w:hAnsi="Times New Roman" w:cs="Times New Roman"/>
                <w:sz w:val="20"/>
                <w:szCs w:val="20"/>
              </w:rPr>
            </w:pPr>
          </w:p>
          <w:p w14:paraId="41C99DA8" w14:textId="77777777" w:rsidR="00C13DF3" w:rsidRPr="003E3D9D" w:rsidRDefault="00C13DF3" w:rsidP="00C13DF3">
            <w:pPr>
              <w:pStyle w:val="TableParagraph"/>
              <w:spacing w:before="64"/>
              <w:ind w:left="380"/>
              <w:rPr>
                <w:rFonts w:ascii="Times New Roman" w:hAnsi="Times New Roman" w:cs="Times New Roman"/>
                <w:sz w:val="20"/>
                <w:szCs w:val="20"/>
              </w:rPr>
            </w:pPr>
            <w:r w:rsidRPr="003E3D9D">
              <w:rPr>
                <w:rFonts w:ascii="Times New Roman" w:hAnsi="Times New Roman" w:cs="Times New Roman"/>
                <w:sz w:val="20"/>
                <w:szCs w:val="20"/>
              </w:rPr>
              <w:t>427-8818</w:t>
            </w:r>
          </w:p>
          <w:p w14:paraId="6EB20A9F" w14:textId="77777777" w:rsidR="00C13DF3" w:rsidRPr="003E3D9D" w:rsidRDefault="00C13DF3" w:rsidP="00C13DF3">
            <w:pPr>
              <w:pStyle w:val="TableParagraph"/>
              <w:spacing w:before="64"/>
              <w:ind w:left="380"/>
              <w:rPr>
                <w:rFonts w:ascii="Times New Roman" w:hAnsi="Times New Roman" w:cs="Times New Roman"/>
                <w:sz w:val="20"/>
                <w:szCs w:val="20"/>
                <w:u w:val="single"/>
              </w:rPr>
            </w:pPr>
            <w:r w:rsidRPr="003E3D9D">
              <w:rPr>
                <w:rFonts w:ascii="Times New Roman" w:hAnsi="Times New Roman" w:cs="Times New Roman"/>
                <w:color w:val="0000FF"/>
                <w:sz w:val="20"/>
                <w:szCs w:val="20"/>
                <w:u w:val="single"/>
              </w:rPr>
              <w:t>ajit.mammen@drexelmed.edu</w:t>
            </w:r>
          </w:p>
        </w:tc>
      </w:tr>
      <w:tr w:rsidR="00C13DF3" w:rsidRPr="003E3D9D" w14:paraId="7A9D7FC7" w14:textId="77777777" w:rsidTr="00C13DF3">
        <w:trPr>
          <w:trHeight w:hRule="exact" w:val="1449"/>
        </w:trPr>
        <w:tc>
          <w:tcPr>
            <w:tcW w:w="4315" w:type="dxa"/>
          </w:tcPr>
          <w:p w14:paraId="407AB19E" w14:textId="77777777" w:rsidR="00C13DF3" w:rsidRPr="003E3D9D" w:rsidRDefault="00C13DF3" w:rsidP="003E3D9D">
            <w:pPr>
              <w:ind w:left="270"/>
              <w:rPr>
                <w:rFonts w:ascii="Times New Roman" w:hAnsi="Times New Roman" w:cs="Times New Roman"/>
                <w:b/>
                <w:sz w:val="20"/>
                <w:szCs w:val="20"/>
                <w:highlight w:val="yellow"/>
              </w:rPr>
            </w:pPr>
          </w:p>
          <w:p w14:paraId="3DFCD4C3" w14:textId="77777777" w:rsidR="00C13DF3" w:rsidRPr="003E3D9D" w:rsidRDefault="00C13DF3" w:rsidP="003E3D9D">
            <w:pPr>
              <w:ind w:left="270"/>
              <w:rPr>
                <w:rFonts w:ascii="Times New Roman" w:hAnsi="Times New Roman" w:cs="Times New Roman"/>
                <w:b/>
                <w:sz w:val="20"/>
                <w:szCs w:val="20"/>
                <w:highlight w:val="yellow"/>
              </w:rPr>
            </w:pPr>
            <w:r w:rsidRPr="003E3D9D">
              <w:rPr>
                <w:rFonts w:ascii="Times New Roman" w:hAnsi="Times New Roman" w:cs="Times New Roman"/>
                <w:b/>
                <w:sz w:val="20"/>
                <w:szCs w:val="20"/>
              </w:rPr>
              <w:t>Pediatric ICU – Nemours/Dupont Hospital for Children</w:t>
            </w:r>
          </w:p>
        </w:tc>
        <w:tc>
          <w:tcPr>
            <w:tcW w:w="2255" w:type="dxa"/>
          </w:tcPr>
          <w:p w14:paraId="277B18EE" w14:textId="77777777" w:rsidR="00C13DF3" w:rsidRPr="003E3D9D" w:rsidRDefault="00C13DF3" w:rsidP="00C13DF3">
            <w:pPr>
              <w:pStyle w:val="TableParagraph"/>
              <w:spacing w:before="64"/>
              <w:ind w:left="315"/>
              <w:rPr>
                <w:rFonts w:ascii="Times New Roman" w:hAnsi="Times New Roman" w:cs="Times New Roman"/>
                <w:sz w:val="20"/>
                <w:szCs w:val="20"/>
              </w:rPr>
            </w:pPr>
          </w:p>
          <w:p w14:paraId="38781F01" w14:textId="77777777" w:rsidR="00C13DF3" w:rsidRPr="003E3D9D" w:rsidRDefault="00C13DF3" w:rsidP="00C13DF3">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Sarah Perry, M.D.</w:t>
            </w:r>
          </w:p>
          <w:p w14:paraId="734A3A35" w14:textId="77777777" w:rsidR="00C13DF3" w:rsidRPr="003E3D9D" w:rsidRDefault="00C13DF3" w:rsidP="00C13DF3">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Director</w:t>
            </w:r>
          </w:p>
          <w:p w14:paraId="01A80316" w14:textId="77777777" w:rsidR="00C13DF3" w:rsidRPr="003E3D9D" w:rsidRDefault="00C13DF3" w:rsidP="00C13DF3">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Jennifer Dubois,</w:t>
            </w:r>
          </w:p>
          <w:p w14:paraId="0B99172B" w14:textId="77777777" w:rsidR="00C13DF3" w:rsidRDefault="00C13DF3" w:rsidP="00C13DF3">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Coordinator</w:t>
            </w:r>
          </w:p>
          <w:p w14:paraId="108C0975" w14:textId="77777777" w:rsidR="00492ECA" w:rsidRDefault="00492ECA" w:rsidP="00C13DF3">
            <w:pPr>
              <w:pStyle w:val="TableParagraph"/>
              <w:spacing w:before="64"/>
              <w:ind w:left="315"/>
              <w:rPr>
                <w:rFonts w:ascii="Times New Roman" w:hAnsi="Times New Roman" w:cs="Times New Roman"/>
                <w:sz w:val="20"/>
                <w:szCs w:val="20"/>
              </w:rPr>
            </w:pPr>
          </w:p>
          <w:p w14:paraId="0B1A71CA" w14:textId="77777777" w:rsidR="00492ECA" w:rsidRDefault="00492ECA" w:rsidP="00C13DF3">
            <w:pPr>
              <w:pStyle w:val="TableParagraph"/>
              <w:spacing w:before="64"/>
              <w:ind w:left="315"/>
              <w:rPr>
                <w:rFonts w:ascii="Times New Roman" w:hAnsi="Times New Roman" w:cs="Times New Roman"/>
                <w:sz w:val="20"/>
                <w:szCs w:val="20"/>
              </w:rPr>
            </w:pPr>
          </w:p>
          <w:p w14:paraId="258B11F9" w14:textId="77777777" w:rsidR="00492ECA" w:rsidRPr="003E3D9D" w:rsidRDefault="00492ECA" w:rsidP="00C13DF3">
            <w:pPr>
              <w:pStyle w:val="TableParagraph"/>
              <w:spacing w:before="64"/>
              <w:ind w:left="315"/>
              <w:rPr>
                <w:rFonts w:ascii="Times New Roman" w:hAnsi="Times New Roman" w:cs="Times New Roman"/>
                <w:sz w:val="20"/>
                <w:szCs w:val="20"/>
              </w:rPr>
            </w:pPr>
          </w:p>
        </w:tc>
        <w:tc>
          <w:tcPr>
            <w:tcW w:w="4230" w:type="dxa"/>
          </w:tcPr>
          <w:p w14:paraId="633D5306" w14:textId="77777777" w:rsidR="00C13DF3" w:rsidRPr="003E3D9D" w:rsidRDefault="00C13DF3" w:rsidP="00C13DF3">
            <w:pPr>
              <w:pStyle w:val="TableParagraph"/>
              <w:spacing w:before="64"/>
              <w:ind w:left="380"/>
              <w:rPr>
                <w:rFonts w:ascii="Times New Roman" w:hAnsi="Times New Roman" w:cs="Times New Roman"/>
                <w:sz w:val="20"/>
                <w:szCs w:val="20"/>
                <w:u w:val="single"/>
              </w:rPr>
            </w:pPr>
          </w:p>
          <w:p w14:paraId="42A70328" w14:textId="77777777" w:rsidR="00C13DF3" w:rsidRPr="003E3D9D" w:rsidRDefault="00977562" w:rsidP="00C13DF3">
            <w:pPr>
              <w:pStyle w:val="TableParagraph"/>
              <w:spacing w:before="64"/>
              <w:ind w:left="380"/>
              <w:rPr>
                <w:rFonts w:ascii="Times New Roman" w:hAnsi="Times New Roman" w:cs="Times New Roman"/>
                <w:sz w:val="20"/>
                <w:szCs w:val="20"/>
                <w:u w:val="single"/>
              </w:rPr>
            </w:pPr>
            <w:hyperlink r:id="rId56" w:history="1">
              <w:r w:rsidR="00C13DF3" w:rsidRPr="003E3D9D">
                <w:rPr>
                  <w:rStyle w:val="Hyperlink"/>
                  <w:rFonts w:ascii="Times New Roman" w:hAnsi="Times New Roman" w:cs="Times New Roman"/>
                  <w:sz w:val="20"/>
                  <w:szCs w:val="20"/>
                </w:rPr>
                <w:t>Sarah.perry@nemours.org</w:t>
              </w:r>
            </w:hyperlink>
          </w:p>
          <w:p w14:paraId="1C30DBF7" w14:textId="77777777" w:rsidR="00C13DF3" w:rsidRPr="003E3D9D" w:rsidRDefault="00C13DF3" w:rsidP="00C13DF3">
            <w:pPr>
              <w:pStyle w:val="TableParagraph"/>
              <w:spacing w:before="64"/>
              <w:ind w:left="380"/>
              <w:rPr>
                <w:rFonts w:ascii="Times New Roman" w:hAnsi="Times New Roman" w:cs="Times New Roman"/>
                <w:sz w:val="20"/>
                <w:szCs w:val="20"/>
                <w:u w:val="single"/>
              </w:rPr>
            </w:pPr>
          </w:p>
          <w:p w14:paraId="197362AE" w14:textId="77777777" w:rsidR="00C13DF3" w:rsidRPr="003E3D9D" w:rsidRDefault="00977562" w:rsidP="00C13DF3">
            <w:pPr>
              <w:pStyle w:val="TableParagraph"/>
              <w:spacing w:before="64"/>
              <w:ind w:left="380"/>
              <w:rPr>
                <w:rFonts w:ascii="Times New Roman" w:hAnsi="Times New Roman" w:cs="Times New Roman"/>
                <w:sz w:val="20"/>
                <w:szCs w:val="20"/>
                <w:u w:val="single"/>
              </w:rPr>
            </w:pPr>
            <w:hyperlink r:id="rId57" w:history="1">
              <w:r w:rsidR="00C13DF3" w:rsidRPr="003E3D9D">
                <w:rPr>
                  <w:rStyle w:val="Hyperlink"/>
                  <w:rFonts w:ascii="Times New Roman" w:hAnsi="Times New Roman" w:cs="Times New Roman"/>
                  <w:sz w:val="20"/>
                  <w:szCs w:val="20"/>
                </w:rPr>
                <w:t>Jennifer.dubois@nemours.org</w:t>
              </w:r>
            </w:hyperlink>
            <w:r w:rsidR="00C13DF3" w:rsidRPr="003E3D9D">
              <w:rPr>
                <w:rFonts w:ascii="Times New Roman" w:hAnsi="Times New Roman" w:cs="Times New Roman"/>
                <w:sz w:val="20"/>
                <w:szCs w:val="20"/>
                <w:u w:val="single"/>
              </w:rPr>
              <w:t xml:space="preserve"> </w:t>
            </w:r>
          </w:p>
        </w:tc>
      </w:tr>
      <w:tr w:rsidR="00C13DF3" w:rsidRPr="003E3D9D" w14:paraId="3EC2A991" w14:textId="77777777" w:rsidTr="00C13DF3">
        <w:trPr>
          <w:trHeight w:hRule="exact" w:val="927"/>
        </w:trPr>
        <w:tc>
          <w:tcPr>
            <w:tcW w:w="4315" w:type="dxa"/>
          </w:tcPr>
          <w:p w14:paraId="073BFBF1" w14:textId="77777777" w:rsidR="00C13DF3" w:rsidRPr="003E3D9D" w:rsidRDefault="00C13DF3" w:rsidP="003E3D9D">
            <w:pPr>
              <w:ind w:left="270"/>
              <w:rPr>
                <w:rFonts w:ascii="Times New Roman" w:hAnsi="Times New Roman" w:cs="Times New Roman"/>
                <w:sz w:val="20"/>
                <w:szCs w:val="20"/>
              </w:rPr>
            </w:pPr>
          </w:p>
          <w:p w14:paraId="233D0FC3" w14:textId="77777777" w:rsidR="00C13DF3" w:rsidRPr="003E3D9D" w:rsidRDefault="00C13DF3" w:rsidP="003E3D9D">
            <w:pPr>
              <w:ind w:left="270"/>
              <w:rPr>
                <w:rFonts w:ascii="Times New Roman" w:hAnsi="Times New Roman" w:cs="Times New Roman"/>
                <w:b/>
                <w:sz w:val="20"/>
                <w:szCs w:val="20"/>
              </w:rPr>
            </w:pPr>
            <w:r w:rsidRPr="003E3D9D">
              <w:rPr>
                <w:rFonts w:ascii="Times New Roman" w:hAnsi="Times New Roman" w:cs="Times New Roman"/>
                <w:b/>
                <w:sz w:val="20"/>
                <w:szCs w:val="20"/>
              </w:rPr>
              <w:t>Surgery ICU</w:t>
            </w:r>
          </w:p>
        </w:tc>
        <w:tc>
          <w:tcPr>
            <w:tcW w:w="2255" w:type="dxa"/>
          </w:tcPr>
          <w:p w14:paraId="7892830E" w14:textId="77777777" w:rsidR="00C13DF3" w:rsidRPr="003E3D9D" w:rsidRDefault="00C13DF3" w:rsidP="00C13DF3">
            <w:pPr>
              <w:pStyle w:val="TableParagraph"/>
              <w:spacing w:before="64"/>
              <w:ind w:left="315"/>
              <w:rPr>
                <w:rFonts w:ascii="Times New Roman" w:hAnsi="Times New Roman" w:cs="Times New Roman"/>
                <w:sz w:val="20"/>
                <w:szCs w:val="20"/>
              </w:rPr>
            </w:pPr>
          </w:p>
          <w:p w14:paraId="27BA9A69" w14:textId="77777777" w:rsidR="00C13DF3" w:rsidRPr="003E3D9D" w:rsidRDefault="00C13DF3" w:rsidP="00C13DF3">
            <w:pPr>
              <w:pStyle w:val="TableParagraph"/>
              <w:spacing w:before="64"/>
              <w:ind w:left="315"/>
              <w:rPr>
                <w:rFonts w:ascii="Times New Roman" w:hAnsi="Times New Roman" w:cs="Times New Roman"/>
                <w:sz w:val="20"/>
                <w:szCs w:val="20"/>
              </w:rPr>
            </w:pPr>
            <w:r w:rsidRPr="003E3D9D">
              <w:rPr>
                <w:rFonts w:ascii="Times New Roman" w:hAnsi="Times New Roman" w:cs="Times New Roman"/>
                <w:sz w:val="20"/>
                <w:szCs w:val="20"/>
              </w:rPr>
              <w:t>Elizabeth Dauer, M.D.</w:t>
            </w:r>
          </w:p>
        </w:tc>
        <w:tc>
          <w:tcPr>
            <w:tcW w:w="4230" w:type="dxa"/>
          </w:tcPr>
          <w:p w14:paraId="3CC27E65" w14:textId="77777777" w:rsidR="00C13DF3" w:rsidRPr="003E3D9D" w:rsidRDefault="00C13DF3" w:rsidP="00C13DF3">
            <w:pPr>
              <w:pStyle w:val="TableParagraph"/>
              <w:spacing w:before="64"/>
              <w:ind w:left="380"/>
              <w:rPr>
                <w:rFonts w:ascii="Times New Roman" w:hAnsi="Times New Roman" w:cs="Times New Roman"/>
                <w:sz w:val="20"/>
                <w:szCs w:val="20"/>
              </w:rPr>
            </w:pPr>
          </w:p>
          <w:p w14:paraId="0C77B0C7" w14:textId="77777777" w:rsidR="00C13DF3" w:rsidRPr="003E3D9D" w:rsidRDefault="00C13DF3" w:rsidP="00C13DF3">
            <w:pPr>
              <w:pStyle w:val="TableParagraph"/>
              <w:spacing w:before="64"/>
              <w:ind w:left="380"/>
              <w:rPr>
                <w:rFonts w:ascii="Times New Roman" w:hAnsi="Times New Roman" w:cs="Times New Roman"/>
                <w:sz w:val="20"/>
                <w:szCs w:val="20"/>
              </w:rPr>
            </w:pPr>
            <w:r w:rsidRPr="003E3D9D">
              <w:rPr>
                <w:rFonts w:ascii="Times New Roman" w:hAnsi="Times New Roman" w:cs="Times New Roman"/>
                <w:sz w:val="20"/>
                <w:szCs w:val="20"/>
              </w:rPr>
              <w:t>707-3688</w:t>
            </w:r>
          </w:p>
          <w:p w14:paraId="66C56BBA" w14:textId="77777777" w:rsidR="00C13DF3" w:rsidRPr="003E3D9D" w:rsidRDefault="00C13DF3" w:rsidP="00C13DF3">
            <w:pPr>
              <w:pStyle w:val="TableParagraph"/>
              <w:spacing w:before="64"/>
              <w:ind w:left="380"/>
              <w:rPr>
                <w:rFonts w:ascii="Times New Roman" w:hAnsi="Times New Roman" w:cs="Times New Roman"/>
                <w:sz w:val="20"/>
                <w:szCs w:val="20"/>
                <w:u w:val="single"/>
              </w:rPr>
            </w:pPr>
            <w:r w:rsidRPr="003E3D9D">
              <w:rPr>
                <w:rFonts w:ascii="Times New Roman" w:hAnsi="Times New Roman" w:cs="Times New Roman"/>
                <w:color w:val="1C21EC"/>
                <w:sz w:val="20"/>
                <w:szCs w:val="20"/>
                <w:u w:val="single"/>
              </w:rPr>
              <w:t>elizabeth.dauer@tuhs.temple.edu</w:t>
            </w:r>
          </w:p>
        </w:tc>
      </w:tr>
    </w:tbl>
    <w:p w14:paraId="4A6F97AF" w14:textId="1533137C" w:rsidR="00BC61BF" w:rsidRDefault="00C53175" w:rsidP="00BC61BF">
      <w:pPr>
        <w:pStyle w:val="Heading3"/>
        <w:spacing w:before="240" w:after="60"/>
      </w:pPr>
      <w:r w:rsidRPr="005A56F2">
        <w:rPr>
          <w:rFonts w:eastAsia="Times New Roman"/>
          <w:spacing w:val="-1"/>
          <w:sz w:val="24"/>
          <w:szCs w:val="24"/>
        </w:rPr>
        <w:t>For the St. Luke’s Regional Campus Block and Clerkship Directors, please refer to Appendix B.</w:t>
      </w:r>
      <w:bookmarkEnd w:id="139"/>
      <w:r w:rsidRPr="00D2354D">
        <w:rPr>
          <w:rFonts w:eastAsia="Times New Roman"/>
          <w:sz w:val="20"/>
          <w:szCs w:val="20"/>
        </w:rPr>
        <w:t xml:space="preserve"> </w:t>
      </w:r>
    </w:p>
    <w:p w14:paraId="7D2C5ED9" w14:textId="77777777" w:rsidR="00612C58" w:rsidRDefault="00612C58">
      <w:pPr>
        <w:spacing w:before="11"/>
        <w:rPr>
          <w:rFonts w:ascii="Times New Roman" w:eastAsia="Times New Roman" w:hAnsi="Times New Roman" w:cs="Times New Roman"/>
          <w:b/>
          <w:bCs/>
          <w:i/>
        </w:rPr>
      </w:pPr>
    </w:p>
    <w:p w14:paraId="3CA374ED" w14:textId="77777777" w:rsidR="003E3D9D" w:rsidRDefault="003E3D9D">
      <w:pPr>
        <w:rPr>
          <w:rFonts w:ascii="Times New Roman" w:eastAsia="MS PMincho" w:hAnsi="Times New Roman" w:cs="Times New Roman"/>
          <w:b/>
          <w:bCs/>
          <w:i/>
          <w:iCs/>
          <w:sz w:val="32"/>
          <w:szCs w:val="28"/>
          <w:u w:val="single"/>
        </w:rPr>
      </w:pPr>
      <w:bookmarkStart w:id="162" w:name="_bookmark8"/>
      <w:bookmarkStart w:id="163" w:name="TemplesHistory"/>
      <w:bookmarkStart w:id="164" w:name="_Toc449687636"/>
      <w:bookmarkEnd w:id="162"/>
      <w:r>
        <w:br w:type="page"/>
      </w:r>
    </w:p>
    <w:p w14:paraId="22B259F4" w14:textId="1390FF6B" w:rsidR="006F1636" w:rsidRPr="004F6076" w:rsidRDefault="006F1636" w:rsidP="006F1636">
      <w:pPr>
        <w:pStyle w:val="Heading3"/>
        <w:spacing w:before="240" w:after="60"/>
      </w:pPr>
      <w:r w:rsidRPr="004F6076">
        <w:t>Temple’s History</w:t>
      </w:r>
    </w:p>
    <w:bookmarkEnd w:id="163"/>
    <w:p w14:paraId="2F31B1D8" w14:textId="77777777" w:rsidR="006F1636" w:rsidRDefault="006F1636" w:rsidP="006F1636">
      <w:pPr>
        <w:rPr>
          <w:rFonts w:ascii="Times New Roman" w:hAnsi="Times New Roman" w:cs="Times New Roman"/>
        </w:rPr>
      </w:pPr>
      <w:r>
        <w:rPr>
          <w:rFonts w:ascii="Times New Roman" w:hAnsi="Times New Roman" w:cs="Times New Roman"/>
        </w:rPr>
        <w:t>Temple University was founded in 1884 by the Rev. Russell H. Conwell, clergyman, educator, and author of the famed oration, "Acres of Diamonds." It was Pastor Conwell's mission to make quality education available to all intellectually capable people, regardless of ability to pay. This has remained one of Temple's major goals over the years.</w:t>
      </w:r>
    </w:p>
    <w:p w14:paraId="20807AE5" w14:textId="77777777" w:rsidR="006F1636" w:rsidRDefault="006F1636" w:rsidP="006F1636">
      <w:pPr>
        <w:rPr>
          <w:rFonts w:ascii="Times New Roman" w:hAnsi="Times New Roman" w:cs="Times New Roman"/>
        </w:rPr>
      </w:pPr>
    </w:p>
    <w:p w14:paraId="7BF76B58" w14:textId="77777777" w:rsidR="006F1636" w:rsidRDefault="006F1636" w:rsidP="006F1636">
      <w:pPr>
        <w:rPr>
          <w:rFonts w:ascii="Times New Roman" w:hAnsi="Times New Roman" w:cs="Times New Roman"/>
        </w:rPr>
      </w:pPr>
      <w:r>
        <w:rPr>
          <w:rFonts w:ascii="Times New Roman" w:hAnsi="Times New Roman" w:cs="Times New Roman"/>
        </w:rPr>
        <w:t xml:space="preserve">Temple University’s medical department (it was not yet a school) opened its doors to students on September 16, 1901. Temple was the first coeducational medical college in Pennsylvania (the University of Pennsylvania and Jefferson Medical College did not accept women until 1913 and 1961, respectively). The curriculum was held during evenings and weekends to accommodate working people. Classes were held initially in College Hall, next to Conwell's Baptist Temple Church, and clinical instruction was given at the Samaritan Hospital, farther north on Broad Street, also founded by Russell Conwell, in 1892. Anatomical dissections were performed in the barn behind Samaritan Hospital, where the horses that pulled the Samaritan ambulance were stabled.  </w:t>
      </w:r>
    </w:p>
    <w:p w14:paraId="5DDE0C19" w14:textId="77777777" w:rsidR="006F1636" w:rsidRDefault="006F1636" w:rsidP="006F1636">
      <w:pPr>
        <w:rPr>
          <w:rFonts w:ascii="Times New Roman" w:hAnsi="Times New Roman" w:cs="Times New Roman"/>
        </w:rPr>
      </w:pPr>
    </w:p>
    <w:p w14:paraId="2A83021C" w14:textId="77777777" w:rsidR="006F1636" w:rsidRDefault="006F1636" w:rsidP="006F1636">
      <w:pPr>
        <w:rPr>
          <w:rFonts w:ascii="Times New Roman" w:hAnsi="Times New Roman" w:cs="Times New Roman"/>
        </w:rPr>
      </w:pPr>
      <w:r>
        <w:rPr>
          <w:rFonts w:ascii="Times New Roman" w:hAnsi="Times New Roman" w:cs="Times New Roman"/>
        </w:rPr>
        <w:t xml:space="preserve">The original medical faculty numbered 20 with 35 students enrolled during the first year. In 1904, two men who had entered with advanced standing, Frederick C. Lehman and Frank E. Watkins, became its first graduates. Two years later two women, Sara Allen and Mary E. Shepard, became the first women to receive MD degrees. Six years later, Agnes Berry Montier became the first African American woman to earn the MD degree at Temple. Dr. Montier practiced general medicine in Philadelphia until her death in 1961. </w:t>
      </w:r>
    </w:p>
    <w:p w14:paraId="7EF4BCA4" w14:textId="77777777" w:rsidR="006F1636" w:rsidRDefault="006F1636" w:rsidP="006F1636">
      <w:pPr>
        <w:rPr>
          <w:rFonts w:ascii="Times New Roman" w:hAnsi="Times New Roman" w:cs="Times New Roman"/>
        </w:rPr>
      </w:pPr>
    </w:p>
    <w:p w14:paraId="0DF5E2EE" w14:textId="77777777" w:rsidR="006F1636" w:rsidRDefault="006F1636" w:rsidP="006F1636">
      <w:pPr>
        <w:rPr>
          <w:rFonts w:ascii="Times New Roman" w:hAnsi="Times New Roman" w:cs="Times New Roman"/>
        </w:rPr>
      </w:pPr>
      <w:r>
        <w:rPr>
          <w:rFonts w:ascii="Times New Roman" w:hAnsi="Times New Roman" w:cs="Times New Roman"/>
        </w:rPr>
        <w:t xml:space="preserve">In 1907, to meet medical licensure requirements, the “night school” was discontinued and a day program was instituted. During that year, the medical school joined the dental and pharmacy schools in buildings located at 18th and Buttonwood Streets. In 1929, Samaritan Hospital was renamed Temple University Hospital and ground was broken for a building dedicated to medical education across Broad Street that opened in the following year. Dr. William N. Parkinson, a 1911 graduate, became dean and served admirably in that position for 30 years. With the opening of the new building in 1930, each medical class was increased to 100 students. </w:t>
      </w:r>
    </w:p>
    <w:p w14:paraId="2D0F87F9" w14:textId="77777777" w:rsidR="006F1636" w:rsidRDefault="006F1636" w:rsidP="006F1636">
      <w:pPr>
        <w:rPr>
          <w:rFonts w:ascii="Times New Roman" w:hAnsi="Times New Roman" w:cs="Times New Roman"/>
        </w:rPr>
      </w:pPr>
    </w:p>
    <w:p w14:paraId="47E0282F" w14:textId="77777777" w:rsidR="006F1636" w:rsidRDefault="006F1636" w:rsidP="006F1636">
      <w:pPr>
        <w:rPr>
          <w:rFonts w:ascii="Times New Roman" w:hAnsi="Times New Roman" w:cs="Times New Roman"/>
        </w:rPr>
      </w:pPr>
      <w:r>
        <w:rPr>
          <w:rFonts w:ascii="Times New Roman" w:hAnsi="Times New Roman" w:cs="Times New Roman"/>
        </w:rPr>
        <w:t>The next new building to be built for the school, the Medical Research Building, opened in 1963. Following that, with a grant from the foundation of the same name, we opened the Kresge Science Hall in 1969. The spectacular building that now serves as home base for the school, the MERB (medical education and research building) opened in 2009. This state-of-the-art building supports research and education in modern and dynamic ways--and came to be in large part because of the hard work and monetary donations of faculty and alumni--testament to the Temple community’s commitment to education and service.</w:t>
      </w:r>
    </w:p>
    <w:p w14:paraId="7D726CE9" w14:textId="77777777" w:rsidR="006F1636" w:rsidRDefault="006F1636" w:rsidP="006F1636">
      <w:pPr>
        <w:rPr>
          <w:rFonts w:ascii="Times New Roman" w:hAnsi="Times New Roman" w:cs="Times New Roman"/>
        </w:rPr>
      </w:pPr>
    </w:p>
    <w:p w14:paraId="29C91EAE" w14:textId="77777777" w:rsidR="006F1636" w:rsidRDefault="006F1636" w:rsidP="006F1636">
      <w:pPr>
        <w:rPr>
          <w:rFonts w:ascii="Times New Roman" w:hAnsi="Times New Roman" w:cs="Times New Roman"/>
        </w:rPr>
      </w:pPr>
      <w:r>
        <w:rPr>
          <w:rFonts w:ascii="Times New Roman" w:hAnsi="Times New Roman" w:cs="Times New Roman"/>
        </w:rPr>
        <w:t>Temple medical school awarded its first PhD degrees in 1954. Its MD/PhD program was founded in 1985. Residency training programs were instituted in the 1930s.</w:t>
      </w:r>
    </w:p>
    <w:p w14:paraId="23AAD2C1" w14:textId="77777777" w:rsidR="006F1636" w:rsidRDefault="006F1636" w:rsidP="006F1636">
      <w:pPr>
        <w:rPr>
          <w:rFonts w:ascii="Times New Roman" w:hAnsi="Times New Roman" w:cs="Times New Roman"/>
        </w:rPr>
      </w:pPr>
    </w:p>
    <w:p w14:paraId="6B63EBE9" w14:textId="77777777" w:rsidR="006F1636" w:rsidRDefault="006F1636" w:rsidP="006F1636">
      <w:pPr>
        <w:rPr>
          <w:rFonts w:ascii="Times New Roman" w:hAnsi="Times New Roman" w:cs="Times New Roman"/>
        </w:rPr>
      </w:pPr>
      <w:r>
        <w:rPr>
          <w:rFonts w:ascii="Times New Roman" w:hAnsi="Times New Roman" w:cs="Times New Roman"/>
        </w:rPr>
        <w:t>The medical school formed its first formal educational affiliation in 1928 with the Jewish Hospital of Philadelphia, now Albert Einstein Medical Center. This and subsequent affiliations opened doors for more variety of instruction and investigation. In recent years, the school established clinical and regional campuses across the Commonwealth of Pennsylvania, with Geisinger Health System, St. Luke’s Hospital and Health Network, and the Allegheny Health System. Throughout the school’s history, innovative faculty members--many with national and international recognition--have brought luster to the school through their teaching, research and practice in the ever-expanding medical environment.</w:t>
      </w:r>
    </w:p>
    <w:p w14:paraId="735E3384" w14:textId="77777777" w:rsidR="006F1636" w:rsidRDefault="006F1636" w:rsidP="006F1636">
      <w:pPr>
        <w:rPr>
          <w:rFonts w:ascii="Times New Roman" w:hAnsi="Times New Roman" w:cs="Times New Roman"/>
        </w:rPr>
      </w:pPr>
    </w:p>
    <w:p w14:paraId="7FEB421D" w14:textId="77777777" w:rsidR="006F1636" w:rsidRDefault="006F1636" w:rsidP="006F1636">
      <w:pPr>
        <w:rPr>
          <w:rFonts w:ascii="Times New Roman" w:hAnsi="Times New Roman" w:cs="Times New Roman"/>
        </w:rPr>
      </w:pPr>
      <w:r>
        <w:rPr>
          <w:rFonts w:ascii="Times New Roman" w:hAnsi="Times New Roman" w:cs="Times New Roman"/>
        </w:rPr>
        <w:t xml:space="preserve">In 1999, Temple developed an educational affiliation with Fox Chase Cancer Center, an NCI-designated Cancer Center with one of the best reputations in the country. In 2011, the relationship was expanded, making Fox Chase a full member of the Temple University Health System.  </w:t>
      </w:r>
    </w:p>
    <w:p w14:paraId="7F5459C7" w14:textId="77777777" w:rsidR="006F1636" w:rsidRDefault="006F1636" w:rsidP="006F1636">
      <w:pPr>
        <w:rPr>
          <w:rFonts w:ascii="Times New Roman" w:hAnsi="Times New Roman" w:cs="Times New Roman"/>
        </w:rPr>
      </w:pPr>
    </w:p>
    <w:p w14:paraId="62052240" w14:textId="77777777" w:rsidR="006F1636" w:rsidRDefault="006F1636" w:rsidP="006F1636">
      <w:pPr>
        <w:rPr>
          <w:rFonts w:ascii="Times New Roman" w:hAnsi="Times New Roman" w:cs="Times New Roman"/>
        </w:rPr>
      </w:pPr>
      <w:r>
        <w:rPr>
          <w:rFonts w:ascii="Times New Roman" w:hAnsi="Times New Roman" w:cs="Times New Roman"/>
        </w:rPr>
        <w:t>On October 13, 2015, the School of Medicine was renamed the Lewis Katz School of Medicine at Temple University in honor the late university alumnus, trustee and benefactor Lewis Katz.</w:t>
      </w:r>
    </w:p>
    <w:p w14:paraId="79FFCDEF" w14:textId="77777777" w:rsidR="006F1636" w:rsidRPr="007C49F1" w:rsidRDefault="006F1636" w:rsidP="006F1636">
      <w:pPr>
        <w:pStyle w:val="Heading3"/>
        <w:spacing w:before="240" w:after="60"/>
      </w:pPr>
      <w:r w:rsidRPr="00136C31">
        <w:t>Temple Pioneers</w:t>
      </w:r>
    </w:p>
    <w:p w14:paraId="658C3E1C" w14:textId="77777777" w:rsidR="006F1636" w:rsidRDefault="006F1636" w:rsidP="006F1636">
      <w:pPr>
        <w:rPr>
          <w:rFonts w:ascii="Times New Roman" w:hAnsi="Times New Roman" w:cs="Times New Roman"/>
        </w:rPr>
      </w:pPr>
      <w:r>
        <w:rPr>
          <w:rFonts w:ascii="Times New Roman" w:hAnsi="Times New Roman" w:cs="Times New Roman"/>
        </w:rPr>
        <w:t>Temple has been a foundry for many medical firsts, regionally, nationally and globally. For example, Philadelphia's first heart transplant was performed at Temple in 1984 -- and for a time, Temple was the number one center for adult heart transplants in the nation. In the 1940s, Temple became the birthplace of stereotactic surgery. The nation’s first university-based sports medicine in the world opened at Temple in 1974. In 2014, Temple became the first in the world to excise HIV-1 virus from cultured human cells.</w:t>
      </w:r>
      <w:r>
        <w:rPr>
          <w:rFonts w:ascii="Times New Roman" w:eastAsia="Times New Roman" w:hAnsi="Times New Roman" w:cs="Times New Roman"/>
          <w:color w:val="333333"/>
          <w:sz w:val="21"/>
          <w:szCs w:val="21"/>
        </w:rPr>
        <w:t xml:space="preserve"> Less than two years later, the team eliminated the virus from the genome of human T-cells using the specialized gene editing system. </w:t>
      </w:r>
      <w:r>
        <w:rPr>
          <w:rFonts w:ascii="Times New Roman" w:hAnsi="Times New Roman" w:cs="Times New Roman"/>
        </w:rPr>
        <w:t>Temple’s legendary early faculty includes:</w:t>
      </w:r>
    </w:p>
    <w:p w14:paraId="5037B4C7" w14:textId="77777777" w:rsidR="006F1636" w:rsidRDefault="006F1636" w:rsidP="006F1636">
      <w:pPr>
        <w:rPr>
          <w:rFonts w:ascii="Times New Roman" w:hAnsi="Times New Roman" w:cs="Times New Roman"/>
        </w:rPr>
      </w:pPr>
    </w:p>
    <w:p w14:paraId="041F12C2" w14:textId="77777777" w:rsidR="006F1636" w:rsidRDefault="006F1636" w:rsidP="006F1636">
      <w:pPr>
        <w:rPr>
          <w:rFonts w:ascii="Times New Roman" w:hAnsi="Times New Roman" w:cs="Times New Roman"/>
        </w:rPr>
      </w:pPr>
      <w:r>
        <w:rPr>
          <w:rFonts w:ascii="Times New Roman" w:hAnsi="Times New Roman" w:cs="Times New Roman"/>
          <w:b/>
        </w:rPr>
        <w:t>W. Wayne Babcock</w:t>
      </w:r>
      <w:r>
        <w:rPr>
          <w:rFonts w:ascii="Times New Roman" w:hAnsi="Times New Roman" w:cs="Times New Roman"/>
        </w:rPr>
        <w:t xml:space="preserve">, professor of surgery from 1903-43, earned wide reputation by invention of instruments and techniques, numerous writings, and expert teaching. He was recipient of the AMA’s Distinguished Gold Medal for outstanding contributions to medicine and humanity, earning worldwide recognition for pioneering the abdominoperipheral proctosigmoidectomy and other procedures and for inventing dozens of surgical instruments, such as Babcock's viscera forceps and Babcock's sump drain and lamp chimney sump drain. His text -- </w:t>
      </w:r>
      <w:r>
        <w:rPr>
          <w:rFonts w:ascii="Times New Roman" w:hAnsi="Times New Roman" w:cs="Times New Roman"/>
          <w:i/>
        </w:rPr>
        <w:t>Babcock's Principles and Practice of Surgery</w:t>
      </w:r>
      <w:r>
        <w:rPr>
          <w:rFonts w:ascii="Times New Roman" w:hAnsi="Times New Roman" w:cs="Times New Roman"/>
        </w:rPr>
        <w:t xml:space="preserve"> -- remained the authoritative text in surgery through the 1950s. In 1907, he used spinal anesthesia for the first time in the United States, and was also the first to use steel sutures and wire mesh for hernia repair.</w:t>
      </w:r>
    </w:p>
    <w:p w14:paraId="371F557F" w14:textId="77777777" w:rsidR="006F1636" w:rsidRDefault="006F1636" w:rsidP="006F1636">
      <w:pPr>
        <w:rPr>
          <w:rFonts w:ascii="Times New Roman" w:hAnsi="Times New Roman" w:cs="Times New Roman"/>
        </w:rPr>
      </w:pPr>
    </w:p>
    <w:p w14:paraId="481FCBBE" w14:textId="77777777" w:rsidR="006F1636" w:rsidRDefault="006F1636" w:rsidP="006F1636">
      <w:pPr>
        <w:rPr>
          <w:rFonts w:ascii="Times New Roman" w:hAnsi="Times New Roman" w:cs="Times New Roman"/>
        </w:rPr>
      </w:pPr>
      <w:r>
        <w:rPr>
          <w:rFonts w:ascii="Times New Roman" w:hAnsi="Times New Roman" w:cs="Times New Roman"/>
          <w:b/>
        </w:rPr>
        <w:t>Catherine L. Bacon</w:t>
      </w:r>
      <w:r>
        <w:rPr>
          <w:rFonts w:ascii="Times New Roman" w:hAnsi="Times New Roman" w:cs="Times New Roman"/>
        </w:rPr>
        <w:t>, psychiatrist expert in psychosomatic medicine; her writings included a book about direct analysis in the treatment of mental disorders.</w:t>
      </w:r>
    </w:p>
    <w:p w14:paraId="06D8135D" w14:textId="77777777" w:rsidR="006F1636" w:rsidRDefault="006F1636" w:rsidP="006F1636">
      <w:pPr>
        <w:rPr>
          <w:rFonts w:ascii="Times New Roman" w:hAnsi="Times New Roman" w:cs="Times New Roman"/>
        </w:rPr>
      </w:pPr>
    </w:p>
    <w:p w14:paraId="2A6B9A5F" w14:textId="77777777" w:rsidR="006F1636" w:rsidRDefault="006F1636" w:rsidP="006F1636">
      <w:pPr>
        <w:rPr>
          <w:rFonts w:ascii="Times New Roman" w:hAnsi="Times New Roman" w:cs="Times New Roman"/>
        </w:rPr>
      </w:pPr>
      <w:r>
        <w:rPr>
          <w:rFonts w:ascii="Times New Roman" w:hAnsi="Times New Roman" w:cs="Times New Roman"/>
          <w:b/>
        </w:rPr>
        <w:t>Harry E. Bacon</w:t>
      </w:r>
      <w:r>
        <w:rPr>
          <w:rFonts w:ascii="Times New Roman" w:hAnsi="Times New Roman" w:cs="Times New Roman"/>
        </w:rPr>
        <w:t xml:space="preserve">, medical school alumnus (1925), first editor of SKULL yearbook. Head of Division of Colorectal Surgery; contributions to control of cancer and related problems gained him global recognition. He was a founding member of the American Board of Colon and Rectal Surgery. </w:t>
      </w:r>
    </w:p>
    <w:p w14:paraId="7D0E0234" w14:textId="77777777" w:rsidR="006F1636" w:rsidRDefault="006F1636" w:rsidP="006F1636">
      <w:pPr>
        <w:rPr>
          <w:rFonts w:ascii="Times New Roman" w:hAnsi="Times New Roman" w:cs="Times New Roman"/>
        </w:rPr>
      </w:pPr>
    </w:p>
    <w:p w14:paraId="1D7780F9" w14:textId="77777777" w:rsidR="006F1636" w:rsidRDefault="006F1636" w:rsidP="006F1636">
      <w:pPr>
        <w:rPr>
          <w:rFonts w:ascii="Times New Roman" w:hAnsi="Times New Roman" w:cs="Times New Roman"/>
        </w:rPr>
      </w:pPr>
      <w:r>
        <w:rPr>
          <w:rFonts w:ascii="Times New Roman" w:hAnsi="Times New Roman" w:cs="Times New Roman"/>
          <w:b/>
        </w:rPr>
        <w:t>W. Emory Burnett</w:t>
      </w:r>
      <w:r>
        <w:rPr>
          <w:rFonts w:ascii="Times New Roman" w:hAnsi="Times New Roman" w:cs="Times New Roman"/>
        </w:rPr>
        <w:t xml:space="preserve"> made outstanding contributions to thoracic and vascular surgery--and performed the first pneumonectomy in Philadelphia (1938). He held high office in the American College of Surgeons and other professional organizations.</w:t>
      </w:r>
    </w:p>
    <w:p w14:paraId="0C9BA282" w14:textId="77777777" w:rsidR="006F1636" w:rsidRDefault="006F1636" w:rsidP="006F1636">
      <w:pPr>
        <w:rPr>
          <w:rFonts w:ascii="Times New Roman" w:hAnsi="Times New Roman" w:cs="Times New Roman"/>
        </w:rPr>
      </w:pPr>
    </w:p>
    <w:p w14:paraId="49B604BB" w14:textId="77777777" w:rsidR="006F1636" w:rsidRDefault="006F1636" w:rsidP="006F1636">
      <w:pPr>
        <w:rPr>
          <w:rFonts w:ascii="Times New Roman" w:hAnsi="Times New Roman" w:cs="Times New Roman"/>
        </w:rPr>
      </w:pPr>
      <w:r>
        <w:rPr>
          <w:rFonts w:ascii="Times New Roman" w:hAnsi="Times New Roman" w:cs="Times New Roman"/>
          <w:b/>
        </w:rPr>
        <w:t>W. Edward Chamberlain</w:t>
      </w:r>
      <w:r>
        <w:rPr>
          <w:rFonts w:ascii="Times New Roman" w:hAnsi="Times New Roman" w:cs="Times New Roman"/>
        </w:rPr>
        <w:t xml:space="preserve"> was a radiologist who with Temple associates developed contrast and cine radiological techniques. Their image intensifier in fluoroscopy made possible movie films, television viewing and three-dimensional effects in x-ray diagnosis. He also invented the electrokyomgraph, which made it possible to visualize the movement of the heart. </w:t>
      </w:r>
    </w:p>
    <w:p w14:paraId="66E059EA" w14:textId="77777777" w:rsidR="006F1636" w:rsidRDefault="006F1636" w:rsidP="006F1636">
      <w:pPr>
        <w:rPr>
          <w:rFonts w:ascii="Times New Roman" w:hAnsi="Times New Roman" w:cs="Times New Roman"/>
        </w:rPr>
      </w:pPr>
    </w:p>
    <w:p w14:paraId="47E659FF" w14:textId="77777777" w:rsidR="006F1636" w:rsidRDefault="006F1636" w:rsidP="006F1636">
      <w:pPr>
        <w:rPr>
          <w:rFonts w:ascii="Times New Roman" w:hAnsi="Times New Roman" w:cs="Times New Roman"/>
        </w:rPr>
      </w:pPr>
      <w:r>
        <w:rPr>
          <w:rFonts w:ascii="Times New Roman" w:hAnsi="Times New Roman" w:cs="Times New Roman"/>
          <w:b/>
        </w:rPr>
        <w:t>Agnes Barr Chase</w:t>
      </w:r>
      <w:r>
        <w:rPr>
          <w:rFonts w:ascii="Times New Roman" w:hAnsi="Times New Roman" w:cs="Times New Roman"/>
        </w:rPr>
        <w:t xml:space="preserve">, medical school alumna (1909), also an accomplished artist and illustrator. Graduate of Moore College of Art and Design; with husband Dr. Theodore L. Chase compiled an atlas of surgery. </w:t>
      </w:r>
    </w:p>
    <w:p w14:paraId="6B176C5E" w14:textId="77777777" w:rsidR="006F1636" w:rsidRDefault="006F1636" w:rsidP="006F1636">
      <w:pPr>
        <w:rPr>
          <w:rFonts w:ascii="Times New Roman" w:hAnsi="Times New Roman" w:cs="Times New Roman"/>
        </w:rPr>
      </w:pPr>
    </w:p>
    <w:p w14:paraId="7CA53F17" w14:textId="77777777" w:rsidR="006F1636" w:rsidRDefault="006F1636" w:rsidP="006F1636">
      <w:pPr>
        <w:rPr>
          <w:rFonts w:ascii="Times New Roman" w:hAnsi="Times New Roman" w:cs="Times New Roman"/>
        </w:rPr>
      </w:pPr>
      <w:r>
        <w:rPr>
          <w:rFonts w:ascii="Times New Roman" w:hAnsi="Times New Roman" w:cs="Times New Roman"/>
          <w:b/>
        </w:rPr>
        <w:t>Thomas M. Durant,</w:t>
      </w:r>
      <w:r>
        <w:rPr>
          <w:rFonts w:ascii="Times New Roman" w:hAnsi="Times New Roman" w:cs="Times New Roman"/>
        </w:rPr>
        <w:t xml:space="preserve"> celebrated internist, made significant contributions to electrocardiography, contrast visualization and dynamics of circulation and respiration. Durant held many high-level posts with professional associations. He was Chair of the American Board of Internal Medicine and President of both the American Federation for Clinical Research and the American College of Physicians. </w:t>
      </w:r>
    </w:p>
    <w:p w14:paraId="6A7259C0" w14:textId="77777777" w:rsidR="006F1636" w:rsidRDefault="006F1636" w:rsidP="006F1636">
      <w:pPr>
        <w:rPr>
          <w:rFonts w:ascii="Times New Roman" w:hAnsi="Times New Roman" w:cs="Times New Roman"/>
        </w:rPr>
      </w:pPr>
    </w:p>
    <w:p w14:paraId="3FEA1974" w14:textId="77777777" w:rsidR="006F1636" w:rsidRDefault="006F1636" w:rsidP="006F1636">
      <w:pPr>
        <w:rPr>
          <w:rFonts w:ascii="Times New Roman" w:hAnsi="Times New Roman" w:cs="Times New Roman"/>
        </w:rPr>
      </w:pPr>
      <w:r>
        <w:rPr>
          <w:rFonts w:ascii="Times New Roman" w:hAnsi="Times New Roman" w:cs="Times New Roman"/>
          <w:b/>
        </w:rPr>
        <w:t>O. Spurgeon English</w:t>
      </w:r>
      <w:r>
        <w:rPr>
          <w:rFonts w:ascii="Times New Roman" w:hAnsi="Times New Roman" w:cs="Times New Roman"/>
        </w:rPr>
        <w:t>, renowned psychiatrist, with Dr. Edward Weiss at Temple wrote a signal volume on psychosomatic medicine. Established clinics in child, adult and family mental health. Author, teacher, psychotherapist.</w:t>
      </w:r>
    </w:p>
    <w:p w14:paraId="12DF56E7" w14:textId="77777777" w:rsidR="006F1636" w:rsidRDefault="006F1636" w:rsidP="006F1636">
      <w:pPr>
        <w:rPr>
          <w:rFonts w:ascii="Times New Roman" w:hAnsi="Times New Roman" w:cs="Times New Roman"/>
        </w:rPr>
      </w:pPr>
    </w:p>
    <w:p w14:paraId="1D1594A4" w14:textId="77777777" w:rsidR="006F1636" w:rsidRDefault="006F1636" w:rsidP="006F1636">
      <w:pPr>
        <w:rPr>
          <w:rFonts w:ascii="Times New Roman" w:hAnsi="Times New Roman" w:cs="Times New Roman"/>
        </w:rPr>
      </w:pPr>
      <w:r>
        <w:rPr>
          <w:rFonts w:ascii="Times New Roman" w:hAnsi="Times New Roman" w:cs="Times New Roman"/>
          <w:b/>
        </w:rPr>
        <w:t>Matthew S. Ersner</w:t>
      </w:r>
      <w:r>
        <w:rPr>
          <w:rFonts w:ascii="Times New Roman" w:hAnsi="Times New Roman" w:cs="Times New Roman"/>
        </w:rPr>
        <w:t>, medical school alumnus (1912) and long-time Chairman of Temple's Department of Otorhinology. A devoted teacher and skillful surgeon, he trained numerous specialists who continue his work.</w:t>
      </w:r>
    </w:p>
    <w:p w14:paraId="5FF41E4F" w14:textId="77777777" w:rsidR="006F1636" w:rsidRDefault="006F1636" w:rsidP="006F1636">
      <w:pPr>
        <w:rPr>
          <w:rFonts w:ascii="Times New Roman" w:hAnsi="Times New Roman" w:cs="Times New Roman"/>
        </w:rPr>
      </w:pPr>
    </w:p>
    <w:p w14:paraId="333BA886" w14:textId="77777777" w:rsidR="006F1636" w:rsidRDefault="006F1636" w:rsidP="006F1636">
      <w:pPr>
        <w:rPr>
          <w:rFonts w:ascii="Times New Roman" w:hAnsi="Times New Roman" w:cs="Times New Roman"/>
        </w:rPr>
      </w:pPr>
      <w:r>
        <w:rPr>
          <w:rFonts w:ascii="Times New Roman" w:hAnsi="Times New Roman" w:cs="Times New Roman"/>
          <w:b/>
        </w:rPr>
        <w:t>Temple S. Fay,</w:t>
      </w:r>
      <w:r>
        <w:rPr>
          <w:rFonts w:ascii="Times New Roman" w:hAnsi="Times New Roman" w:cs="Times New Roman"/>
        </w:rPr>
        <w:t xml:space="preserve"> neurosurgeon who introduced use of hypothermia in medical and surgical problems (1939). Also developed rehabilitation procedures based upon analysis of phylogenetic movements. Fay was a founding member of the Harvey Cushing Society. </w:t>
      </w:r>
    </w:p>
    <w:p w14:paraId="12BCDEC5" w14:textId="77777777" w:rsidR="006F1636" w:rsidRDefault="006F1636" w:rsidP="006F1636">
      <w:pPr>
        <w:rPr>
          <w:rFonts w:ascii="Times New Roman" w:hAnsi="Times New Roman" w:cs="Times New Roman"/>
        </w:rPr>
      </w:pPr>
    </w:p>
    <w:p w14:paraId="72BAE6FB" w14:textId="77777777" w:rsidR="006F1636" w:rsidRPr="00F81EF9" w:rsidRDefault="006F1636" w:rsidP="006F1636">
      <w:pPr>
        <w:rPr>
          <w:rFonts w:ascii="Times New Roman" w:hAnsi="Times New Roman" w:cs="Times New Roman"/>
        </w:rPr>
      </w:pPr>
      <w:r w:rsidRPr="00F81EF9">
        <w:rPr>
          <w:rFonts w:ascii="Times New Roman" w:hAnsi="Times New Roman" w:cs="Times New Roman"/>
          <w:b/>
          <w:bCs/>
        </w:rPr>
        <w:t>Robison Harley</w:t>
      </w:r>
      <w:r w:rsidRPr="00F81EF9">
        <w:rPr>
          <w:rFonts w:ascii="Times New Roman" w:hAnsi="Times New Roman" w:cs="Times New Roman"/>
        </w:rPr>
        <w:t>, who headed Temple ophthalmology in the 1970s, wrote the world’s first reference text on pediatric ophthalmology.</w:t>
      </w:r>
    </w:p>
    <w:p w14:paraId="073C2CF7" w14:textId="77777777" w:rsidR="006F1636" w:rsidRDefault="006F1636" w:rsidP="006F1636">
      <w:pPr>
        <w:rPr>
          <w:rFonts w:ascii="Times New Roman" w:hAnsi="Times New Roman" w:cs="Times New Roman"/>
        </w:rPr>
      </w:pPr>
    </w:p>
    <w:p w14:paraId="2A95A3EC" w14:textId="77777777" w:rsidR="006F1636" w:rsidRDefault="006F1636" w:rsidP="006F1636">
      <w:pPr>
        <w:rPr>
          <w:rFonts w:ascii="Times New Roman" w:hAnsi="Times New Roman" w:cs="Times New Roman"/>
        </w:rPr>
      </w:pPr>
      <w:r>
        <w:rPr>
          <w:rFonts w:ascii="Times New Roman" w:hAnsi="Times New Roman" w:cs="Times New Roman"/>
          <w:b/>
        </w:rPr>
        <w:t>Harriet L. Hartley</w:t>
      </w:r>
      <w:r>
        <w:rPr>
          <w:rFonts w:ascii="Times New Roman" w:hAnsi="Times New Roman" w:cs="Times New Roman"/>
        </w:rPr>
        <w:t>, professor of hygiene and public health for twenty years (1924-44). Her chief interests were maternal and child health and environmental sanitation.</w:t>
      </w:r>
    </w:p>
    <w:p w14:paraId="49BE644F" w14:textId="77777777" w:rsidR="006F1636" w:rsidRDefault="006F1636" w:rsidP="006F1636">
      <w:pPr>
        <w:rPr>
          <w:rFonts w:ascii="Times New Roman" w:hAnsi="Times New Roman" w:cs="Times New Roman"/>
        </w:rPr>
      </w:pPr>
    </w:p>
    <w:p w14:paraId="281B00CB" w14:textId="77777777" w:rsidR="006F1636" w:rsidRDefault="006F1636" w:rsidP="006F1636">
      <w:pPr>
        <w:rPr>
          <w:rFonts w:ascii="Times New Roman" w:hAnsi="Times New Roman" w:cs="Times New Roman"/>
        </w:rPr>
      </w:pPr>
      <w:r>
        <w:rPr>
          <w:rFonts w:ascii="Times New Roman" w:hAnsi="Times New Roman" w:cs="Times New Roman"/>
          <w:b/>
        </w:rPr>
        <w:t>John Franklin Huber</w:t>
      </w:r>
      <w:r>
        <w:rPr>
          <w:rFonts w:ascii="Times New Roman" w:hAnsi="Times New Roman" w:cs="Times New Roman"/>
        </w:rPr>
        <w:t xml:space="preserve">, the eminent anatomist who is distinguished for his delineation of the bronchopulmonary segments, research conducted with Chevalier L. Jackson and Charles M. Norris, and for use of audiovisual techniques in teaching. </w:t>
      </w:r>
    </w:p>
    <w:p w14:paraId="2EFA3A46" w14:textId="77777777" w:rsidR="006F1636" w:rsidRDefault="006F1636" w:rsidP="006F1636">
      <w:pPr>
        <w:rPr>
          <w:rFonts w:ascii="Times New Roman" w:hAnsi="Times New Roman" w:cs="Times New Roman"/>
        </w:rPr>
      </w:pPr>
    </w:p>
    <w:p w14:paraId="509A50B1" w14:textId="77777777" w:rsidR="006F1636" w:rsidRDefault="006F1636" w:rsidP="006F1636">
      <w:pPr>
        <w:rPr>
          <w:rFonts w:ascii="Times New Roman" w:hAnsi="Times New Roman" w:cs="Times New Roman"/>
        </w:rPr>
      </w:pPr>
      <w:r>
        <w:rPr>
          <w:rFonts w:ascii="Times New Roman" w:hAnsi="Times New Roman" w:cs="Times New Roman"/>
          <w:b/>
        </w:rPr>
        <w:t>Chevalier Jackson</w:t>
      </w:r>
      <w:r>
        <w:rPr>
          <w:rFonts w:ascii="Times New Roman" w:hAnsi="Times New Roman" w:cs="Times New Roman"/>
        </w:rPr>
        <w:t xml:space="preserve">, known as the father of bronchoesophagology, devoted his long professional life to devising new and life-saving devices and procedures in laryngology and bronchoesophagology. With his son Dr. Chevalier L. Jackson and their co-worker Dr. Charles M. Norris, he instituted the well-known graduate course conducted at Temple University Hospital which attracts physicians from all parts of the world for instruction in various aspects of the air and food passages. </w:t>
      </w:r>
    </w:p>
    <w:p w14:paraId="4B167828" w14:textId="77777777" w:rsidR="006F1636" w:rsidRDefault="006F1636" w:rsidP="006F1636">
      <w:pPr>
        <w:rPr>
          <w:rFonts w:ascii="Times New Roman" w:hAnsi="Times New Roman" w:cs="Times New Roman"/>
        </w:rPr>
      </w:pPr>
    </w:p>
    <w:p w14:paraId="380C78EA" w14:textId="77777777" w:rsidR="006F1636" w:rsidRDefault="006F1636" w:rsidP="006F1636">
      <w:pPr>
        <w:rPr>
          <w:rFonts w:ascii="Times New Roman" w:hAnsi="Times New Roman" w:cs="Times New Roman"/>
        </w:rPr>
      </w:pPr>
      <w:r>
        <w:rPr>
          <w:rFonts w:ascii="Times New Roman" w:hAnsi="Times New Roman" w:cs="Times New Roman"/>
          <w:b/>
        </w:rPr>
        <w:t>Richard A. Kern</w:t>
      </w:r>
      <w:r>
        <w:rPr>
          <w:rFonts w:ascii="Times New Roman" w:hAnsi="Times New Roman" w:cs="Times New Roman"/>
        </w:rPr>
        <w:t>, pioneer allergist, medical leader and statesman. Expert in military and tropical medicine, trustee of Temple University, president of the American College of Physicians.</w:t>
      </w:r>
    </w:p>
    <w:p w14:paraId="51876F71" w14:textId="77777777" w:rsidR="006F1636" w:rsidRDefault="006F1636" w:rsidP="006F1636">
      <w:pPr>
        <w:rPr>
          <w:rFonts w:ascii="Times New Roman" w:hAnsi="Times New Roman" w:cs="Times New Roman"/>
        </w:rPr>
      </w:pPr>
    </w:p>
    <w:p w14:paraId="53CB1200" w14:textId="77777777" w:rsidR="006F1636" w:rsidRDefault="006F1636" w:rsidP="006F1636">
      <w:pPr>
        <w:rPr>
          <w:rFonts w:ascii="Times New Roman" w:hAnsi="Times New Roman" w:cs="Times New Roman"/>
        </w:rPr>
      </w:pPr>
      <w:r>
        <w:rPr>
          <w:rFonts w:ascii="Times New Roman" w:hAnsi="Times New Roman" w:cs="Times New Roman"/>
          <w:b/>
        </w:rPr>
        <w:t>John A. Kolmer</w:t>
      </w:r>
      <w:r>
        <w:rPr>
          <w:rFonts w:ascii="Times New Roman" w:hAnsi="Times New Roman" w:cs="Times New Roman"/>
        </w:rPr>
        <w:t xml:space="preserve">, a national leader in preventive medicine and public health, achieved wide recognition by his research in immunology, serodiagnosis and chemotherapy. Kolmer developed one of the first tests for syphilis. He was nationally recognized for his contributions to immunology, serodiagnosis and chemotherapy. In 1935 he opened one of the first polio clinics in the nation at Temple. </w:t>
      </w:r>
    </w:p>
    <w:p w14:paraId="307E5C92" w14:textId="77777777" w:rsidR="006F1636" w:rsidRDefault="006F1636" w:rsidP="006F1636">
      <w:pPr>
        <w:rPr>
          <w:rFonts w:ascii="Times New Roman" w:hAnsi="Times New Roman" w:cs="Times New Roman"/>
        </w:rPr>
      </w:pPr>
      <w:r>
        <w:rPr>
          <w:rFonts w:ascii="Times New Roman" w:hAnsi="Times New Roman" w:cs="Times New Roman"/>
        </w:rPr>
        <w:br/>
      </w:r>
      <w:r>
        <w:rPr>
          <w:rFonts w:ascii="Times New Roman" w:hAnsi="Times New Roman" w:cs="Times New Roman"/>
          <w:b/>
        </w:rPr>
        <w:t>Leroy W. Krumperman</w:t>
      </w:r>
      <w:r>
        <w:rPr>
          <w:rFonts w:ascii="Times New Roman" w:hAnsi="Times New Roman" w:cs="Times New Roman"/>
        </w:rPr>
        <w:t>, medical alumnus (1944), Chairman of Department of Anesthesiology, 1950-75. Recognized for skill in regional anesthesia; first chief of Temple University Hospital's Pain Control Clinic. Research with colleagues on apparatus and techniques won national accolades.</w:t>
      </w:r>
    </w:p>
    <w:p w14:paraId="7AB22D52" w14:textId="77777777" w:rsidR="006F1636" w:rsidRDefault="006F1636" w:rsidP="006F1636">
      <w:pPr>
        <w:rPr>
          <w:rFonts w:ascii="Times New Roman" w:hAnsi="Times New Roman" w:cs="Times New Roman"/>
        </w:rPr>
      </w:pPr>
    </w:p>
    <w:p w14:paraId="20818C4A" w14:textId="77777777" w:rsidR="006F1636" w:rsidRDefault="006F1636" w:rsidP="006F1636">
      <w:pPr>
        <w:rPr>
          <w:rFonts w:ascii="Times New Roman" w:hAnsi="Times New Roman" w:cs="Times New Roman"/>
        </w:rPr>
      </w:pPr>
      <w:r>
        <w:rPr>
          <w:rFonts w:ascii="Times New Roman" w:hAnsi="Times New Roman" w:cs="Times New Roman"/>
          <w:b/>
        </w:rPr>
        <w:t>Frank H. Krusen</w:t>
      </w:r>
      <w:r>
        <w:rPr>
          <w:rFonts w:ascii="Times New Roman" w:hAnsi="Times New Roman" w:cs="Times New Roman"/>
        </w:rPr>
        <w:t xml:space="preserve">, originator in physical medicine, established the first such department in this country at Temple University Hospital (1929). He moved to the Mayo Clinic in 1935 and later returned to Temple, whose rehabilitation center bears his name. </w:t>
      </w:r>
    </w:p>
    <w:p w14:paraId="24EFC322" w14:textId="77777777" w:rsidR="006F1636" w:rsidRDefault="006F1636" w:rsidP="006F1636">
      <w:pPr>
        <w:rPr>
          <w:rFonts w:ascii="Times New Roman" w:hAnsi="Times New Roman" w:cs="Times New Roman"/>
          <w:highlight w:val="yellow"/>
        </w:rPr>
      </w:pPr>
    </w:p>
    <w:p w14:paraId="1D1DB76F" w14:textId="77777777" w:rsidR="006F1636" w:rsidRDefault="006F1636" w:rsidP="006F1636">
      <w:pPr>
        <w:rPr>
          <w:rFonts w:ascii="Times New Roman" w:hAnsi="Times New Roman" w:cs="Times New Roman"/>
        </w:rPr>
      </w:pPr>
      <w:r>
        <w:rPr>
          <w:rFonts w:ascii="Times New Roman" w:hAnsi="Times New Roman" w:cs="Times New Roman"/>
          <w:b/>
        </w:rPr>
        <w:t>John Lachman</w:t>
      </w:r>
      <w:r>
        <w:rPr>
          <w:rFonts w:ascii="Times New Roman" w:hAnsi="Times New Roman" w:cs="Times New Roman"/>
        </w:rPr>
        <w:t>, Chair of Orthopedics, alumnus of the Class of 1943, developed the Lachman test for ACL instability.</w:t>
      </w:r>
    </w:p>
    <w:p w14:paraId="1812ED20" w14:textId="77777777" w:rsidR="006F1636" w:rsidRDefault="006F1636" w:rsidP="006F1636">
      <w:pPr>
        <w:rPr>
          <w:rFonts w:ascii="Times New Roman" w:hAnsi="Times New Roman" w:cs="Times New Roman"/>
        </w:rPr>
      </w:pPr>
    </w:p>
    <w:p w14:paraId="291FA943" w14:textId="77777777" w:rsidR="006F1636" w:rsidRPr="00F81EF9" w:rsidRDefault="006F1636" w:rsidP="006F1636">
      <w:pPr>
        <w:rPr>
          <w:rFonts w:ascii="Times New Roman" w:hAnsi="Times New Roman" w:cs="Times New Roman"/>
        </w:rPr>
      </w:pPr>
      <w:r w:rsidRPr="00F81EF9">
        <w:rPr>
          <w:rFonts w:ascii="Times New Roman" w:hAnsi="Times New Roman" w:cs="Times New Roman"/>
          <w:b/>
          <w:bCs/>
        </w:rPr>
        <w:t>John Lansbury,</w:t>
      </w:r>
      <w:r w:rsidRPr="00F81EF9">
        <w:rPr>
          <w:rFonts w:ascii="Times New Roman" w:hAnsi="Times New Roman" w:cs="Times New Roman"/>
        </w:rPr>
        <w:t xml:space="preserve"> who chaired rheumatology at Temple in the 1930s, established the Lansbury  Index, the first method to standardize the assessment of the severity of arthritis.</w:t>
      </w:r>
    </w:p>
    <w:p w14:paraId="3EAD3180" w14:textId="77777777" w:rsidR="006F1636" w:rsidRPr="007D63CB" w:rsidRDefault="006F1636" w:rsidP="006F1636">
      <w:pPr>
        <w:rPr>
          <w:rFonts w:ascii="Times New Roman" w:hAnsi="Times New Roman" w:cs="Times New Roman"/>
        </w:rPr>
      </w:pPr>
    </w:p>
    <w:p w14:paraId="1550E441" w14:textId="77777777" w:rsidR="006F1636" w:rsidRDefault="006F1636" w:rsidP="006F1636">
      <w:pPr>
        <w:rPr>
          <w:rFonts w:ascii="Times New Roman" w:hAnsi="Times New Roman" w:cs="Times New Roman"/>
        </w:rPr>
      </w:pPr>
      <w:r>
        <w:rPr>
          <w:rFonts w:ascii="Times New Roman" w:hAnsi="Times New Roman" w:cs="Times New Roman"/>
          <w:b/>
        </w:rPr>
        <w:t>Dawn B. Marks</w:t>
      </w:r>
      <w:r>
        <w:rPr>
          <w:rFonts w:ascii="Times New Roman" w:hAnsi="Times New Roman" w:cs="Times New Roman"/>
        </w:rPr>
        <w:t xml:space="preserve">, served as Professor of Biochemistry and Assistant Dean of Graduate Studies during her tenure at Temple University. Her text, </w:t>
      </w:r>
      <w:r>
        <w:rPr>
          <w:rFonts w:ascii="Times New Roman" w:hAnsi="Times New Roman" w:cs="Times New Roman"/>
          <w:i/>
        </w:rPr>
        <w:t>Review of Biochemistry</w:t>
      </w:r>
      <w:r>
        <w:rPr>
          <w:rFonts w:ascii="Times New Roman" w:hAnsi="Times New Roman" w:cs="Times New Roman"/>
        </w:rPr>
        <w:t xml:space="preserve"> (1990), has been translated into five languages and became the basis for a USMLE biochemistry board review book universally referenced by medical students preparing for the boards. </w:t>
      </w:r>
    </w:p>
    <w:p w14:paraId="5B51428A" w14:textId="77777777" w:rsidR="006F1636" w:rsidRDefault="006F1636" w:rsidP="006F1636">
      <w:pPr>
        <w:rPr>
          <w:rFonts w:ascii="Times New Roman" w:hAnsi="Times New Roman" w:cs="Times New Roman"/>
        </w:rPr>
      </w:pPr>
    </w:p>
    <w:p w14:paraId="5772996C" w14:textId="77777777" w:rsidR="006F1636" w:rsidRDefault="006F1636" w:rsidP="006F1636">
      <w:pPr>
        <w:rPr>
          <w:rFonts w:ascii="Times New Roman" w:hAnsi="Times New Roman" w:cs="Times New Roman"/>
        </w:rPr>
      </w:pPr>
      <w:r>
        <w:rPr>
          <w:rFonts w:ascii="Times New Roman" w:hAnsi="Times New Roman" w:cs="Times New Roman"/>
          <w:b/>
        </w:rPr>
        <w:t>John Royal Moore</w:t>
      </w:r>
      <w:r>
        <w:rPr>
          <w:rFonts w:ascii="Times New Roman" w:hAnsi="Times New Roman" w:cs="Times New Roman"/>
        </w:rPr>
        <w:t>, orthopaedic surgeon, originated technique of delayed reduction of fractures and gained wide recognition as an operator and teacher.</w:t>
      </w:r>
    </w:p>
    <w:p w14:paraId="6274B6A6" w14:textId="77777777" w:rsidR="006F1636" w:rsidRDefault="006F1636" w:rsidP="006F1636">
      <w:pPr>
        <w:rPr>
          <w:rFonts w:ascii="Times New Roman" w:hAnsi="Times New Roman" w:cs="Times New Roman"/>
        </w:rPr>
      </w:pPr>
    </w:p>
    <w:p w14:paraId="328FE628" w14:textId="77777777" w:rsidR="006F1636" w:rsidRDefault="006F1636" w:rsidP="006F1636">
      <w:pPr>
        <w:rPr>
          <w:rFonts w:ascii="Times New Roman" w:hAnsi="Times New Roman" w:cs="Times New Roman"/>
        </w:rPr>
      </w:pPr>
      <w:r>
        <w:rPr>
          <w:rFonts w:ascii="Times New Roman" w:hAnsi="Times New Roman" w:cs="Times New Roman"/>
          <w:b/>
        </w:rPr>
        <w:t>Waldo E. Nelson</w:t>
      </w:r>
      <w:r>
        <w:rPr>
          <w:rFonts w:ascii="Times New Roman" w:hAnsi="Times New Roman" w:cs="Times New Roman"/>
        </w:rPr>
        <w:t xml:space="preserve">, head of pediatrics for 25 years, medical director of St. Christopher's Hospital for Children. Editor of the well-known </w:t>
      </w:r>
      <w:r>
        <w:rPr>
          <w:rFonts w:ascii="Times New Roman" w:hAnsi="Times New Roman" w:cs="Times New Roman"/>
          <w:i/>
        </w:rPr>
        <w:t>Textbook of Pediatrics</w:t>
      </w:r>
      <w:r>
        <w:rPr>
          <w:rFonts w:ascii="Times New Roman" w:hAnsi="Times New Roman" w:cs="Times New Roman"/>
        </w:rPr>
        <w:t>, now in its 19th edition with translations into several languages.</w:t>
      </w:r>
    </w:p>
    <w:p w14:paraId="557D5CEE" w14:textId="77777777" w:rsidR="006F1636" w:rsidRDefault="006F1636" w:rsidP="006F1636">
      <w:pPr>
        <w:rPr>
          <w:rFonts w:ascii="Times New Roman" w:hAnsi="Times New Roman" w:cs="Times New Roman"/>
        </w:rPr>
      </w:pPr>
    </w:p>
    <w:p w14:paraId="4562EC7B" w14:textId="77777777" w:rsidR="006F1636" w:rsidRPr="00F81EF9" w:rsidRDefault="006F1636" w:rsidP="006F1636">
      <w:pPr>
        <w:rPr>
          <w:rFonts w:ascii="Times New Roman" w:hAnsi="Times New Roman" w:cs="Times New Roman"/>
        </w:rPr>
      </w:pPr>
      <w:r w:rsidRPr="00F81EF9">
        <w:rPr>
          <w:rFonts w:ascii="Times New Roman" w:hAnsi="Times New Roman" w:cs="Times New Roman"/>
          <w:b/>
          <w:bCs/>
        </w:rPr>
        <w:t>Wendell Reber,</w:t>
      </w:r>
      <w:r w:rsidRPr="00F81EF9">
        <w:rPr>
          <w:rFonts w:ascii="Times New Roman" w:hAnsi="Times New Roman" w:cs="Times New Roman"/>
        </w:rPr>
        <w:t xml:space="preserve"> Temple’s first chair of ophthalmology, was a founding member of the American Board of Ophthalmology (1906).</w:t>
      </w:r>
    </w:p>
    <w:p w14:paraId="7F16F23D" w14:textId="77777777" w:rsidR="006F1636" w:rsidRDefault="006F1636" w:rsidP="006F1636">
      <w:pPr>
        <w:rPr>
          <w:rFonts w:ascii="Times New Roman" w:hAnsi="Times New Roman" w:cs="Times New Roman"/>
        </w:rPr>
      </w:pPr>
      <w:r>
        <w:rPr>
          <w:rFonts w:ascii="Times New Roman" w:hAnsi="Times New Roman" w:cs="Times New Roman"/>
        </w:rPr>
        <w:t xml:space="preserve"> </w:t>
      </w:r>
    </w:p>
    <w:p w14:paraId="2E57F9E9" w14:textId="77777777" w:rsidR="006F1636" w:rsidRDefault="006F1636" w:rsidP="006F1636">
      <w:pPr>
        <w:rPr>
          <w:rFonts w:ascii="Times New Roman" w:hAnsi="Times New Roman" w:cs="Times New Roman"/>
        </w:rPr>
      </w:pPr>
      <w:r>
        <w:rPr>
          <w:rFonts w:ascii="Times New Roman" w:hAnsi="Times New Roman" w:cs="Times New Roman"/>
          <w:b/>
        </w:rPr>
        <w:t>Victor Robinson,</w:t>
      </w:r>
      <w:r>
        <w:rPr>
          <w:rFonts w:ascii="Times New Roman" w:hAnsi="Times New Roman" w:cs="Times New Roman"/>
        </w:rPr>
        <w:t xml:space="preserve"> a pioneer medical historian, author, editor and teacher of international stature. He was a great contributor to Temple University libraries.</w:t>
      </w:r>
    </w:p>
    <w:p w14:paraId="001B1AEB" w14:textId="77777777" w:rsidR="006F1636" w:rsidRDefault="006F1636" w:rsidP="006F1636">
      <w:pPr>
        <w:rPr>
          <w:rFonts w:ascii="Times New Roman" w:hAnsi="Times New Roman" w:cs="Times New Roman"/>
        </w:rPr>
      </w:pPr>
    </w:p>
    <w:p w14:paraId="2AE4507C" w14:textId="77777777" w:rsidR="006F1636" w:rsidRDefault="006F1636" w:rsidP="006F1636">
      <w:pPr>
        <w:rPr>
          <w:rFonts w:ascii="Times New Roman" w:hAnsi="Times New Roman" w:cs="Times New Roman"/>
        </w:rPr>
      </w:pPr>
      <w:r>
        <w:rPr>
          <w:rFonts w:ascii="Times New Roman" w:hAnsi="Times New Roman" w:cs="Times New Roman"/>
          <w:b/>
        </w:rPr>
        <w:t>Hugo Roesler</w:t>
      </w:r>
      <w:r>
        <w:rPr>
          <w:rFonts w:ascii="Times New Roman" w:hAnsi="Times New Roman" w:cs="Times New Roman"/>
        </w:rPr>
        <w:t>, a Vienna-trained cardiologist/electrocardiographer and author of an early book on cardiovascular imaging (1937).</w:t>
      </w:r>
    </w:p>
    <w:p w14:paraId="13F077D9" w14:textId="77777777" w:rsidR="006F1636" w:rsidRDefault="006F1636" w:rsidP="006F1636">
      <w:pPr>
        <w:rPr>
          <w:rFonts w:ascii="Times New Roman" w:hAnsi="Times New Roman" w:cs="Times New Roman"/>
        </w:rPr>
      </w:pPr>
    </w:p>
    <w:p w14:paraId="0B3276AF" w14:textId="77777777" w:rsidR="006F1636" w:rsidRDefault="006F1636" w:rsidP="006F1636">
      <w:pPr>
        <w:rPr>
          <w:rFonts w:ascii="Times New Roman" w:hAnsi="Times New Roman" w:cs="Times New Roman"/>
        </w:rPr>
      </w:pPr>
      <w:r>
        <w:rPr>
          <w:rFonts w:ascii="Times New Roman" w:hAnsi="Times New Roman" w:cs="Times New Roman"/>
          <w:b/>
        </w:rPr>
        <w:t>Charles Sajous,</w:t>
      </w:r>
      <w:r>
        <w:rPr>
          <w:rFonts w:ascii="Times New Roman" w:hAnsi="Times New Roman" w:cs="Times New Roman"/>
        </w:rPr>
        <w:t xml:space="preserve"> Chair of Pharmacology and Therapeutics, published the first American textbook in endocrinology and was founding president of the Association for the Study of the Internal Secretions. He edited the </w:t>
      </w:r>
      <w:r>
        <w:rPr>
          <w:rFonts w:ascii="Times New Roman" w:hAnsi="Times New Roman" w:cs="Times New Roman"/>
          <w:i/>
        </w:rPr>
        <w:t>Universal Medical Sciences Annual, Sajous' Analytic Cyclopedia of Practical Medicine</w:t>
      </w:r>
      <w:r>
        <w:rPr>
          <w:rFonts w:ascii="Times New Roman" w:hAnsi="Times New Roman" w:cs="Times New Roman"/>
        </w:rPr>
        <w:t xml:space="preserve">, and </w:t>
      </w:r>
      <w:r>
        <w:rPr>
          <w:rFonts w:ascii="Times New Roman" w:hAnsi="Times New Roman" w:cs="Times New Roman"/>
          <w:i/>
        </w:rPr>
        <w:t>The Principles of Medicine</w:t>
      </w:r>
      <w:r>
        <w:rPr>
          <w:rFonts w:ascii="Times New Roman" w:hAnsi="Times New Roman" w:cs="Times New Roman"/>
        </w:rPr>
        <w:t xml:space="preserve">. He was also managing editor of the </w:t>
      </w:r>
      <w:r>
        <w:rPr>
          <w:rFonts w:ascii="Times New Roman" w:hAnsi="Times New Roman" w:cs="Times New Roman"/>
          <w:i/>
        </w:rPr>
        <w:t>New York Medical Journal</w:t>
      </w:r>
      <w:r>
        <w:rPr>
          <w:rFonts w:ascii="Times New Roman" w:hAnsi="Times New Roman" w:cs="Times New Roman"/>
        </w:rPr>
        <w:t>.</w:t>
      </w:r>
    </w:p>
    <w:p w14:paraId="29FFC98E" w14:textId="77777777" w:rsidR="006F1636" w:rsidRDefault="006F1636" w:rsidP="006F1636">
      <w:pPr>
        <w:rPr>
          <w:rFonts w:ascii="Times New Roman" w:hAnsi="Times New Roman" w:cs="Times New Roman"/>
        </w:rPr>
      </w:pPr>
    </w:p>
    <w:p w14:paraId="54E405FB" w14:textId="77777777" w:rsidR="006F1636" w:rsidRDefault="006F1636" w:rsidP="006F1636">
      <w:pPr>
        <w:rPr>
          <w:rFonts w:ascii="Times New Roman" w:hAnsi="Times New Roman" w:cs="Times New Roman"/>
        </w:rPr>
      </w:pPr>
      <w:r>
        <w:rPr>
          <w:rFonts w:ascii="Times New Roman" w:hAnsi="Times New Roman" w:cs="Times New Roman"/>
          <w:b/>
        </w:rPr>
        <w:t>Machteld Elisabeth Sano,</w:t>
      </w:r>
      <w:r>
        <w:rPr>
          <w:rFonts w:ascii="Times New Roman" w:hAnsi="Times New Roman" w:cs="Times New Roman"/>
        </w:rPr>
        <w:t xml:space="preserve"> Belgian-trained clinical pathologist known for her research on tissue culture and use of fibrin glue for skin grafting. She served in the U.S. Army Medical Corps during World War II.</w:t>
      </w:r>
    </w:p>
    <w:p w14:paraId="4AC64D44" w14:textId="77777777" w:rsidR="006F1636" w:rsidRDefault="006F1636" w:rsidP="006F1636">
      <w:pPr>
        <w:rPr>
          <w:rFonts w:ascii="Times New Roman" w:hAnsi="Times New Roman" w:cs="Times New Roman"/>
        </w:rPr>
      </w:pPr>
    </w:p>
    <w:p w14:paraId="348F16CD" w14:textId="77777777" w:rsidR="006F1636" w:rsidRDefault="006F1636" w:rsidP="006F1636">
      <w:pPr>
        <w:rPr>
          <w:rFonts w:ascii="Times New Roman" w:hAnsi="Times New Roman" w:cs="Times New Roman"/>
        </w:rPr>
      </w:pPr>
      <w:r>
        <w:rPr>
          <w:rFonts w:ascii="Times New Roman" w:hAnsi="Times New Roman" w:cs="Times New Roman"/>
          <w:b/>
        </w:rPr>
        <w:t>Jay Shamberg</w:t>
      </w:r>
      <w:r>
        <w:rPr>
          <w:rFonts w:ascii="Times New Roman" w:hAnsi="Times New Roman" w:cs="Times New Roman"/>
        </w:rPr>
        <w:t xml:space="preserve">, for whom three dermatological diseases are named. </w:t>
      </w:r>
    </w:p>
    <w:p w14:paraId="706A7BEE" w14:textId="77777777" w:rsidR="006F1636" w:rsidRDefault="006F1636" w:rsidP="006F1636">
      <w:pPr>
        <w:rPr>
          <w:rFonts w:ascii="Times New Roman" w:hAnsi="Times New Roman" w:cs="Times New Roman"/>
        </w:rPr>
      </w:pPr>
    </w:p>
    <w:p w14:paraId="402141E9" w14:textId="77777777" w:rsidR="006F1636" w:rsidRDefault="006F1636" w:rsidP="006F1636">
      <w:pPr>
        <w:rPr>
          <w:rFonts w:ascii="Times New Roman" w:hAnsi="Times New Roman" w:cs="Times New Roman"/>
        </w:rPr>
      </w:pPr>
      <w:r>
        <w:rPr>
          <w:rFonts w:ascii="Times New Roman" w:hAnsi="Times New Roman" w:cs="Times New Roman"/>
          <w:b/>
        </w:rPr>
        <w:t>Sol Sherry</w:t>
      </w:r>
      <w:r>
        <w:rPr>
          <w:rFonts w:ascii="Times New Roman" w:hAnsi="Times New Roman" w:cs="Times New Roman"/>
        </w:rPr>
        <w:t>, distinguished professor of medicine and dean, famed for research in hemostasis and thrombolytic therapy. Master and clinical investigation medalist of the American College of Physicians, Dr. Sherry revolutionized the treatment of acute myocardial infarction through his pioneering work in thrombolytic therapy -- and trained many of today's leaders in the field of thrombosis and hemostasis. He founded the Council on Thrombosis of the American Heart Association and the International Society of Thrombosis and Haemostasis.</w:t>
      </w:r>
    </w:p>
    <w:p w14:paraId="56EA6993" w14:textId="77777777" w:rsidR="006F1636" w:rsidRDefault="006F1636" w:rsidP="006F1636">
      <w:pPr>
        <w:rPr>
          <w:rFonts w:ascii="Times New Roman" w:hAnsi="Times New Roman" w:cs="Times New Roman"/>
        </w:rPr>
      </w:pPr>
    </w:p>
    <w:p w14:paraId="79E115C0" w14:textId="77777777" w:rsidR="006F1636" w:rsidRDefault="006F1636" w:rsidP="006F1636">
      <w:pPr>
        <w:rPr>
          <w:rFonts w:ascii="Times New Roman" w:hAnsi="Times New Roman" w:cs="Times New Roman"/>
        </w:rPr>
      </w:pPr>
      <w:r>
        <w:rPr>
          <w:rFonts w:ascii="Times New Roman" w:hAnsi="Times New Roman" w:cs="Times New Roman"/>
          <w:b/>
        </w:rPr>
        <w:t>Ernest A. Spiegel,</w:t>
      </w:r>
      <w:r>
        <w:rPr>
          <w:rFonts w:ascii="Times New Roman" w:hAnsi="Times New Roman" w:cs="Times New Roman"/>
        </w:rPr>
        <w:t xml:space="preserve"> neurologist, with Dr. Henry T. Wycis and others, devised stereoencephalotomy, with stereotactic procedures for control of pain, tremor, and convulsive disorders.</w:t>
      </w:r>
    </w:p>
    <w:p w14:paraId="4B0C4F6D" w14:textId="77777777" w:rsidR="006F1636" w:rsidRDefault="006F1636" w:rsidP="006F1636">
      <w:pPr>
        <w:rPr>
          <w:rFonts w:ascii="Times New Roman" w:hAnsi="Times New Roman" w:cs="Times New Roman"/>
        </w:rPr>
      </w:pPr>
    </w:p>
    <w:p w14:paraId="324FD8FF" w14:textId="77777777" w:rsidR="006F1636" w:rsidRDefault="006F1636" w:rsidP="006F1636">
      <w:pPr>
        <w:rPr>
          <w:rFonts w:ascii="Times New Roman" w:hAnsi="Times New Roman" w:cs="Times New Roman"/>
        </w:rPr>
      </w:pPr>
      <w:r>
        <w:rPr>
          <w:rFonts w:ascii="Times New Roman" w:hAnsi="Times New Roman" w:cs="Times New Roman"/>
          <w:b/>
        </w:rPr>
        <w:t>Shirley M. Tilghman</w:t>
      </w:r>
      <w:r>
        <w:rPr>
          <w:rFonts w:ascii="Times New Roman" w:hAnsi="Times New Roman" w:cs="Times New Roman"/>
        </w:rPr>
        <w:t>, alumna-faculty member in molecular biology. Scientist at Fox Chase Cancer Center and NIH before Princeton professorship. Eminent in gene-genome research; elected first female president of Princeton University in 2001.</w:t>
      </w:r>
    </w:p>
    <w:p w14:paraId="3C4484A8" w14:textId="77777777" w:rsidR="006F1636" w:rsidRDefault="006F1636" w:rsidP="006F1636">
      <w:pPr>
        <w:rPr>
          <w:rFonts w:ascii="Times New Roman" w:hAnsi="Times New Roman" w:cs="Times New Roman"/>
        </w:rPr>
      </w:pPr>
    </w:p>
    <w:p w14:paraId="2BA1E897" w14:textId="77777777" w:rsidR="006F1636" w:rsidRDefault="006F1636" w:rsidP="006F1636">
      <w:pPr>
        <w:rPr>
          <w:rFonts w:ascii="Times New Roman" w:hAnsi="Times New Roman" w:cs="Times New Roman"/>
        </w:rPr>
      </w:pPr>
      <w:r>
        <w:rPr>
          <w:rFonts w:ascii="Times New Roman" w:hAnsi="Times New Roman" w:cs="Times New Roman"/>
          <w:b/>
        </w:rPr>
        <w:t>Sidney Weinhouse</w:t>
      </w:r>
      <w:r>
        <w:rPr>
          <w:rFonts w:ascii="Times New Roman" w:hAnsi="Times New Roman" w:cs="Times New Roman"/>
        </w:rPr>
        <w:t>, headed Fels Research Institute of Temple University and edited the journal Cancer Research. Noted for investigations of biochemical mechanisms and properties of cancer cells, he was a member of the National Academy of Sciences.</w:t>
      </w:r>
    </w:p>
    <w:p w14:paraId="7D64AE3C" w14:textId="77777777" w:rsidR="006F1636" w:rsidRDefault="006F1636" w:rsidP="006F1636">
      <w:pPr>
        <w:rPr>
          <w:rFonts w:ascii="Times New Roman" w:hAnsi="Times New Roman" w:cs="Times New Roman"/>
          <w:b/>
        </w:rPr>
      </w:pPr>
    </w:p>
    <w:p w14:paraId="1A7D3BA5" w14:textId="77777777" w:rsidR="006F1636" w:rsidRDefault="006F1636" w:rsidP="006F1636">
      <w:pPr>
        <w:rPr>
          <w:rFonts w:ascii="Times New Roman" w:hAnsi="Times New Roman" w:cs="Times New Roman"/>
        </w:rPr>
      </w:pPr>
      <w:r>
        <w:rPr>
          <w:rFonts w:ascii="Times New Roman" w:hAnsi="Times New Roman" w:cs="Times New Roman"/>
          <w:b/>
        </w:rPr>
        <w:t>J. Robert Willson,</w:t>
      </w:r>
      <w:r>
        <w:rPr>
          <w:rFonts w:ascii="Times New Roman" w:hAnsi="Times New Roman" w:cs="Times New Roman"/>
        </w:rPr>
        <w:t xml:space="preserve"> who authored three textbooks, including Obstetrics &amp; Gynecology, which had nine editions over the past 35 years. </w:t>
      </w:r>
    </w:p>
    <w:p w14:paraId="5165E88E" w14:textId="77777777" w:rsidR="006F1636" w:rsidRDefault="006F1636" w:rsidP="006F1636">
      <w:pPr>
        <w:rPr>
          <w:rFonts w:ascii="Times New Roman" w:hAnsi="Times New Roman" w:cs="Times New Roman"/>
        </w:rPr>
      </w:pPr>
    </w:p>
    <w:p w14:paraId="4D977197" w14:textId="77777777" w:rsidR="006F1636" w:rsidRDefault="006F1636" w:rsidP="006F1636">
      <w:pPr>
        <w:rPr>
          <w:rFonts w:ascii="Times New Roman" w:hAnsi="Times New Roman" w:cs="Times New Roman"/>
        </w:rPr>
      </w:pPr>
      <w:r>
        <w:rPr>
          <w:rFonts w:ascii="Times New Roman" w:hAnsi="Times New Roman" w:cs="Times New Roman"/>
          <w:b/>
        </w:rPr>
        <w:t>Joseph Wolpe</w:t>
      </w:r>
      <w:r>
        <w:rPr>
          <w:rFonts w:ascii="Times New Roman" w:hAnsi="Times New Roman" w:cs="Times New Roman"/>
        </w:rPr>
        <w:t>, professor of psychiatry, ‘father’ of behavioral modification therapy. Internationally recognized leader in psychology and psychiatry. Writer and editor, practitioner, researcher.</w:t>
      </w:r>
    </w:p>
    <w:p w14:paraId="45ED9E2C" w14:textId="77777777" w:rsidR="006F1636" w:rsidRDefault="006F1636" w:rsidP="006F1636">
      <w:pPr>
        <w:rPr>
          <w:rFonts w:ascii="Times New Roman" w:hAnsi="Times New Roman" w:cs="Times New Roman"/>
        </w:rPr>
      </w:pPr>
    </w:p>
    <w:p w14:paraId="47D9E28A" w14:textId="77777777" w:rsidR="006F1636" w:rsidRDefault="006F1636" w:rsidP="006F1636">
      <w:pPr>
        <w:rPr>
          <w:rFonts w:ascii="Times New Roman" w:hAnsi="Times New Roman" w:cs="Times New Roman"/>
        </w:rPr>
      </w:pPr>
      <w:r>
        <w:rPr>
          <w:rFonts w:ascii="Times New Roman" w:hAnsi="Times New Roman" w:cs="Times New Roman"/>
          <w:b/>
        </w:rPr>
        <w:t>Eugene Van Scott,</w:t>
      </w:r>
      <w:r>
        <w:rPr>
          <w:rFonts w:ascii="Times New Roman" w:hAnsi="Times New Roman" w:cs="Times New Roman"/>
        </w:rPr>
        <w:t xml:space="preserve"> developer of alpha hydroxy acids.</w:t>
      </w:r>
    </w:p>
    <w:p w14:paraId="0CD498D6" w14:textId="77777777" w:rsidR="006F1636" w:rsidRDefault="006F1636" w:rsidP="006F1636">
      <w:pPr>
        <w:rPr>
          <w:rFonts w:ascii="Times New Roman" w:hAnsi="Times New Roman" w:cs="Times New Roman"/>
        </w:rPr>
      </w:pPr>
    </w:p>
    <w:p w14:paraId="58C8E988" w14:textId="77777777" w:rsidR="00863B5C" w:rsidRDefault="00863B5C" w:rsidP="00863B5C">
      <w:pPr>
        <w:spacing w:before="5"/>
        <w:rPr>
          <w:rFonts w:ascii="Times New Roman" w:eastAsia="Times New Roman" w:hAnsi="Times New Roman" w:cs="Times New Roman"/>
          <w:sz w:val="21"/>
          <w:szCs w:val="21"/>
        </w:rPr>
      </w:pPr>
    </w:p>
    <w:p w14:paraId="41A01503" w14:textId="77777777" w:rsidR="006F1636" w:rsidRDefault="006F1636" w:rsidP="006F1636">
      <w:pPr>
        <w:pStyle w:val="Heading3"/>
        <w:spacing w:after="60"/>
      </w:pPr>
      <w:r>
        <w:t>Lewis Katz</w:t>
      </w:r>
      <w:r w:rsidRPr="00136C31">
        <w:t xml:space="preserve"> School of Medicine Today</w:t>
      </w:r>
    </w:p>
    <w:p w14:paraId="3552E40A" w14:textId="47005CC1" w:rsidR="006F1636" w:rsidRPr="006F4C3B" w:rsidRDefault="006F1636" w:rsidP="006F1636">
      <w:pPr>
        <w:spacing w:before="54"/>
        <w:ind w:right="442"/>
        <w:rPr>
          <w:rFonts w:ascii="Times New Roman" w:hAnsi="Times New Roman" w:cs="Times New Roman"/>
        </w:rPr>
      </w:pPr>
      <w:r w:rsidRPr="006F4C3B">
        <w:rPr>
          <w:rFonts w:ascii="Times New Roman" w:hAnsi="Times New Roman" w:cs="Times New Roman"/>
        </w:rPr>
        <w:t xml:space="preserve">Fully accredited by the Liaison Committee on Medical Education, the Lewis Katz School of Medicine employs nearly 900 faculty, over </w:t>
      </w:r>
      <w:del w:id="165" w:author="Marianne LaRussa" w:date="2017-07-10T13:38:00Z">
        <w:r w:rsidRPr="006F4C3B" w:rsidDel="00F81CCA">
          <w:rPr>
            <w:rFonts w:ascii="Times New Roman" w:hAnsi="Times New Roman" w:cs="Times New Roman"/>
          </w:rPr>
          <w:delText>1,250</w:delText>
        </w:r>
      </w:del>
      <w:ins w:id="166" w:author="Marianne LaRussa" w:date="2017-07-10T13:38:00Z">
        <w:r w:rsidR="00F81CCA">
          <w:rPr>
            <w:rFonts w:ascii="Times New Roman" w:hAnsi="Times New Roman" w:cs="Times New Roman"/>
          </w:rPr>
          <w:t xml:space="preserve"> 1100</w:t>
        </w:r>
      </w:ins>
      <w:r w:rsidRPr="006F4C3B">
        <w:rPr>
          <w:rFonts w:ascii="Times New Roman" w:hAnsi="Times New Roman" w:cs="Times New Roman"/>
        </w:rPr>
        <w:t xml:space="preserve"> volunteer faculty, and 1098 staff. Currently, </w:t>
      </w:r>
      <w:r w:rsidRPr="00F81CCA">
        <w:rPr>
          <w:rFonts w:ascii="Times New Roman" w:hAnsi="Times New Roman" w:cs="Times New Roman"/>
          <w:highlight w:val="yellow"/>
          <w:rPrChange w:id="167" w:author="Marianne LaRussa" w:date="2017-07-10T13:40:00Z">
            <w:rPr>
              <w:rFonts w:ascii="Times New Roman" w:hAnsi="Times New Roman" w:cs="Times New Roman"/>
            </w:rPr>
          </w:rPrChange>
        </w:rPr>
        <w:t>879</w:t>
      </w:r>
      <w:r w:rsidRPr="006F4C3B">
        <w:rPr>
          <w:rFonts w:ascii="Times New Roman" w:hAnsi="Times New Roman" w:cs="Times New Roman"/>
        </w:rPr>
        <w:t xml:space="preserve"> MD program students</w:t>
      </w:r>
      <w:ins w:id="168" w:author="Marianne LaRussa" w:date="2017-07-10T13:40:00Z">
        <w:r w:rsidR="00F81CCA">
          <w:rPr>
            <w:rFonts w:ascii="Times New Roman" w:hAnsi="Times New Roman" w:cs="Times New Roman"/>
          </w:rPr>
          <w:t xml:space="preserve"> and</w:t>
        </w:r>
      </w:ins>
      <w:del w:id="169" w:author="Marianne LaRussa" w:date="2017-07-10T13:40:00Z">
        <w:r w:rsidRPr="006F4C3B" w:rsidDel="00F81CCA">
          <w:rPr>
            <w:rFonts w:ascii="Times New Roman" w:hAnsi="Times New Roman" w:cs="Times New Roman"/>
          </w:rPr>
          <w:delText>,</w:delText>
        </w:r>
      </w:del>
      <w:r>
        <w:rPr>
          <w:rFonts w:ascii="Times New Roman" w:hAnsi="Times New Roman" w:cs="Times New Roman"/>
        </w:rPr>
        <w:t xml:space="preserve"> 160 </w:t>
      </w:r>
      <w:r w:rsidRPr="006F4C3B">
        <w:rPr>
          <w:rFonts w:ascii="Times New Roman" w:hAnsi="Times New Roman" w:cs="Times New Roman"/>
        </w:rPr>
        <w:t>graduate students are enrolled, along with 555 physicians in 34 residency and fellowship programs. Each year the school admits 210 medical students and approximately 25 graduate students.</w:t>
      </w:r>
    </w:p>
    <w:p w14:paraId="48032634" w14:textId="77777777" w:rsidR="006F1636" w:rsidRPr="001773FB" w:rsidRDefault="006F1636" w:rsidP="006F1636">
      <w:pPr>
        <w:pStyle w:val="BodyText"/>
        <w:tabs>
          <w:tab w:val="left" w:pos="2460"/>
        </w:tabs>
        <w:rPr>
          <w:rFonts w:cs="Times New Roman"/>
          <w:sz w:val="22"/>
        </w:rPr>
      </w:pPr>
      <w:r>
        <w:rPr>
          <w:rFonts w:cs="Times New Roman"/>
          <w:sz w:val="22"/>
        </w:rPr>
        <w:tab/>
      </w:r>
    </w:p>
    <w:p w14:paraId="3BDD792D" w14:textId="7D7E0BDD" w:rsidR="006F1636" w:rsidRPr="006F4C3B" w:rsidRDefault="006F1636" w:rsidP="006F1636">
      <w:pPr>
        <w:ind w:right="155"/>
        <w:rPr>
          <w:rFonts w:ascii="Times New Roman" w:hAnsi="Times New Roman" w:cs="Times New Roman"/>
        </w:rPr>
      </w:pPr>
      <w:r w:rsidRPr="006F4C3B">
        <w:rPr>
          <w:rFonts w:ascii="Times New Roman" w:hAnsi="Times New Roman" w:cs="Times New Roman"/>
        </w:rPr>
        <w:t xml:space="preserve">The School pursues three major interrelated missions: To provide an excellent student-centered education in medicine and the biomedical sciences to a diverse body of students, instilling in them an ethic of human service and lifelong learning, and preparing them for careers as clinicians, researchers and/or educators; to discover new knowledge that advances both medical science and clinical care; and to provide </w:t>
      </w:r>
      <w:ins w:id="170" w:author="Marianne LaRussa" w:date="2017-07-10T09:55:00Z">
        <w:r w:rsidR="00546E3F">
          <w:rPr>
            <w:rFonts w:ascii="Times New Roman" w:hAnsi="Times New Roman" w:cs="Times New Roman"/>
          </w:rPr>
          <w:t>high quality</w:t>
        </w:r>
      </w:ins>
      <w:del w:id="171" w:author="Marianne LaRussa" w:date="2017-07-10T09:55:00Z">
        <w:r w:rsidRPr="006F4C3B" w:rsidDel="00546E3F">
          <w:rPr>
            <w:rFonts w:ascii="Times New Roman" w:hAnsi="Times New Roman" w:cs="Times New Roman"/>
          </w:rPr>
          <w:delText>superb</w:delText>
        </w:r>
      </w:del>
      <w:r w:rsidRPr="006F4C3B">
        <w:rPr>
          <w:rFonts w:ascii="Times New Roman" w:hAnsi="Times New Roman" w:cs="Times New Roman"/>
        </w:rPr>
        <w:t xml:space="preserve"> health care to </w:t>
      </w:r>
      <w:ins w:id="172" w:author="Marianne LaRussa" w:date="2017-07-10T09:57:00Z">
        <w:r w:rsidR="00546E3F">
          <w:rPr>
            <w:rFonts w:ascii="Times New Roman" w:hAnsi="Times New Roman" w:cs="Times New Roman"/>
          </w:rPr>
          <w:t xml:space="preserve">the </w:t>
        </w:r>
      </w:ins>
      <w:r w:rsidRPr="006F4C3B">
        <w:rPr>
          <w:rFonts w:ascii="Times New Roman" w:hAnsi="Times New Roman" w:cs="Times New Roman"/>
        </w:rPr>
        <w:t xml:space="preserve">people </w:t>
      </w:r>
      <w:ins w:id="173" w:author="Marianne LaRussa" w:date="2017-07-10T09:57:00Z">
        <w:r w:rsidR="00546E3F">
          <w:rPr>
            <w:rFonts w:ascii="Times New Roman" w:hAnsi="Times New Roman" w:cs="Times New Roman"/>
          </w:rPr>
          <w:t>of</w:t>
        </w:r>
      </w:ins>
      <w:del w:id="174" w:author="Marianne LaRussa" w:date="2017-07-10T09:57:00Z">
        <w:r w:rsidRPr="006F4C3B" w:rsidDel="00546E3F">
          <w:rPr>
            <w:rFonts w:ascii="Times New Roman" w:hAnsi="Times New Roman" w:cs="Times New Roman"/>
          </w:rPr>
          <w:delText>in</w:delText>
        </w:r>
      </w:del>
      <w:r w:rsidRPr="006F4C3B">
        <w:rPr>
          <w:rFonts w:ascii="Times New Roman" w:hAnsi="Times New Roman" w:cs="Times New Roman"/>
        </w:rPr>
        <w:t xml:space="preserve"> our surrounding communities</w:t>
      </w:r>
      <w:ins w:id="175" w:author="Marianne LaRussa" w:date="2017-07-10T09:58:00Z">
        <w:r w:rsidR="00546E3F">
          <w:rPr>
            <w:rFonts w:ascii="Times New Roman" w:hAnsi="Times New Roman" w:cs="Times New Roman"/>
          </w:rPr>
          <w:t xml:space="preserve">, our region and nation.  </w:t>
        </w:r>
      </w:ins>
      <w:del w:id="176" w:author="Marianne LaRussa" w:date="2017-07-10T09:58:00Z">
        <w:r w:rsidRPr="006F4C3B" w:rsidDel="00546E3F">
          <w:rPr>
            <w:rFonts w:ascii="Times New Roman" w:hAnsi="Times New Roman" w:cs="Times New Roman"/>
          </w:rPr>
          <w:delText xml:space="preserve"> and </w:delText>
        </w:r>
      </w:del>
      <w:del w:id="177" w:author="Marianne LaRussa" w:date="2017-07-10T09:59:00Z">
        <w:r w:rsidRPr="006F4C3B" w:rsidDel="00546E3F">
          <w:rPr>
            <w:rFonts w:ascii="Times New Roman" w:hAnsi="Times New Roman" w:cs="Times New Roman"/>
          </w:rPr>
          <w:delText>beyond.</w:delText>
        </w:r>
      </w:del>
    </w:p>
    <w:p w14:paraId="3A7E767C" w14:textId="77777777" w:rsidR="006F1636" w:rsidRPr="001773FB" w:rsidRDefault="006F1636" w:rsidP="006F1636">
      <w:pPr>
        <w:pStyle w:val="BodyText"/>
        <w:rPr>
          <w:rFonts w:cs="Times New Roman"/>
          <w:sz w:val="22"/>
        </w:rPr>
      </w:pPr>
    </w:p>
    <w:p w14:paraId="2094434C" w14:textId="77777777" w:rsidR="006F1636" w:rsidRPr="006F4C3B" w:rsidRDefault="006F1636" w:rsidP="006F1636">
      <w:pPr>
        <w:ind w:right="167"/>
        <w:rPr>
          <w:rFonts w:ascii="Times New Roman" w:hAnsi="Times New Roman" w:cs="Times New Roman"/>
        </w:rPr>
      </w:pPr>
      <w:r w:rsidRPr="006F4C3B">
        <w:rPr>
          <w:rFonts w:ascii="Times New Roman" w:hAnsi="Times New Roman" w:cs="Times New Roman"/>
        </w:rPr>
        <w:t>The School</w:t>
      </w:r>
      <w:r>
        <w:rPr>
          <w:rFonts w:ascii="Times New Roman" w:hAnsi="Times New Roman" w:cs="Times New Roman"/>
        </w:rPr>
        <w:t>’s</w:t>
      </w:r>
      <w:r w:rsidRPr="006E14BB">
        <w:rPr>
          <w:rFonts w:ascii="Times New Roman" w:hAnsi="Times New Roman" w:cs="Times New Roman"/>
        </w:rPr>
        <w:t xml:space="preserve"> degree programs are the</w:t>
      </w:r>
      <w:r>
        <w:rPr>
          <w:rFonts w:ascii="Times New Roman" w:hAnsi="Times New Roman" w:cs="Times New Roman"/>
        </w:rPr>
        <w:t>:</w:t>
      </w:r>
      <w:r w:rsidRPr="006F4C3B">
        <w:rPr>
          <w:rFonts w:ascii="Times New Roman" w:hAnsi="Times New Roman" w:cs="Times New Roman"/>
        </w:rPr>
        <w:t xml:space="preserve">  MD, MD/PhD, MD/MA in Urban Bioethics, MD/MPH, MD/MBA as well as PhD/MS in Biomedical Sciences</w:t>
      </w:r>
      <w:r>
        <w:rPr>
          <w:rFonts w:ascii="Times New Roman" w:hAnsi="Times New Roman" w:cs="Times New Roman"/>
        </w:rPr>
        <w:t>, the MA in Urban Bioethics</w:t>
      </w:r>
      <w:r w:rsidRPr="006F4C3B">
        <w:rPr>
          <w:rFonts w:ascii="Times New Roman" w:hAnsi="Times New Roman" w:cs="Times New Roman"/>
        </w:rPr>
        <w:t xml:space="preserve"> and MS Physician Assistant. The school also offers a Postbaccalaureate Program.</w:t>
      </w:r>
    </w:p>
    <w:p w14:paraId="72E682B0" w14:textId="77777777" w:rsidR="006F1636" w:rsidRPr="001773FB" w:rsidRDefault="006F1636" w:rsidP="006F1636">
      <w:pPr>
        <w:pStyle w:val="BodyText"/>
        <w:spacing w:before="10"/>
        <w:rPr>
          <w:rFonts w:cs="Times New Roman"/>
          <w:sz w:val="21"/>
        </w:rPr>
      </w:pPr>
    </w:p>
    <w:p w14:paraId="1030901A" w14:textId="77777777" w:rsidR="006F1636" w:rsidRPr="006F4C3B" w:rsidRDefault="006F1636" w:rsidP="006F1636">
      <w:pPr>
        <w:ind w:right="81"/>
        <w:rPr>
          <w:rFonts w:ascii="Times New Roman" w:hAnsi="Times New Roman" w:cs="Times New Roman"/>
        </w:rPr>
      </w:pPr>
      <w:r>
        <w:rPr>
          <w:rFonts w:ascii="Times New Roman" w:hAnsi="Times New Roman" w:cs="Times New Roman"/>
        </w:rPr>
        <w:t>Our m</w:t>
      </w:r>
      <w:r w:rsidRPr="006F4C3B">
        <w:rPr>
          <w:rFonts w:ascii="Times New Roman" w:hAnsi="Times New Roman" w:cs="Times New Roman"/>
        </w:rPr>
        <w:t xml:space="preserve">edical students become experienced in caring for individuals with simple to highly complex illnesses in a variety of settings. The school’s clinical training sites include the member hospitals and specialty centers of the Temple University Health System; St. Luke’s University Health Network (Bethlehem, PA); Geisinger Medical Center (Danville, PA); Allegheny Health System (Pittsburgh, PA); Lancaster General Hospital (Lancaster, PA); and, Main Line Health </w:t>
      </w:r>
      <w:r>
        <w:rPr>
          <w:rFonts w:ascii="Times New Roman" w:hAnsi="Times New Roman" w:cs="Times New Roman"/>
        </w:rPr>
        <w:t xml:space="preserve">System </w:t>
      </w:r>
      <w:r w:rsidRPr="006F4C3B">
        <w:rPr>
          <w:rFonts w:ascii="Times New Roman" w:hAnsi="Times New Roman" w:cs="Times New Roman"/>
        </w:rPr>
        <w:t>(suburban Philadelphia, PA).</w:t>
      </w:r>
    </w:p>
    <w:p w14:paraId="3214FA28" w14:textId="77777777" w:rsidR="006F1636" w:rsidRPr="001773FB" w:rsidRDefault="006F1636" w:rsidP="006F1636">
      <w:pPr>
        <w:pStyle w:val="BodyText"/>
        <w:rPr>
          <w:rFonts w:cs="Times New Roman"/>
          <w:sz w:val="22"/>
        </w:rPr>
      </w:pPr>
    </w:p>
    <w:p w14:paraId="69CD99A9" w14:textId="560AC204" w:rsidR="006F1636" w:rsidRPr="006F4C3B" w:rsidRDefault="006F1636" w:rsidP="006F1636">
      <w:pPr>
        <w:ind w:right="302"/>
        <w:rPr>
          <w:rFonts w:ascii="Times New Roman" w:hAnsi="Times New Roman" w:cs="Times New Roman"/>
        </w:rPr>
      </w:pPr>
      <w:r w:rsidRPr="006F4C3B">
        <w:rPr>
          <w:rFonts w:ascii="Times New Roman" w:hAnsi="Times New Roman" w:cs="Times New Roman"/>
        </w:rPr>
        <w:t>Temple University Hospital, the school’s chief clinical training site, provides care for patients from throughout the region seeking advanced tertiary- and quaternary-level care. In addition, the hospital serves one of the most vulnerable populations in the nation, providing more free and under-reimbursed care than any other hospital in Pennsylvania. Thus, with experience in a variety of urban, suburban, and rural in</w:t>
      </w:r>
      <w:ins w:id="178" w:author="Marianne LaRussa" w:date="2017-07-10T10:00:00Z">
        <w:r w:rsidR="00546E3F">
          <w:rPr>
            <w:rFonts w:ascii="Times New Roman" w:hAnsi="Times New Roman" w:cs="Times New Roman"/>
          </w:rPr>
          <w:t>patient</w:t>
        </w:r>
      </w:ins>
      <w:del w:id="179" w:author="Marianne LaRussa" w:date="2017-07-10T10:00:00Z">
        <w:r w:rsidRPr="006F4C3B" w:rsidDel="00546E3F">
          <w:rPr>
            <w:rFonts w:ascii="Times New Roman" w:hAnsi="Times New Roman" w:cs="Times New Roman"/>
          </w:rPr>
          <w:delText>-</w:delText>
        </w:r>
      </w:del>
      <w:r w:rsidRPr="006F4C3B">
        <w:rPr>
          <w:rFonts w:ascii="Times New Roman" w:hAnsi="Times New Roman" w:cs="Times New Roman"/>
        </w:rPr>
        <w:t xml:space="preserve"> and </w:t>
      </w:r>
      <w:ins w:id="180" w:author="Marianne LaRussa" w:date="2017-07-10T10:00:00Z">
        <w:r w:rsidR="00546E3F">
          <w:rPr>
            <w:rFonts w:ascii="Times New Roman" w:hAnsi="Times New Roman" w:cs="Times New Roman"/>
          </w:rPr>
          <w:t>ambulatory</w:t>
        </w:r>
      </w:ins>
      <w:del w:id="181" w:author="Marianne LaRussa" w:date="2017-07-10T10:01:00Z">
        <w:r w:rsidRPr="006F4C3B" w:rsidDel="00546E3F">
          <w:rPr>
            <w:rFonts w:ascii="Times New Roman" w:hAnsi="Times New Roman" w:cs="Times New Roman"/>
          </w:rPr>
          <w:delText>out-patient</w:delText>
        </w:r>
      </w:del>
      <w:r w:rsidRPr="006F4C3B">
        <w:rPr>
          <w:rFonts w:ascii="Times New Roman" w:hAnsi="Times New Roman" w:cs="Times New Roman"/>
        </w:rPr>
        <w:t xml:space="preserve"> settings, medical students learn to provide culturally competent, interprofessional care to a diverse population of patients with simple conditions as well as highly complex ones.</w:t>
      </w:r>
    </w:p>
    <w:p w14:paraId="0F8CCD07" w14:textId="77777777" w:rsidR="006F1636" w:rsidRPr="001773FB" w:rsidRDefault="006F1636" w:rsidP="006F1636">
      <w:pPr>
        <w:pStyle w:val="BodyText"/>
        <w:rPr>
          <w:rFonts w:cs="Times New Roman"/>
          <w:sz w:val="22"/>
        </w:rPr>
      </w:pPr>
    </w:p>
    <w:p w14:paraId="27A236D9" w14:textId="77777777" w:rsidR="006F1636" w:rsidRPr="006F4C3B" w:rsidRDefault="006F1636" w:rsidP="006F1636">
      <w:pPr>
        <w:ind w:right="192"/>
        <w:rPr>
          <w:rFonts w:ascii="Times New Roman" w:hAnsi="Times New Roman" w:cs="Times New Roman"/>
        </w:rPr>
      </w:pPr>
      <w:r w:rsidRPr="006F4C3B">
        <w:rPr>
          <w:rFonts w:ascii="Times New Roman" w:hAnsi="Times New Roman" w:cs="Times New Roman"/>
        </w:rPr>
        <w:t xml:space="preserve">The Lewis Katz School of Medicine </w:t>
      </w:r>
      <w:r>
        <w:rPr>
          <w:rFonts w:ascii="Times New Roman" w:hAnsi="Times New Roman" w:cs="Times New Roman"/>
        </w:rPr>
        <w:t>recognizes both</w:t>
      </w:r>
      <w:r w:rsidRPr="006F4C3B">
        <w:rPr>
          <w:rFonts w:ascii="Times New Roman" w:hAnsi="Times New Roman" w:cs="Times New Roman"/>
        </w:rPr>
        <w:t xml:space="preserve"> technical excellence </w:t>
      </w:r>
      <w:r>
        <w:rPr>
          <w:rFonts w:ascii="Times New Roman" w:hAnsi="Times New Roman" w:cs="Times New Roman"/>
        </w:rPr>
        <w:t xml:space="preserve">and </w:t>
      </w:r>
      <w:r w:rsidRPr="006F4C3B">
        <w:rPr>
          <w:rFonts w:ascii="Times New Roman" w:hAnsi="Times New Roman" w:cs="Times New Roman"/>
        </w:rPr>
        <w:t>diversity, equality and inclusion. It teaches the true art and science of “doctoring.” Moreover, its educational strategic plan, “Improving Health through Innovation in Medical Education,” keeps pace with new medical knowledge and emerging trends in care delivery. The School’s 11-story, 480,000 square-foot medical education and research building in Philadelphia features state-of-the-art facilities and technologies for medical education and research. With its specialized research centers focused on population health, metabolic disease, cancer, heart disease and other strategic priorities, the school conducts investigations to break new ground – and trains future generations of researchers to follow suit.</w:t>
      </w:r>
    </w:p>
    <w:p w14:paraId="151EEA3E" w14:textId="77777777" w:rsidR="006F1636" w:rsidRPr="001773FB" w:rsidRDefault="006F1636" w:rsidP="006F1636">
      <w:pPr>
        <w:pStyle w:val="BodyText"/>
        <w:spacing w:before="11"/>
        <w:rPr>
          <w:rFonts w:cs="Times New Roman"/>
          <w:sz w:val="21"/>
        </w:rPr>
      </w:pPr>
    </w:p>
    <w:p w14:paraId="5E0D03F8" w14:textId="77777777" w:rsidR="006F1636" w:rsidRPr="006F4C3B" w:rsidRDefault="006F1636" w:rsidP="006F1636">
      <w:pPr>
        <w:ind w:right="178"/>
        <w:rPr>
          <w:rFonts w:ascii="Times New Roman" w:hAnsi="Times New Roman" w:cs="Times New Roman"/>
        </w:rPr>
      </w:pPr>
      <w:r w:rsidRPr="006F4C3B">
        <w:rPr>
          <w:rFonts w:ascii="Times New Roman" w:hAnsi="Times New Roman" w:cs="Times New Roman"/>
        </w:rPr>
        <w:t>On October 13, 2015, Temple's medical school was officially dedicated as the Lewis Katz School of Medicine – a historic milestone in the school’s history. The Lewis Katz School of Medicine is part of Temple</w:t>
      </w:r>
      <w:r>
        <w:rPr>
          <w:rFonts w:ascii="Times New Roman" w:hAnsi="Times New Roman" w:cs="Times New Roman"/>
        </w:rPr>
        <w:t xml:space="preserve"> Health,</w:t>
      </w:r>
      <w:r w:rsidRPr="006F4C3B">
        <w:rPr>
          <w:rFonts w:ascii="Times New Roman" w:hAnsi="Times New Roman" w:cs="Times New Roman"/>
        </w:rPr>
        <w:t xml:space="preserve"> a $1.6 billion enterprise. It is one of seven schools of medicine in Pennsylvania and, according to </w:t>
      </w:r>
      <w:r w:rsidRPr="006F4C3B">
        <w:rPr>
          <w:rFonts w:ascii="Times New Roman" w:hAnsi="Times New Roman" w:cs="Times New Roman"/>
          <w:i/>
        </w:rPr>
        <w:t>U.S. News &amp; World Report</w:t>
      </w:r>
      <w:r w:rsidRPr="006F4C3B">
        <w:rPr>
          <w:rFonts w:ascii="Times New Roman" w:hAnsi="Times New Roman" w:cs="Times New Roman"/>
        </w:rPr>
        <w:t xml:space="preserve">, the fourth most-applied-to medical school in the United States.  </w:t>
      </w:r>
    </w:p>
    <w:p w14:paraId="345E2AD2" w14:textId="77777777" w:rsidR="006F1636" w:rsidRPr="001773FB" w:rsidRDefault="006F1636" w:rsidP="006F1636">
      <w:pPr>
        <w:pStyle w:val="BodyText"/>
        <w:spacing w:before="1"/>
        <w:rPr>
          <w:rFonts w:cs="Times New Roman"/>
          <w:sz w:val="22"/>
        </w:rPr>
      </w:pPr>
    </w:p>
    <w:p w14:paraId="1B9D7915" w14:textId="77777777" w:rsidR="006F1636" w:rsidRPr="006F4C3B" w:rsidRDefault="006F1636" w:rsidP="006F1636">
      <w:pPr>
        <w:ind w:right="229"/>
        <w:rPr>
          <w:rFonts w:ascii="Times New Roman" w:hAnsi="Times New Roman" w:cs="Times New Roman"/>
        </w:rPr>
      </w:pPr>
      <w:r w:rsidRPr="006F4C3B">
        <w:rPr>
          <w:rFonts w:ascii="Times New Roman" w:hAnsi="Times New Roman" w:cs="Times New Roman"/>
        </w:rPr>
        <w:t>Over 12,000 graduates of the School practice medicine and work in education, industry, government and human service throughout the United States and in other parts of the world. Reflecting the excellent quality of a Temple medical education, its MD graduates are highly regarded by competitive residency training programs. The School’s residency match rate has outperformed the national average in recent years (9</w:t>
      </w:r>
      <w:r>
        <w:rPr>
          <w:rFonts w:ascii="Times New Roman" w:hAnsi="Times New Roman" w:cs="Times New Roman"/>
        </w:rPr>
        <w:t>8.5</w:t>
      </w:r>
      <w:r w:rsidRPr="006F4C3B">
        <w:rPr>
          <w:rFonts w:ascii="Times New Roman" w:hAnsi="Times New Roman" w:cs="Times New Roman"/>
        </w:rPr>
        <w:t>% for the Class of 2017; national average 9</w:t>
      </w:r>
      <w:r>
        <w:rPr>
          <w:rFonts w:ascii="Times New Roman" w:hAnsi="Times New Roman" w:cs="Times New Roman"/>
        </w:rPr>
        <w:t>4.3</w:t>
      </w:r>
      <w:r w:rsidRPr="006F4C3B">
        <w:rPr>
          <w:rFonts w:ascii="Times New Roman" w:hAnsi="Times New Roman" w:cs="Times New Roman"/>
        </w:rPr>
        <w:t>%). Its alumni have made significant career contributions to both medical practice and medical research. Many have become department chairpersons, deans and vice presidents of major academic medical centers.</w:t>
      </w:r>
    </w:p>
    <w:p w14:paraId="2883972C" w14:textId="77777777" w:rsidR="007B0DC4" w:rsidRDefault="007B0DC4" w:rsidP="00863B5C">
      <w:pPr>
        <w:rPr>
          <w:rFonts w:ascii="Times New Roman" w:hAnsi="Times New Roman" w:cs="Times New Roman"/>
        </w:rPr>
      </w:pPr>
    </w:p>
    <w:p w14:paraId="441F521D" w14:textId="77777777" w:rsidR="009C5C2B" w:rsidRDefault="009C5C2B" w:rsidP="00863B5C">
      <w:pPr>
        <w:rPr>
          <w:rFonts w:ascii="Times New Roman" w:hAnsi="Times New Roman" w:cs="Times New Roman"/>
        </w:rPr>
      </w:pPr>
    </w:p>
    <w:p w14:paraId="37BACE42" w14:textId="37192742" w:rsidR="002273D7" w:rsidRDefault="002273D7">
      <w:pPr>
        <w:rPr>
          <w:rFonts w:ascii="Times New Roman" w:eastAsia="MS PMincho" w:hAnsi="Times New Roman"/>
          <w:b/>
          <w:bCs/>
          <w:sz w:val="44"/>
          <w:szCs w:val="44"/>
        </w:rPr>
      </w:pPr>
      <w:bookmarkStart w:id="182" w:name="_bookmark9"/>
      <w:bookmarkStart w:id="183" w:name="_bookmark10"/>
      <w:bookmarkStart w:id="184" w:name="_bookmark11"/>
      <w:bookmarkStart w:id="185" w:name="_bookmark12"/>
      <w:bookmarkStart w:id="186" w:name="_bookmark13"/>
      <w:bookmarkStart w:id="187" w:name="_bookmark14"/>
      <w:bookmarkStart w:id="188" w:name="_bookmark15"/>
      <w:bookmarkStart w:id="189" w:name="_bookmark16"/>
      <w:bookmarkStart w:id="190" w:name="_bookmark17"/>
      <w:bookmarkStart w:id="191" w:name="_bookmark18"/>
      <w:bookmarkStart w:id="192" w:name="_bookmark19"/>
      <w:bookmarkStart w:id="193" w:name="_bookmark20"/>
      <w:bookmarkStart w:id="194" w:name="_bookmark21"/>
      <w:bookmarkStart w:id="195" w:name="_bookmark22"/>
      <w:bookmarkStart w:id="196" w:name="_bookmark23"/>
      <w:bookmarkStart w:id="197" w:name="_bookmark24"/>
      <w:bookmarkStart w:id="198" w:name="_bookmark25"/>
      <w:bookmarkStart w:id="199" w:name="_bookmark26"/>
      <w:bookmarkStart w:id="200" w:name="_bookmark27"/>
      <w:bookmarkStart w:id="201" w:name="_bookmark28"/>
      <w:bookmarkStart w:id="202" w:name="_bookmark29"/>
      <w:bookmarkStart w:id="203" w:name="_bookmark30"/>
      <w:bookmarkStart w:id="204" w:name="_bookmark31"/>
      <w:bookmarkStart w:id="205" w:name="_Toc449687687"/>
      <w:bookmarkStart w:id="206" w:name="MedicalEducation"/>
      <w:bookmarkStart w:id="207" w:name="_Toc449687663"/>
      <w:bookmarkStart w:id="208" w:name="StudentAffairs"/>
      <w:bookmarkEnd w:id="164"/>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eastAsia="MS PMincho"/>
        </w:rPr>
        <w:br w:type="page"/>
      </w:r>
    </w:p>
    <w:p w14:paraId="531AD48F" w14:textId="3CEDB25B" w:rsidR="006F1636" w:rsidRDefault="006F1636" w:rsidP="006F1636">
      <w:pPr>
        <w:pStyle w:val="Heading1"/>
        <w:ind w:left="0"/>
      </w:pPr>
      <w:r>
        <w:rPr>
          <w:rFonts w:eastAsia="MS PMincho"/>
          <w:b w:val="0"/>
          <w:bCs w:val="0"/>
          <w:noProof/>
        </w:rPr>
        <mc:AlternateContent>
          <mc:Choice Requires="wps">
            <w:drawing>
              <wp:anchor distT="0" distB="0" distL="114300" distR="114300" simplePos="0" relativeHeight="503226840" behindDoc="0" locked="0" layoutInCell="1" allowOverlap="1" wp14:anchorId="295C62BE" wp14:editId="5844CC7E">
                <wp:simplePos x="0" y="0"/>
                <wp:positionH relativeFrom="column">
                  <wp:posOffset>0</wp:posOffset>
                </wp:positionH>
                <wp:positionV relativeFrom="paragraph">
                  <wp:posOffset>318135</wp:posOffset>
                </wp:positionV>
                <wp:extent cx="6165850" cy="127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6165850" cy="1270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A63634" id="Straight Connector 4" o:spid="_x0000_s1026" style="position:absolute;flip:y;z-index:503226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05pt" to="48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" strokecolor="#c00000" strokeweight="2pt"/>
            </w:pict>
          </mc:Fallback>
        </mc:AlternateContent>
      </w:r>
      <w:r w:rsidRPr="00B94F81">
        <w:rPr>
          <w:rFonts w:eastAsia="MS PMincho"/>
        </w:rPr>
        <w:t>MEDICAL EDUCATION</w:t>
      </w:r>
      <w:bookmarkEnd w:id="205"/>
    </w:p>
    <w:bookmarkEnd w:id="206"/>
    <w:p w14:paraId="3B9E4ED2" w14:textId="77777777" w:rsidR="00546E3F" w:rsidRDefault="002273D7" w:rsidP="002273D7">
      <w:pPr>
        <w:pStyle w:val="NoSpacing"/>
        <w:jc w:val="center"/>
        <w:rPr>
          <w:ins w:id="209" w:author="Marianne LaRussa" w:date="2017-07-10T10:03:00Z"/>
          <w:rFonts w:ascii="Times New Roman" w:eastAsia="Copperplate Gothic" w:hAnsi="Times New Roman"/>
          <w:b/>
          <w:sz w:val="36"/>
          <w:szCs w:val="36"/>
        </w:rPr>
      </w:pPr>
      <w:r w:rsidRPr="00546E3F">
        <w:rPr>
          <w:rFonts w:ascii="Times New Roman" w:eastAsia="Copperplate Gothic" w:hAnsi="Times New Roman"/>
          <w:b/>
          <w:sz w:val="36"/>
          <w:szCs w:val="36"/>
          <w:rPrChange w:id="210" w:author="Marianne LaRussa" w:date="2017-07-10T10:03:00Z">
            <w:rPr>
              <w:rFonts w:eastAsia="Copperplate Gothic"/>
              <w:b/>
            </w:rPr>
          </w:rPrChange>
        </w:rPr>
        <w:t xml:space="preserve">LEWIS KATZ SCHOOL OF MEDICINE </w:t>
      </w:r>
    </w:p>
    <w:p w14:paraId="59143536" w14:textId="4342B265" w:rsidR="002273D7" w:rsidRPr="00546E3F" w:rsidRDefault="002273D7" w:rsidP="002273D7">
      <w:pPr>
        <w:pStyle w:val="NoSpacing"/>
        <w:jc w:val="center"/>
        <w:rPr>
          <w:rFonts w:ascii="Times New Roman" w:eastAsia="Copperplate Gothic" w:hAnsi="Times New Roman"/>
          <w:b/>
          <w:sz w:val="36"/>
          <w:szCs w:val="36"/>
          <w:rPrChange w:id="211" w:author="Marianne LaRussa" w:date="2017-07-10T10:03:00Z">
            <w:rPr>
              <w:rFonts w:eastAsia="Copperplate Gothic"/>
              <w:b/>
            </w:rPr>
          </w:rPrChange>
        </w:rPr>
      </w:pPr>
      <w:r w:rsidRPr="00546E3F">
        <w:rPr>
          <w:rFonts w:ascii="Times New Roman" w:eastAsia="Copperplate Gothic" w:hAnsi="Times New Roman"/>
          <w:b/>
          <w:sz w:val="36"/>
          <w:szCs w:val="36"/>
          <w:rPrChange w:id="212" w:author="Marianne LaRussa" w:date="2017-07-10T10:03:00Z">
            <w:rPr>
              <w:rFonts w:eastAsia="Copperplate Gothic"/>
              <w:b/>
            </w:rPr>
          </w:rPrChange>
        </w:rPr>
        <w:t>AT TEMPLE UNIVERSITY</w:t>
      </w:r>
    </w:p>
    <w:p w14:paraId="774A488F" w14:textId="77777777" w:rsidR="002273D7" w:rsidRPr="00546E3F" w:rsidRDefault="002273D7" w:rsidP="002273D7">
      <w:pPr>
        <w:pStyle w:val="NoSpacing"/>
        <w:jc w:val="center"/>
        <w:rPr>
          <w:rFonts w:ascii="Times New Roman" w:eastAsia="Copperplate Gothic" w:hAnsi="Times New Roman"/>
          <w:b/>
          <w:sz w:val="36"/>
          <w:szCs w:val="36"/>
          <w:rPrChange w:id="213" w:author="Marianne LaRussa" w:date="2017-07-10T10:03:00Z">
            <w:rPr>
              <w:rFonts w:eastAsia="Copperplate Gothic"/>
              <w:b/>
            </w:rPr>
          </w:rPrChange>
        </w:rPr>
      </w:pPr>
      <w:r w:rsidRPr="00546E3F">
        <w:rPr>
          <w:rFonts w:ascii="Times New Roman" w:eastAsia="Copperplate Gothic" w:hAnsi="Times New Roman"/>
          <w:b/>
          <w:sz w:val="36"/>
          <w:szCs w:val="36"/>
          <w:rPrChange w:id="214" w:author="Marianne LaRussa" w:date="2017-07-10T10:03:00Z">
            <w:rPr>
              <w:rFonts w:eastAsia="Copperplate Gothic"/>
              <w:b/>
            </w:rPr>
          </w:rPrChange>
        </w:rPr>
        <w:t>MD PROGRAM COMPETENCIES</w:t>
      </w:r>
    </w:p>
    <w:p w14:paraId="77CE7E06" w14:textId="77777777" w:rsidR="002273D7" w:rsidRPr="00546E3F" w:rsidRDefault="002273D7" w:rsidP="002273D7">
      <w:pPr>
        <w:spacing w:line="259" w:lineRule="auto"/>
        <w:ind w:right="-25"/>
        <w:rPr>
          <w:b/>
          <w:sz w:val="44"/>
          <w:szCs w:val="44"/>
          <w:rPrChange w:id="215" w:author="Marianne LaRussa" w:date="2017-07-10T10:02:00Z">
            <w:rPr>
              <w:b/>
            </w:rPr>
          </w:rPrChange>
        </w:rPr>
      </w:pPr>
    </w:p>
    <w:p w14:paraId="47C5918F" w14:textId="77777777" w:rsidR="002273D7" w:rsidRDefault="002273D7" w:rsidP="002273D7">
      <w:pPr>
        <w:spacing w:line="259" w:lineRule="auto"/>
        <w:ind w:left="-29" w:right="-25"/>
        <w:rPr>
          <w:b/>
        </w:rPr>
      </w:pPr>
    </w:p>
    <w:p w14:paraId="016DEBA7" w14:textId="77777777" w:rsidR="002273D7" w:rsidRPr="00546E3F" w:rsidRDefault="002273D7" w:rsidP="002273D7">
      <w:pPr>
        <w:pStyle w:val="Heading1"/>
        <w:ind w:left="-5"/>
        <w:rPr>
          <w:sz w:val="32"/>
          <w:szCs w:val="32"/>
          <w:rPrChange w:id="216" w:author="Marianne LaRussa" w:date="2017-07-10T10:02:00Z">
            <w:rPr/>
          </w:rPrChange>
        </w:rPr>
      </w:pPr>
      <w:r w:rsidRPr="00546E3F">
        <w:rPr>
          <w:sz w:val="32"/>
          <w:szCs w:val="32"/>
          <w:rPrChange w:id="217" w:author="Marianne LaRussa" w:date="2017-07-10T10:02:00Z">
            <w:rPr/>
          </w:rPrChange>
        </w:rPr>
        <w:t xml:space="preserve">INTRODUCTION </w:t>
      </w:r>
    </w:p>
    <w:p w14:paraId="70F60AD4" w14:textId="77777777" w:rsidR="002273D7" w:rsidRDefault="002273D7" w:rsidP="002273D7">
      <w:pPr>
        <w:spacing w:line="259" w:lineRule="auto"/>
      </w:pPr>
      <w:r>
        <w:rPr>
          <w:b/>
        </w:rPr>
        <w:t xml:space="preserve"> </w:t>
      </w:r>
    </w:p>
    <w:p w14:paraId="2A0A6AD1" w14:textId="77777777" w:rsidR="002273D7" w:rsidRPr="00765DEE" w:rsidRDefault="002273D7" w:rsidP="002273D7">
      <w:pPr>
        <w:ind w:left="-5"/>
        <w:rPr>
          <w:rFonts w:ascii="Times New Roman" w:hAnsi="Times New Roman" w:cs="Times New Roman"/>
          <w:rPrChange w:id="218" w:author="Marianne LaRussa" w:date="2017-07-10T10:12:00Z">
            <w:rPr/>
          </w:rPrChange>
        </w:rPr>
      </w:pPr>
      <w:r w:rsidRPr="00765DEE">
        <w:rPr>
          <w:rFonts w:ascii="Times New Roman" w:hAnsi="Times New Roman" w:cs="Times New Roman"/>
          <w:rPrChange w:id="219" w:author="Marianne LaRussa" w:date="2017-07-10T10:12:00Z">
            <w:rPr/>
          </w:rPrChange>
        </w:rPr>
        <w:t xml:space="preserve">The Lewis Katz School of Medicine at Temple University (LKSOM) is dedicated to educating and training students to be excellent physicians who will be thoroughly prepared to meet the medical needs of a diverse patient population, including the local community, the State of Pennsylvania and beyond. The school places particular emphasis on attracting and graduating future physicians who will provide care to underserved and diverse populations.  This tradition has been preserved and passed on by a faculty which is dedicated to the medical needs of North Philadelphia and surrounding communities. </w:t>
      </w:r>
    </w:p>
    <w:p w14:paraId="6CB0A66B" w14:textId="77777777" w:rsidR="002273D7" w:rsidRPr="00765DEE" w:rsidRDefault="002273D7" w:rsidP="002273D7">
      <w:pPr>
        <w:spacing w:line="259" w:lineRule="auto"/>
        <w:rPr>
          <w:rFonts w:ascii="Times New Roman" w:hAnsi="Times New Roman" w:cs="Times New Roman"/>
          <w:rPrChange w:id="220" w:author="Marianne LaRussa" w:date="2017-07-10T10:12:00Z">
            <w:rPr/>
          </w:rPrChange>
        </w:rPr>
      </w:pPr>
      <w:r w:rsidRPr="00765DEE">
        <w:rPr>
          <w:rFonts w:ascii="Times New Roman" w:hAnsi="Times New Roman" w:cs="Times New Roman"/>
          <w:rPrChange w:id="221" w:author="Marianne LaRussa" w:date="2017-07-10T10:12:00Z">
            <w:rPr/>
          </w:rPrChange>
        </w:rPr>
        <w:t xml:space="preserve"> </w:t>
      </w:r>
    </w:p>
    <w:p w14:paraId="4FED568C" w14:textId="77777777" w:rsidR="002273D7" w:rsidRPr="00765DEE" w:rsidRDefault="002273D7" w:rsidP="002273D7">
      <w:pPr>
        <w:ind w:left="-5" w:right="82"/>
        <w:rPr>
          <w:rFonts w:ascii="Times New Roman" w:hAnsi="Times New Roman" w:cs="Times New Roman"/>
          <w:rPrChange w:id="222" w:author="Marianne LaRussa" w:date="2017-07-10T10:12:00Z">
            <w:rPr/>
          </w:rPrChange>
        </w:rPr>
      </w:pPr>
      <w:r w:rsidRPr="00765DEE">
        <w:rPr>
          <w:rFonts w:ascii="Times New Roman" w:hAnsi="Times New Roman" w:cs="Times New Roman"/>
          <w:rPrChange w:id="223" w:author="Marianne LaRussa" w:date="2017-07-10T10:12:00Z">
            <w:rPr/>
          </w:rPrChange>
        </w:rPr>
        <w:t xml:space="preserve">LKSOM is dedicated to enrolling students who exemplify academic excellence, and embody the passion, commitment and integrity to meet the highest standards in patient care and medical scholarship. Temple students represent the diversity of society; they are recent college graduates and those changing careers, and they come from a wide variety of cultural, socioeconomic, and geographic backgrounds. They also have demonstrated capacity for volunteerism, altruism, and a genuine desire to help those in need.    A LKSOM education provides a solid foundation in the fundamentals of basic science and clinical medicine.  The curriculum is structured to ensure that students acquire the knowledge, clinical and life-long learning skills, and professional attributes essential to the practice of medicine.  The program is marked by an extensive "hands-on" experience in caring for patients.  Thus, graduates are exceptionally well prepared to pursue further training.  Additionally, students have opportunities to engage in service learning, basic and clinical research and discover if their aptitudes and interests lie in these areas. </w:t>
      </w:r>
    </w:p>
    <w:p w14:paraId="5F1E267A" w14:textId="77777777" w:rsidR="002273D7" w:rsidRPr="00765DEE" w:rsidRDefault="002273D7" w:rsidP="002273D7">
      <w:pPr>
        <w:spacing w:line="259" w:lineRule="auto"/>
        <w:rPr>
          <w:rFonts w:ascii="Times New Roman" w:hAnsi="Times New Roman" w:cs="Times New Roman"/>
          <w:rPrChange w:id="224" w:author="Marianne LaRussa" w:date="2017-07-10T10:12:00Z">
            <w:rPr/>
          </w:rPrChange>
        </w:rPr>
      </w:pPr>
      <w:r w:rsidRPr="00765DEE">
        <w:rPr>
          <w:rFonts w:ascii="Times New Roman" w:hAnsi="Times New Roman" w:cs="Times New Roman"/>
          <w:rPrChange w:id="225" w:author="Marianne LaRussa" w:date="2017-07-10T10:12:00Z">
            <w:rPr/>
          </w:rPrChange>
        </w:rPr>
        <w:t xml:space="preserve"> </w:t>
      </w:r>
    </w:p>
    <w:p w14:paraId="22B70C8F" w14:textId="60B6578B" w:rsidR="002273D7" w:rsidRPr="00765DEE" w:rsidRDefault="002273D7" w:rsidP="002273D7">
      <w:pPr>
        <w:ind w:left="-5"/>
        <w:rPr>
          <w:rFonts w:ascii="Times New Roman" w:hAnsi="Times New Roman" w:cs="Times New Roman"/>
          <w:rPrChange w:id="226" w:author="Marianne LaRussa" w:date="2017-07-10T10:12:00Z">
            <w:rPr/>
          </w:rPrChange>
        </w:rPr>
      </w:pPr>
      <w:r w:rsidRPr="00765DEE">
        <w:rPr>
          <w:rFonts w:ascii="Times New Roman" w:hAnsi="Times New Roman" w:cs="Times New Roman"/>
          <w:rPrChange w:id="227" w:author="Marianne LaRussa" w:date="2017-07-10T10:12:00Z">
            <w:rPr/>
          </w:rPrChange>
        </w:rPr>
        <w:t xml:space="preserve">The medical school competencies are based on recommendations of the Accreditation Council on Graduate Medical Education (ACGME), which formally established the use of educational outcomes as a tool for accrediting residency training programs, The Physician Competency Reference Set and the Core Entrustable Professional Activities for Entering Residency. LKSOM has chosen to use the following defined areas of competency:  medical knowledge, patient care, interpersonal and communication skills, professionalism, practice-based learning and improvement, systems-based practice, and interprofessional collaboration  The learning objectives for medical students, which may be found on the School of Medicine’s web site, are listed below under the appropriate type of competency.   </w:t>
      </w:r>
    </w:p>
    <w:p w14:paraId="6369958D" w14:textId="77777777" w:rsidR="002273D7" w:rsidRPr="00765DEE" w:rsidRDefault="002273D7" w:rsidP="002273D7">
      <w:pPr>
        <w:spacing w:line="259" w:lineRule="auto"/>
        <w:rPr>
          <w:rFonts w:ascii="Times New Roman" w:hAnsi="Times New Roman" w:cs="Times New Roman"/>
          <w:rPrChange w:id="228" w:author="Marianne LaRussa" w:date="2017-07-10T10:12:00Z">
            <w:rPr/>
          </w:rPrChange>
        </w:rPr>
      </w:pPr>
      <w:r w:rsidRPr="00765DEE">
        <w:rPr>
          <w:rFonts w:ascii="Times New Roman" w:hAnsi="Times New Roman" w:cs="Times New Roman"/>
          <w:rPrChange w:id="229" w:author="Marianne LaRussa" w:date="2017-07-10T10:12:00Z">
            <w:rPr/>
          </w:rPrChange>
        </w:rPr>
        <w:t xml:space="preserve">   </w:t>
      </w:r>
    </w:p>
    <w:p w14:paraId="649B26A0" w14:textId="77777777" w:rsidR="002273D7" w:rsidRDefault="002273D7" w:rsidP="002273D7">
      <w:pPr>
        <w:spacing w:after="160" w:line="259" w:lineRule="auto"/>
        <w:rPr>
          <w:b/>
          <w:u w:val="single" w:color="000000"/>
        </w:rPr>
      </w:pPr>
      <w:r>
        <w:br w:type="page"/>
      </w:r>
    </w:p>
    <w:p w14:paraId="2F25B140" w14:textId="77777777" w:rsidR="002273D7" w:rsidRPr="00765DEE" w:rsidRDefault="002273D7" w:rsidP="002273D7">
      <w:pPr>
        <w:pStyle w:val="Heading1"/>
        <w:ind w:left="-5"/>
        <w:rPr>
          <w:sz w:val="32"/>
          <w:szCs w:val="32"/>
          <w:rPrChange w:id="230" w:author="Marianne LaRussa" w:date="2017-07-10T10:13:00Z">
            <w:rPr/>
          </w:rPrChange>
        </w:rPr>
      </w:pPr>
      <w:r w:rsidRPr="00765DEE">
        <w:rPr>
          <w:sz w:val="32"/>
          <w:szCs w:val="32"/>
          <w:rPrChange w:id="231" w:author="Marianne LaRussa" w:date="2017-07-10T10:13:00Z">
            <w:rPr/>
          </w:rPrChange>
        </w:rPr>
        <w:t xml:space="preserve">KNOWLEDGE-BASED COMPETENCIES </w:t>
      </w:r>
    </w:p>
    <w:p w14:paraId="540DB805" w14:textId="77777777" w:rsidR="002273D7" w:rsidRDefault="002273D7" w:rsidP="002273D7">
      <w:pPr>
        <w:spacing w:line="259" w:lineRule="auto"/>
      </w:pPr>
      <w:r>
        <w:t xml:space="preserve"> </w:t>
      </w:r>
    </w:p>
    <w:p w14:paraId="2D597481" w14:textId="77777777" w:rsidR="002273D7" w:rsidRPr="00765DEE" w:rsidRDefault="002273D7" w:rsidP="002273D7">
      <w:pPr>
        <w:ind w:left="-5"/>
        <w:rPr>
          <w:rFonts w:ascii="Times New Roman" w:hAnsi="Times New Roman" w:cs="Times New Roman"/>
          <w:rPrChange w:id="232" w:author="Marianne LaRussa" w:date="2017-07-10T10:13:00Z">
            <w:rPr/>
          </w:rPrChange>
        </w:rPr>
      </w:pPr>
      <w:r w:rsidRPr="00765DEE">
        <w:rPr>
          <w:rFonts w:ascii="Times New Roman" w:hAnsi="Times New Roman" w:cs="Times New Roman"/>
          <w:rPrChange w:id="233" w:author="Marianne LaRussa" w:date="2017-07-10T10:13:00Z">
            <w:rPr/>
          </w:rPrChange>
        </w:rPr>
        <w:t xml:space="preserve">Physicians must be knowledgeable about the scientific basis of medicine and be able to apply that knowledge to clinical problem-solving and the care of patients.  They must engage in self-directed and independent learning to remain current in their knowledge. </w:t>
      </w:r>
    </w:p>
    <w:p w14:paraId="5BD746CA" w14:textId="77777777" w:rsidR="002273D7" w:rsidRPr="00765DEE" w:rsidRDefault="002273D7" w:rsidP="002273D7">
      <w:pPr>
        <w:spacing w:line="259" w:lineRule="auto"/>
        <w:rPr>
          <w:rFonts w:ascii="Times New Roman" w:hAnsi="Times New Roman" w:cs="Times New Roman"/>
          <w:rPrChange w:id="234" w:author="Marianne LaRussa" w:date="2017-07-10T10:13:00Z">
            <w:rPr/>
          </w:rPrChange>
        </w:rPr>
      </w:pPr>
      <w:r w:rsidRPr="00765DEE">
        <w:rPr>
          <w:rFonts w:ascii="Times New Roman" w:hAnsi="Times New Roman" w:cs="Times New Roman"/>
          <w:rPrChange w:id="235" w:author="Marianne LaRussa" w:date="2017-07-10T10:13:00Z">
            <w:rPr/>
          </w:rPrChange>
        </w:rPr>
        <w:t xml:space="preserve"> </w:t>
      </w:r>
    </w:p>
    <w:p w14:paraId="6CC3899F" w14:textId="77777777" w:rsidR="002273D7" w:rsidRPr="00765DEE" w:rsidRDefault="002273D7" w:rsidP="002273D7">
      <w:pPr>
        <w:ind w:left="-5"/>
        <w:rPr>
          <w:rFonts w:ascii="Times New Roman" w:hAnsi="Times New Roman" w:cs="Times New Roman"/>
          <w:rPrChange w:id="236" w:author="Marianne LaRussa" w:date="2017-07-10T10:13:00Z">
            <w:rPr/>
          </w:rPrChange>
        </w:rPr>
      </w:pPr>
      <w:r w:rsidRPr="00765DEE">
        <w:rPr>
          <w:rFonts w:ascii="Times New Roman" w:hAnsi="Times New Roman" w:cs="Times New Roman"/>
          <w:rPrChange w:id="237" w:author="Marianne LaRussa" w:date="2017-07-10T10:13:00Z">
            <w:rPr/>
          </w:rPrChange>
        </w:rPr>
        <w:t xml:space="preserve">Students must demonstrate:   </w:t>
      </w:r>
    </w:p>
    <w:p w14:paraId="24839B97" w14:textId="77777777" w:rsidR="002273D7" w:rsidRPr="00765DEE" w:rsidRDefault="002273D7" w:rsidP="002273D7">
      <w:pPr>
        <w:spacing w:line="259" w:lineRule="auto"/>
        <w:rPr>
          <w:rFonts w:ascii="Times New Roman" w:hAnsi="Times New Roman" w:cs="Times New Roman"/>
          <w:rPrChange w:id="238" w:author="Marianne LaRussa" w:date="2017-07-10T10:13:00Z">
            <w:rPr/>
          </w:rPrChange>
        </w:rPr>
      </w:pPr>
      <w:r w:rsidRPr="00765DEE">
        <w:rPr>
          <w:rFonts w:ascii="Times New Roman" w:hAnsi="Times New Roman" w:cs="Times New Roman"/>
          <w:rPrChange w:id="239" w:author="Marianne LaRussa" w:date="2017-07-10T10:13:00Z">
            <w:rPr/>
          </w:rPrChange>
        </w:rPr>
        <w:t xml:space="preserve"> </w:t>
      </w:r>
    </w:p>
    <w:p w14:paraId="67F4A906" w14:textId="77777777" w:rsidR="002273D7" w:rsidRPr="00765DEE" w:rsidRDefault="002273D7" w:rsidP="002273D7">
      <w:pPr>
        <w:widowControl/>
        <w:numPr>
          <w:ilvl w:val="0"/>
          <w:numId w:val="113"/>
        </w:numPr>
        <w:spacing w:after="4" w:line="237" w:lineRule="auto"/>
        <w:ind w:hanging="720"/>
        <w:rPr>
          <w:rFonts w:ascii="Times New Roman" w:hAnsi="Times New Roman" w:cs="Times New Roman"/>
          <w:rPrChange w:id="240" w:author="Marianne LaRussa" w:date="2017-07-10T10:13:00Z">
            <w:rPr/>
          </w:rPrChange>
        </w:rPr>
      </w:pPr>
      <w:r w:rsidRPr="00765DEE">
        <w:rPr>
          <w:rFonts w:ascii="Times New Roman" w:hAnsi="Times New Roman" w:cs="Times New Roman"/>
          <w:rPrChange w:id="241" w:author="Marianne LaRussa" w:date="2017-07-10T10:13:00Z">
            <w:rPr/>
          </w:rPrChange>
        </w:rPr>
        <w:t xml:space="preserve">Knowledge of the normal anatomical structure and function (physiological and psychological) of the human body as a whole and of each of its major organ systems, throughout the life cycle, to include developmental (infancy and adolescence) and aging processes </w:t>
      </w:r>
    </w:p>
    <w:p w14:paraId="30053BB9" w14:textId="77777777" w:rsidR="002273D7" w:rsidRPr="00765DEE" w:rsidRDefault="002273D7" w:rsidP="002273D7">
      <w:pPr>
        <w:spacing w:line="259" w:lineRule="auto"/>
        <w:rPr>
          <w:rFonts w:ascii="Times New Roman" w:hAnsi="Times New Roman" w:cs="Times New Roman"/>
          <w:rPrChange w:id="242" w:author="Marianne LaRussa" w:date="2017-07-10T10:13:00Z">
            <w:rPr/>
          </w:rPrChange>
        </w:rPr>
      </w:pPr>
      <w:r w:rsidRPr="00765DEE">
        <w:rPr>
          <w:rFonts w:ascii="Times New Roman" w:hAnsi="Times New Roman" w:cs="Times New Roman"/>
          <w:rPrChange w:id="243" w:author="Marianne LaRussa" w:date="2017-07-10T10:13:00Z">
            <w:rPr/>
          </w:rPrChange>
        </w:rPr>
        <w:t xml:space="preserve"> </w:t>
      </w:r>
    </w:p>
    <w:p w14:paraId="53D0FB4D" w14:textId="77777777" w:rsidR="002273D7" w:rsidRPr="00765DEE" w:rsidRDefault="002273D7" w:rsidP="002273D7">
      <w:pPr>
        <w:widowControl/>
        <w:numPr>
          <w:ilvl w:val="0"/>
          <w:numId w:val="113"/>
        </w:numPr>
        <w:spacing w:line="248" w:lineRule="auto"/>
        <w:ind w:hanging="720"/>
        <w:rPr>
          <w:rFonts w:ascii="Times New Roman" w:hAnsi="Times New Roman" w:cs="Times New Roman"/>
          <w:rPrChange w:id="244" w:author="Marianne LaRussa" w:date="2017-07-10T10:13:00Z">
            <w:rPr/>
          </w:rPrChange>
        </w:rPr>
      </w:pPr>
      <w:r w:rsidRPr="00765DEE">
        <w:rPr>
          <w:rFonts w:ascii="Times New Roman" w:hAnsi="Times New Roman" w:cs="Times New Roman"/>
          <w:rPrChange w:id="245" w:author="Marianne LaRussa" w:date="2017-07-10T10:13:00Z">
            <w:rPr/>
          </w:rPrChange>
        </w:rPr>
        <w:t xml:space="preserve">Knowledge of the molecular, biochemical, and cellular mechanisms important in maintaining the body's homeostasis </w:t>
      </w:r>
    </w:p>
    <w:p w14:paraId="1345A3AC" w14:textId="77777777" w:rsidR="002273D7" w:rsidRPr="00765DEE" w:rsidRDefault="002273D7" w:rsidP="002273D7">
      <w:pPr>
        <w:spacing w:line="259" w:lineRule="auto"/>
        <w:rPr>
          <w:rFonts w:ascii="Times New Roman" w:hAnsi="Times New Roman" w:cs="Times New Roman"/>
          <w:rPrChange w:id="246" w:author="Marianne LaRussa" w:date="2017-07-10T10:13:00Z">
            <w:rPr/>
          </w:rPrChange>
        </w:rPr>
      </w:pPr>
      <w:r w:rsidRPr="00765DEE">
        <w:rPr>
          <w:rFonts w:ascii="Times New Roman" w:hAnsi="Times New Roman" w:cs="Times New Roman"/>
          <w:rPrChange w:id="247" w:author="Marianne LaRussa" w:date="2017-07-10T10:13:00Z">
            <w:rPr/>
          </w:rPrChange>
        </w:rPr>
        <w:t xml:space="preserve"> </w:t>
      </w:r>
    </w:p>
    <w:p w14:paraId="71A4CA22" w14:textId="77777777" w:rsidR="002273D7" w:rsidRPr="00765DEE" w:rsidRDefault="002273D7" w:rsidP="002273D7">
      <w:pPr>
        <w:widowControl/>
        <w:numPr>
          <w:ilvl w:val="0"/>
          <w:numId w:val="113"/>
        </w:numPr>
        <w:spacing w:after="4" w:line="237" w:lineRule="auto"/>
        <w:ind w:hanging="720"/>
        <w:rPr>
          <w:rFonts w:ascii="Times New Roman" w:hAnsi="Times New Roman" w:cs="Times New Roman"/>
          <w:rPrChange w:id="248" w:author="Marianne LaRussa" w:date="2017-07-10T10:13:00Z">
            <w:rPr/>
          </w:rPrChange>
        </w:rPr>
      </w:pPr>
      <w:r w:rsidRPr="00765DEE">
        <w:rPr>
          <w:rFonts w:ascii="Times New Roman" w:hAnsi="Times New Roman" w:cs="Times New Roman"/>
          <w:rPrChange w:id="249" w:author="Marianne LaRussa" w:date="2017-07-10T10:13:00Z">
            <w:rPr/>
          </w:rPrChange>
        </w:rPr>
        <w:t xml:space="preserve">Knowledge of the various causes (genetic, developmental, metabolic, toxic, microbiologic, immunologic, neoplastic, degenerative, psychologic, and traumatic) of disease and the ways in which disease affects homeostasis (pathogenesis) </w:t>
      </w:r>
    </w:p>
    <w:p w14:paraId="59EB7396" w14:textId="77777777" w:rsidR="002273D7" w:rsidRPr="00765DEE" w:rsidRDefault="002273D7" w:rsidP="002273D7">
      <w:pPr>
        <w:spacing w:line="259" w:lineRule="auto"/>
        <w:rPr>
          <w:rFonts w:ascii="Times New Roman" w:hAnsi="Times New Roman" w:cs="Times New Roman"/>
          <w:rPrChange w:id="250" w:author="Marianne LaRussa" w:date="2017-07-10T10:13:00Z">
            <w:rPr/>
          </w:rPrChange>
        </w:rPr>
      </w:pPr>
      <w:r w:rsidRPr="00765DEE">
        <w:rPr>
          <w:rFonts w:ascii="Times New Roman" w:hAnsi="Times New Roman" w:cs="Times New Roman"/>
          <w:rPrChange w:id="251" w:author="Marianne LaRussa" w:date="2017-07-10T10:13:00Z">
            <w:rPr/>
          </w:rPrChange>
        </w:rPr>
        <w:t xml:space="preserve"> </w:t>
      </w:r>
    </w:p>
    <w:p w14:paraId="38BE1770" w14:textId="77777777" w:rsidR="002273D7" w:rsidRPr="00765DEE" w:rsidRDefault="002273D7" w:rsidP="002273D7">
      <w:pPr>
        <w:widowControl/>
        <w:numPr>
          <w:ilvl w:val="0"/>
          <w:numId w:val="113"/>
        </w:numPr>
        <w:spacing w:after="4" w:line="237" w:lineRule="auto"/>
        <w:ind w:hanging="720"/>
        <w:rPr>
          <w:rFonts w:ascii="Times New Roman" w:hAnsi="Times New Roman" w:cs="Times New Roman"/>
          <w:rPrChange w:id="252" w:author="Marianne LaRussa" w:date="2017-07-10T10:13:00Z">
            <w:rPr/>
          </w:rPrChange>
        </w:rPr>
      </w:pPr>
      <w:r w:rsidRPr="00765DEE">
        <w:rPr>
          <w:rFonts w:ascii="Times New Roman" w:hAnsi="Times New Roman" w:cs="Times New Roman"/>
          <w:rPrChange w:id="253" w:author="Marianne LaRussa" w:date="2017-07-10T10:13:00Z">
            <w:rPr/>
          </w:rPrChange>
        </w:rPr>
        <w:t xml:space="preserve">Knowledge of the altered structure and function (pathology and pathophysiology) of the body and its major organ systems that occur in clinically and pathophysiologically important diseases and conditions </w:t>
      </w:r>
    </w:p>
    <w:p w14:paraId="6F95E446" w14:textId="77777777" w:rsidR="002273D7" w:rsidRPr="00765DEE" w:rsidRDefault="002273D7" w:rsidP="002273D7">
      <w:pPr>
        <w:spacing w:line="259" w:lineRule="auto"/>
        <w:rPr>
          <w:rFonts w:ascii="Times New Roman" w:hAnsi="Times New Roman" w:cs="Times New Roman"/>
          <w:rPrChange w:id="254" w:author="Marianne LaRussa" w:date="2017-07-10T10:13:00Z">
            <w:rPr/>
          </w:rPrChange>
        </w:rPr>
      </w:pPr>
      <w:r w:rsidRPr="00765DEE">
        <w:rPr>
          <w:rFonts w:ascii="Times New Roman" w:hAnsi="Times New Roman" w:cs="Times New Roman"/>
          <w:rPrChange w:id="255" w:author="Marianne LaRussa" w:date="2017-07-10T10:13:00Z">
            <w:rPr/>
          </w:rPrChange>
        </w:rPr>
        <w:t xml:space="preserve"> </w:t>
      </w:r>
    </w:p>
    <w:p w14:paraId="6463414C" w14:textId="77777777" w:rsidR="002273D7" w:rsidRPr="00765DEE" w:rsidRDefault="002273D7" w:rsidP="002273D7">
      <w:pPr>
        <w:widowControl/>
        <w:numPr>
          <w:ilvl w:val="0"/>
          <w:numId w:val="113"/>
        </w:numPr>
        <w:spacing w:after="4" w:line="237" w:lineRule="auto"/>
        <w:ind w:hanging="720"/>
        <w:rPr>
          <w:rFonts w:ascii="Times New Roman" w:hAnsi="Times New Roman" w:cs="Times New Roman"/>
          <w:rPrChange w:id="256" w:author="Marianne LaRussa" w:date="2017-07-10T10:13:00Z">
            <w:rPr/>
          </w:rPrChange>
        </w:rPr>
      </w:pPr>
      <w:r w:rsidRPr="00765DEE">
        <w:rPr>
          <w:rFonts w:ascii="Times New Roman" w:hAnsi="Times New Roman" w:cs="Times New Roman"/>
          <w:rPrChange w:id="257" w:author="Marianne LaRussa" w:date="2017-07-10T10:13:00Z">
            <w:rPr/>
          </w:rPrChange>
        </w:rPr>
        <w:t xml:space="preserve">Knowledge of the basic mechanisms of pharmacologic and non-pharmacologic modalities employed in the prevention and treatment of disease and amelioration of pain and suffering </w:t>
      </w:r>
    </w:p>
    <w:p w14:paraId="4ECCE1CA" w14:textId="77777777" w:rsidR="002273D7" w:rsidRPr="00765DEE" w:rsidRDefault="002273D7" w:rsidP="002273D7">
      <w:pPr>
        <w:spacing w:line="259" w:lineRule="auto"/>
        <w:rPr>
          <w:rFonts w:ascii="Times New Roman" w:hAnsi="Times New Roman" w:cs="Times New Roman"/>
          <w:rPrChange w:id="258" w:author="Marianne LaRussa" w:date="2017-07-10T10:13:00Z">
            <w:rPr/>
          </w:rPrChange>
        </w:rPr>
      </w:pPr>
      <w:r w:rsidRPr="00765DEE">
        <w:rPr>
          <w:rFonts w:ascii="Times New Roman" w:hAnsi="Times New Roman" w:cs="Times New Roman"/>
          <w:rPrChange w:id="259" w:author="Marianne LaRussa" w:date="2017-07-10T10:13:00Z">
            <w:rPr/>
          </w:rPrChange>
        </w:rPr>
        <w:t xml:space="preserve"> </w:t>
      </w:r>
    </w:p>
    <w:p w14:paraId="24FEF2C7" w14:textId="77777777" w:rsidR="002273D7" w:rsidRPr="00765DEE" w:rsidRDefault="002273D7" w:rsidP="002273D7">
      <w:pPr>
        <w:widowControl/>
        <w:numPr>
          <w:ilvl w:val="0"/>
          <w:numId w:val="113"/>
        </w:numPr>
        <w:spacing w:line="248" w:lineRule="auto"/>
        <w:ind w:hanging="720"/>
        <w:rPr>
          <w:rFonts w:ascii="Times New Roman" w:hAnsi="Times New Roman" w:cs="Times New Roman"/>
          <w:rPrChange w:id="260" w:author="Marianne LaRussa" w:date="2017-07-10T10:13:00Z">
            <w:rPr/>
          </w:rPrChange>
        </w:rPr>
      </w:pPr>
      <w:r w:rsidRPr="00765DEE">
        <w:rPr>
          <w:rFonts w:ascii="Times New Roman" w:hAnsi="Times New Roman" w:cs="Times New Roman"/>
          <w:rPrChange w:id="261" w:author="Marianne LaRussa" w:date="2017-07-10T10:13:00Z">
            <w:rPr/>
          </w:rPrChange>
        </w:rPr>
        <w:t>Awareness that, and recognition of how, factors such as age, gender, ethnicity, sexual orientation, functional limitations, languages, belief systems, and socioeconomic status impact health, perceptions of well-being, and medical care of culturally diverse and medically underserved populations.</w:t>
      </w:r>
      <w:r w:rsidRPr="00765DEE">
        <w:rPr>
          <w:rFonts w:ascii="Times New Roman" w:hAnsi="Times New Roman" w:cs="Times New Roman"/>
          <w:rPrChange w:id="262" w:author="Marianne LaRussa" w:date="2017-07-10T10:13:00Z">
            <w:rPr/>
          </w:rPrChange>
        </w:rPr>
        <w:br/>
      </w:r>
    </w:p>
    <w:p w14:paraId="63B48173" w14:textId="77777777" w:rsidR="002273D7" w:rsidRPr="00765DEE" w:rsidRDefault="002273D7" w:rsidP="002273D7">
      <w:pPr>
        <w:widowControl/>
        <w:numPr>
          <w:ilvl w:val="0"/>
          <w:numId w:val="113"/>
        </w:numPr>
        <w:spacing w:line="248" w:lineRule="auto"/>
        <w:ind w:hanging="720"/>
        <w:rPr>
          <w:rFonts w:ascii="Times New Roman" w:hAnsi="Times New Roman" w:cs="Times New Roman"/>
          <w:rPrChange w:id="263" w:author="Marianne LaRussa" w:date="2017-07-10T10:13:00Z">
            <w:rPr/>
          </w:rPrChange>
        </w:rPr>
      </w:pPr>
      <w:r w:rsidRPr="00765DEE">
        <w:rPr>
          <w:rFonts w:ascii="Times New Roman" w:hAnsi="Times New Roman" w:cs="Times New Roman"/>
          <w:rPrChange w:id="264" w:author="Marianne LaRussa" w:date="2017-07-10T10:13:00Z">
            <w:rPr/>
          </w:rPrChange>
        </w:rPr>
        <w:t xml:space="preserve">Knowledge of the epidemiology of common illnesses and the systematic </w:t>
      </w:r>
    </w:p>
    <w:p w14:paraId="1ED70BB8" w14:textId="77777777" w:rsidR="002273D7" w:rsidRPr="00765DEE" w:rsidRDefault="002273D7" w:rsidP="002273D7">
      <w:pPr>
        <w:ind w:left="730"/>
        <w:rPr>
          <w:rFonts w:ascii="Times New Roman" w:hAnsi="Times New Roman" w:cs="Times New Roman"/>
          <w:rPrChange w:id="265" w:author="Marianne LaRussa" w:date="2017-07-10T10:13:00Z">
            <w:rPr/>
          </w:rPrChange>
        </w:rPr>
      </w:pPr>
      <w:r w:rsidRPr="00765DEE">
        <w:rPr>
          <w:rFonts w:ascii="Times New Roman" w:hAnsi="Times New Roman" w:cs="Times New Roman"/>
          <w:rPrChange w:id="266" w:author="Marianne LaRussa" w:date="2017-07-10T10:13:00Z">
            <w:rPr/>
          </w:rPrChange>
        </w:rPr>
        <w:t xml:space="preserve">approaches useful in reducing the incidence and prevalence of those illnesses </w:t>
      </w:r>
    </w:p>
    <w:p w14:paraId="3AE95DBF" w14:textId="77777777" w:rsidR="002273D7" w:rsidRPr="00765DEE" w:rsidRDefault="002273D7" w:rsidP="002273D7">
      <w:pPr>
        <w:spacing w:line="259" w:lineRule="auto"/>
        <w:rPr>
          <w:rFonts w:ascii="Times New Roman" w:hAnsi="Times New Roman" w:cs="Times New Roman"/>
          <w:rPrChange w:id="267" w:author="Marianne LaRussa" w:date="2017-07-10T10:13:00Z">
            <w:rPr/>
          </w:rPrChange>
        </w:rPr>
      </w:pPr>
      <w:r w:rsidRPr="00765DEE">
        <w:rPr>
          <w:rFonts w:ascii="Times New Roman" w:hAnsi="Times New Roman" w:cs="Times New Roman"/>
          <w:rPrChange w:id="268" w:author="Marianne LaRussa" w:date="2017-07-10T10:13:00Z">
            <w:rPr/>
          </w:rPrChange>
        </w:rPr>
        <w:t xml:space="preserve"> </w:t>
      </w:r>
    </w:p>
    <w:p w14:paraId="25BE424D" w14:textId="77777777" w:rsidR="002273D7" w:rsidRPr="00765DEE" w:rsidRDefault="002273D7" w:rsidP="002273D7">
      <w:pPr>
        <w:widowControl/>
        <w:numPr>
          <w:ilvl w:val="0"/>
          <w:numId w:val="113"/>
        </w:numPr>
        <w:spacing w:line="248" w:lineRule="auto"/>
        <w:ind w:hanging="720"/>
        <w:rPr>
          <w:rFonts w:ascii="Times New Roman" w:hAnsi="Times New Roman" w:cs="Times New Roman"/>
          <w:rPrChange w:id="269" w:author="Marianne LaRussa" w:date="2017-07-10T10:13:00Z">
            <w:rPr/>
          </w:rPrChange>
        </w:rPr>
      </w:pPr>
      <w:r w:rsidRPr="00765DEE">
        <w:rPr>
          <w:rFonts w:ascii="Times New Roman" w:hAnsi="Times New Roman" w:cs="Times New Roman"/>
          <w:rPrChange w:id="270" w:author="Marianne LaRussa" w:date="2017-07-10T10:13:00Z">
            <w:rPr/>
          </w:rPrChange>
        </w:rPr>
        <w:t xml:space="preserve">Knowledge of disease and injury prevention practices in the care of individual patients and their families, and the community </w:t>
      </w:r>
    </w:p>
    <w:p w14:paraId="0F025C9E" w14:textId="77777777" w:rsidR="002273D7" w:rsidRPr="00765DEE" w:rsidRDefault="002273D7" w:rsidP="002273D7">
      <w:pPr>
        <w:spacing w:line="259" w:lineRule="auto"/>
        <w:rPr>
          <w:rFonts w:ascii="Times New Roman" w:hAnsi="Times New Roman" w:cs="Times New Roman"/>
          <w:rPrChange w:id="271" w:author="Marianne LaRussa" w:date="2017-07-10T10:13:00Z">
            <w:rPr/>
          </w:rPrChange>
        </w:rPr>
      </w:pPr>
      <w:r w:rsidRPr="00765DEE">
        <w:rPr>
          <w:rFonts w:ascii="Times New Roman" w:hAnsi="Times New Roman" w:cs="Times New Roman"/>
          <w:rPrChange w:id="272" w:author="Marianne LaRussa" w:date="2017-07-10T10:13:00Z">
            <w:rPr/>
          </w:rPrChange>
        </w:rPr>
        <w:t xml:space="preserve"> </w:t>
      </w:r>
    </w:p>
    <w:p w14:paraId="68A7C84D" w14:textId="77777777" w:rsidR="002273D7" w:rsidRPr="00765DEE" w:rsidRDefault="002273D7" w:rsidP="002273D7">
      <w:pPr>
        <w:widowControl/>
        <w:numPr>
          <w:ilvl w:val="0"/>
          <w:numId w:val="113"/>
        </w:numPr>
        <w:spacing w:line="248" w:lineRule="auto"/>
        <w:ind w:hanging="720"/>
        <w:rPr>
          <w:rFonts w:ascii="Times New Roman" w:hAnsi="Times New Roman" w:cs="Times New Roman"/>
          <w:rPrChange w:id="273" w:author="Marianne LaRussa" w:date="2017-07-10T10:13:00Z">
            <w:rPr/>
          </w:rPrChange>
        </w:rPr>
      </w:pPr>
      <w:r w:rsidRPr="00765DEE">
        <w:rPr>
          <w:rFonts w:ascii="Times New Roman" w:hAnsi="Times New Roman" w:cs="Times New Roman"/>
          <w:rPrChange w:id="274" w:author="Marianne LaRussa" w:date="2017-07-10T10:13:00Z">
            <w:rPr/>
          </w:rPrChange>
        </w:rPr>
        <w:t xml:space="preserve">Knowledge of the various types of family planning and their potential impact on the patient, the family and society </w:t>
      </w:r>
    </w:p>
    <w:p w14:paraId="07BC26F1" w14:textId="77777777" w:rsidR="002273D7" w:rsidRPr="00765DEE" w:rsidRDefault="002273D7" w:rsidP="002273D7">
      <w:pPr>
        <w:spacing w:line="259" w:lineRule="auto"/>
        <w:rPr>
          <w:rFonts w:ascii="Times New Roman" w:hAnsi="Times New Roman" w:cs="Times New Roman"/>
          <w:rPrChange w:id="275" w:author="Marianne LaRussa" w:date="2017-07-10T10:13:00Z">
            <w:rPr/>
          </w:rPrChange>
        </w:rPr>
      </w:pPr>
      <w:r w:rsidRPr="00765DEE">
        <w:rPr>
          <w:rFonts w:ascii="Times New Roman" w:hAnsi="Times New Roman" w:cs="Times New Roman"/>
          <w:rPrChange w:id="276" w:author="Marianne LaRussa" w:date="2017-07-10T10:13:00Z">
            <w:rPr/>
          </w:rPrChange>
        </w:rPr>
        <w:t xml:space="preserve"> </w:t>
      </w:r>
    </w:p>
    <w:p w14:paraId="582E8D6B" w14:textId="77777777" w:rsidR="002273D7" w:rsidRPr="00765DEE" w:rsidRDefault="002273D7" w:rsidP="002273D7">
      <w:pPr>
        <w:widowControl/>
        <w:numPr>
          <w:ilvl w:val="0"/>
          <w:numId w:val="113"/>
        </w:numPr>
        <w:spacing w:line="248" w:lineRule="auto"/>
        <w:ind w:hanging="720"/>
        <w:rPr>
          <w:rFonts w:ascii="Times New Roman" w:hAnsi="Times New Roman" w:cs="Times New Roman"/>
          <w:rPrChange w:id="277" w:author="Marianne LaRussa" w:date="2017-07-10T10:13:00Z">
            <w:rPr/>
          </w:rPrChange>
        </w:rPr>
      </w:pPr>
      <w:r w:rsidRPr="00765DEE">
        <w:rPr>
          <w:rFonts w:ascii="Times New Roman" w:hAnsi="Times New Roman" w:cs="Times New Roman"/>
          <w:rPrChange w:id="278" w:author="Marianne LaRussa" w:date="2017-07-10T10:13:00Z">
            <w:rPr/>
          </w:rPrChange>
        </w:rPr>
        <w:t xml:space="preserve">Knowledge of the physical and psychological aspects of aging and dying and a commitment to support and appropriately counsel patients and their families </w:t>
      </w:r>
    </w:p>
    <w:p w14:paraId="0CF41F9C" w14:textId="77777777" w:rsidR="002273D7" w:rsidRPr="00765DEE" w:rsidRDefault="002273D7" w:rsidP="002273D7">
      <w:pPr>
        <w:spacing w:line="259" w:lineRule="auto"/>
        <w:rPr>
          <w:rFonts w:ascii="Times New Roman" w:hAnsi="Times New Roman" w:cs="Times New Roman"/>
          <w:rPrChange w:id="279" w:author="Marianne LaRussa" w:date="2017-07-10T10:13:00Z">
            <w:rPr/>
          </w:rPrChange>
        </w:rPr>
      </w:pPr>
      <w:r w:rsidRPr="00765DEE">
        <w:rPr>
          <w:rFonts w:ascii="Times New Roman" w:hAnsi="Times New Roman" w:cs="Times New Roman"/>
          <w:rPrChange w:id="280" w:author="Marianne LaRussa" w:date="2017-07-10T10:13:00Z">
            <w:rPr/>
          </w:rPrChange>
        </w:rPr>
        <w:t xml:space="preserve"> </w:t>
      </w:r>
    </w:p>
    <w:p w14:paraId="0C6D6011" w14:textId="77777777" w:rsidR="002273D7" w:rsidRPr="00765DEE" w:rsidRDefault="002273D7" w:rsidP="002273D7">
      <w:pPr>
        <w:widowControl/>
        <w:numPr>
          <w:ilvl w:val="0"/>
          <w:numId w:val="113"/>
        </w:numPr>
        <w:spacing w:line="248" w:lineRule="auto"/>
        <w:ind w:hanging="720"/>
        <w:rPr>
          <w:rFonts w:ascii="Times New Roman" w:hAnsi="Times New Roman" w:cs="Times New Roman"/>
          <w:rPrChange w:id="281" w:author="Marianne LaRussa" w:date="2017-07-10T10:13:00Z">
            <w:rPr/>
          </w:rPrChange>
        </w:rPr>
      </w:pPr>
      <w:r w:rsidRPr="00765DEE">
        <w:rPr>
          <w:rFonts w:ascii="Times New Roman" w:hAnsi="Times New Roman" w:cs="Times New Roman"/>
          <w:rPrChange w:id="282" w:author="Marianne LaRussa" w:date="2017-07-10T10:13:00Z">
            <w:rPr/>
          </w:rPrChange>
        </w:rPr>
        <w:t xml:space="preserve">The ability to describe the principles and application of evidence-based medicine in establishing the causation of disease and therapeutic efficacy of treatment </w:t>
      </w:r>
    </w:p>
    <w:p w14:paraId="5B0B2F16" w14:textId="77777777" w:rsidR="002273D7" w:rsidRPr="00765DEE" w:rsidRDefault="002273D7" w:rsidP="002273D7">
      <w:pPr>
        <w:spacing w:line="259" w:lineRule="auto"/>
        <w:rPr>
          <w:rFonts w:ascii="Times New Roman" w:hAnsi="Times New Roman" w:cs="Times New Roman"/>
          <w:rPrChange w:id="283" w:author="Marianne LaRussa" w:date="2017-07-10T10:13:00Z">
            <w:rPr/>
          </w:rPrChange>
        </w:rPr>
      </w:pPr>
      <w:r w:rsidRPr="00765DEE">
        <w:rPr>
          <w:rFonts w:ascii="Times New Roman" w:hAnsi="Times New Roman" w:cs="Times New Roman"/>
          <w:rPrChange w:id="284" w:author="Marianne LaRussa" w:date="2017-07-10T10:13:00Z">
            <w:rPr/>
          </w:rPrChange>
        </w:rPr>
        <w:t xml:space="preserve"> </w:t>
      </w:r>
    </w:p>
    <w:p w14:paraId="571A40B3" w14:textId="77777777" w:rsidR="002273D7" w:rsidRPr="00765DEE" w:rsidRDefault="002273D7" w:rsidP="002273D7">
      <w:pPr>
        <w:spacing w:line="259" w:lineRule="auto"/>
        <w:rPr>
          <w:rFonts w:ascii="Times New Roman" w:hAnsi="Times New Roman" w:cs="Times New Roman"/>
          <w:rPrChange w:id="285" w:author="Marianne LaRussa" w:date="2017-07-10T10:13:00Z">
            <w:rPr/>
          </w:rPrChange>
        </w:rPr>
      </w:pPr>
    </w:p>
    <w:p w14:paraId="2530E779" w14:textId="77777777" w:rsidR="002273D7" w:rsidRPr="00765DEE" w:rsidRDefault="002273D7" w:rsidP="002273D7">
      <w:pPr>
        <w:widowControl/>
        <w:numPr>
          <w:ilvl w:val="0"/>
          <w:numId w:val="113"/>
        </w:numPr>
        <w:spacing w:line="248" w:lineRule="auto"/>
        <w:ind w:hanging="720"/>
        <w:rPr>
          <w:rFonts w:ascii="Times New Roman" w:hAnsi="Times New Roman" w:cs="Times New Roman"/>
          <w:rPrChange w:id="286" w:author="Marianne LaRussa" w:date="2017-07-10T10:13:00Z">
            <w:rPr/>
          </w:rPrChange>
        </w:rPr>
      </w:pPr>
      <w:r w:rsidRPr="00765DEE">
        <w:rPr>
          <w:rFonts w:ascii="Times New Roman" w:hAnsi="Times New Roman" w:cs="Times New Roman"/>
          <w:rPrChange w:id="287" w:author="Marianne LaRussa" w:date="2017-07-10T10:13:00Z">
            <w:rPr/>
          </w:rPrChange>
        </w:rPr>
        <w:t>Knowledge of the biological and cultural basis of sex, gender, sexuality, sexual orientation, and gender identity, and application of that knowledge to the care of patients throughout life stages.</w:t>
      </w:r>
      <w:r w:rsidRPr="00765DEE">
        <w:rPr>
          <w:rFonts w:ascii="Times New Roman" w:hAnsi="Times New Roman" w:cs="Times New Roman"/>
          <w:rPrChange w:id="288" w:author="Marianne LaRussa" w:date="2017-07-10T10:13:00Z">
            <w:rPr/>
          </w:rPrChange>
        </w:rPr>
        <w:br/>
      </w:r>
    </w:p>
    <w:p w14:paraId="602CDBA1" w14:textId="77777777" w:rsidR="002273D7" w:rsidRPr="00765DEE" w:rsidRDefault="002273D7" w:rsidP="002273D7">
      <w:pPr>
        <w:widowControl/>
        <w:numPr>
          <w:ilvl w:val="0"/>
          <w:numId w:val="113"/>
        </w:numPr>
        <w:spacing w:line="248" w:lineRule="auto"/>
        <w:ind w:hanging="720"/>
        <w:rPr>
          <w:rFonts w:ascii="Times New Roman" w:hAnsi="Times New Roman" w:cs="Times New Roman"/>
          <w:rPrChange w:id="289" w:author="Marianne LaRussa" w:date="2017-07-10T10:13:00Z">
            <w:rPr/>
          </w:rPrChange>
        </w:rPr>
      </w:pPr>
      <w:r w:rsidRPr="00765DEE">
        <w:rPr>
          <w:rFonts w:ascii="Times New Roman" w:hAnsi="Times New Roman" w:cs="Times New Roman"/>
          <w:rPrChange w:id="290" w:author="Marianne LaRussa" w:date="2017-07-10T10:13:00Z">
            <w:rPr/>
          </w:rPrChange>
        </w:rPr>
        <w:t xml:space="preserve">Knowledge of the forms and value of complementary medicine as employed in the treatment of disease </w:t>
      </w:r>
    </w:p>
    <w:p w14:paraId="33F2A50D" w14:textId="77777777" w:rsidR="002273D7" w:rsidRPr="00765DEE" w:rsidRDefault="002273D7" w:rsidP="002273D7">
      <w:pPr>
        <w:spacing w:line="259" w:lineRule="auto"/>
        <w:rPr>
          <w:rFonts w:ascii="Times New Roman" w:hAnsi="Times New Roman" w:cs="Times New Roman"/>
          <w:rPrChange w:id="291" w:author="Marianne LaRussa" w:date="2017-07-10T10:13:00Z">
            <w:rPr/>
          </w:rPrChange>
        </w:rPr>
      </w:pPr>
      <w:r w:rsidRPr="00765DEE">
        <w:rPr>
          <w:rFonts w:ascii="Times New Roman" w:hAnsi="Times New Roman" w:cs="Times New Roman"/>
          <w:rPrChange w:id="292" w:author="Marianne LaRussa" w:date="2017-07-10T10:13:00Z">
            <w:rPr/>
          </w:rPrChange>
        </w:rPr>
        <w:t xml:space="preserve"> </w:t>
      </w:r>
    </w:p>
    <w:p w14:paraId="7EB2BD55" w14:textId="77777777" w:rsidR="002273D7" w:rsidRPr="00765DEE" w:rsidRDefault="002273D7" w:rsidP="002273D7">
      <w:pPr>
        <w:widowControl/>
        <w:numPr>
          <w:ilvl w:val="0"/>
          <w:numId w:val="113"/>
        </w:numPr>
        <w:spacing w:line="248" w:lineRule="auto"/>
        <w:ind w:hanging="720"/>
        <w:rPr>
          <w:rFonts w:ascii="Times New Roman" w:hAnsi="Times New Roman" w:cs="Times New Roman"/>
          <w:rPrChange w:id="293" w:author="Marianne LaRussa" w:date="2017-07-10T10:13:00Z">
            <w:rPr/>
          </w:rPrChange>
        </w:rPr>
      </w:pPr>
      <w:r w:rsidRPr="00765DEE">
        <w:rPr>
          <w:rFonts w:ascii="Times New Roman" w:hAnsi="Times New Roman" w:cs="Times New Roman"/>
          <w:rPrChange w:id="294" w:author="Marianne LaRussa" w:date="2017-07-10T10:13:00Z">
            <w:rPr/>
          </w:rPrChange>
        </w:rPr>
        <w:t xml:space="preserve">The ability to recognize the impact of chronic disease and disability on a patient’s   ability to function in society </w:t>
      </w:r>
    </w:p>
    <w:p w14:paraId="2A166F60" w14:textId="77777777" w:rsidR="002273D7" w:rsidRPr="00765DEE" w:rsidRDefault="002273D7" w:rsidP="002273D7">
      <w:pPr>
        <w:spacing w:line="259" w:lineRule="auto"/>
        <w:rPr>
          <w:rFonts w:ascii="Times New Roman" w:hAnsi="Times New Roman" w:cs="Times New Roman"/>
          <w:rPrChange w:id="295" w:author="Marianne LaRussa" w:date="2017-07-10T10:13:00Z">
            <w:rPr/>
          </w:rPrChange>
        </w:rPr>
      </w:pPr>
      <w:r w:rsidRPr="00765DEE">
        <w:rPr>
          <w:rFonts w:ascii="Times New Roman" w:hAnsi="Times New Roman" w:cs="Times New Roman"/>
          <w:rPrChange w:id="296" w:author="Marianne LaRussa" w:date="2017-07-10T10:13:00Z">
            <w:rPr/>
          </w:rPrChange>
        </w:rPr>
        <w:t xml:space="preserve"> </w:t>
      </w:r>
    </w:p>
    <w:p w14:paraId="39BB7557" w14:textId="77777777" w:rsidR="002273D7" w:rsidRPr="00765DEE" w:rsidRDefault="002273D7" w:rsidP="002273D7">
      <w:pPr>
        <w:widowControl/>
        <w:numPr>
          <w:ilvl w:val="0"/>
          <w:numId w:val="113"/>
        </w:numPr>
        <w:spacing w:line="248" w:lineRule="auto"/>
        <w:ind w:hanging="720"/>
        <w:rPr>
          <w:rFonts w:ascii="Times New Roman" w:hAnsi="Times New Roman" w:cs="Times New Roman"/>
          <w:rPrChange w:id="297" w:author="Marianne LaRussa" w:date="2017-07-10T10:13:00Z">
            <w:rPr/>
          </w:rPrChange>
        </w:rPr>
      </w:pPr>
      <w:r w:rsidRPr="00765DEE">
        <w:rPr>
          <w:rFonts w:ascii="Times New Roman" w:hAnsi="Times New Roman" w:cs="Times New Roman"/>
          <w:rPrChange w:id="298" w:author="Marianne LaRussa" w:date="2017-07-10T10:13:00Z">
            <w:rPr/>
          </w:rPrChange>
        </w:rPr>
        <w:t xml:space="preserve">Knowledge of the basic principles and ethics of clinical and translational research,   and how such research is conducted, evaluated and applied to the care of patients. </w:t>
      </w:r>
    </w:p>
    <w:p w14:paraId="67915EAC" w14:textId="77777777" w:rsidR="002273D7" w:rsidRPr="00765DEE" w:rsidRDefault="002273D7" w:rsidP="002273D7">
      <w:pPr>
        <w:spacing w:after="261" w:line="259" w:lineRule="auto"/>
        <w:rPr>
          <w:rFonts w:ascii="Times New Roman" w:hAnsi="Times New Roman" w:cs="Times New Roman"/>
          <w:rPrChange w:id="299" w:author="Marianne LaRussa" w:date="2017-07-10T10:13:00Z">
            <w:rPr/>
          </w:rPrChange>
        </w:rPr>
      </w:pPr>
      <w:r w:rsidRPr="00765DEE">
        <w:rPr>
          <w:rFonts w:ascii="Times New Roman" w:hAnsi="Times New Roman" w:cs="Times New Roman"/>
          <w:rPrChange w:id="300" w:author="Marianne LaRussa" w:date="2017-07-10T10:13:00Z">
            <w:rPr/>
          </w:rPrChange>
        </w:rPr>
        <w:t xml:space="preserve"> </w:t>
      </w:r>
    </w:p>
    <w:p w14:paraId="4EE9E50B" w14:textId="77777777" w:rsidR="002273D7" w:rsidRPr="00765DEE" w:rsidRDefault="002273D7" w:rsidP="002273D7">
      <w:pPr>
        <w:pStyle w:val="Heading1"/>
        <w:spacing w:after="249"/>
        <w:ind w:left="-5"/>
        <w:rPr>
          <w:rFonts w:cs="Times New Roman"/>
          <w:sz w:val="32"/>
          <w:szCs w:val="32"/>
          <w:rPrChange w:id="301" w:author="Marianne LaRussa" w:date="2017-07-10T10:14:00Z">
            <w:rPr>
              <w:rFonts w:cs="Times New Roman"/>
            </w:rPr>
          </w:rPrChange>
        </w:rPr>
      </w:pPr>
      <w:r w:rsidRPr="00765DEE">
        <w:rPr>
          <w:rFonts w:cs="Times New Roman"/>
          <w:sz w:val="32"/>
          <w:szCs w:val="32"/>
          <w:rPrChange w:id="302" w:author="Marianne LaRussa" w:date="2017-07-10T10:14:00Z">
            <w:rPr>
              <w:rFonts w:cs="Times New Roman"/>
            </w:rPr>
          </w:rPrChange>
        </w:rPr>
        <w:t>PATIENT CARE COMPETENCIES</w:t>
      </w:r>
      <w:r w:rsidRPr="00765DEE">
        <w:rPr>
          <w:rFonts w:cs="Times New Roman"/>
          <w:b w:val="0"/>
          <w:sz w:val="32"/>
          <w:szCs w:val="32"/>
          <w:rPrChange w:id="303" w:author="Marianne LaRussa" w:date="2017-07-10T10:14:00Z">
            <w:rPr>
              <w:rFonts w:cs="Times New Roman"/>
              <w:b w:val="0"/>
            </w:rPr>
          </w:rPrChange>
        </w:rPr>
        <w:t xml:space="preserve">  </w:t>
      </w:r>
    </w:p>
    <w:p w14:paraId="7E04BACC" w14:textId="77777777" w:rsidR="002273D7" w:rsidRPr="00765DEE" w:rsidRDefault="002273D7" w:rsidP="002273D7">
      <w:pPr>
        <w:spacing w:after="271"/>
        <w:ind w:left="-5"/>
        <w:rPr>
          <w:rFonts w:ascii="Times New Roman" w:hAnsi="Times New Roman" w:cs="Times New Roman"/>
          <w:rPrChange w:id="304" w:author="Marianne LaRussa" w:date="2017-07-10T10:13:00Z">
            <w:rPr/>
          </w:rPrChange>
        </w:rPr>
      </w:pPr>
      <w:r w:rsidRPr="00765DEE">
        <w:rPr>
          <w:rFonts w:ascii="Times New Roman" w:hAnsi="Times New Roman" w:cs="Times New Roman"/>
          <w:rPrChange w:id="305" w:author="Marianne LaRussa" w:date="2017-07-10T10:13:00Z">
            <w:rPr/>
          </w:rPrChange>
        </w:rPr>
        <w:t xml:space="preserve">Students must be able to provide patient-centered care that is evidence-based, compassionate, effective and appropriate for the treatment of health problems and the promotion of health. Students must be able to:  </w:t>
      </w:r>
    </w:p>
    <w:p w14:paraId="167F2237" w14:textId="77777777" w:rsidR="002273D7" w:rsidRPr="00765DEE" w:rsidRDefault="002273D7" w:rsidP="002273D7">
      <w:pPr>
        <w:widowControl/>
        <w:numPr>
          <w:ilvl w:val="0"/>
          <w:numId w:val="114"/>
        </w:numPr>
        <w:ind w:hanging="720"/>
        <w:rPr>
          <w:rFonts w:ascii="Times New Roman" w:hAnsi="Times New Roman" w:cs="Times New Roman"/>
          <w:rPrChange w:id="306" w:author="Marianne LaRussa" w:date="2017-07-10T10:13:00Z">
            <w:rPr/>
          </w:rPrChange>
        </w:rPr>
      </w:pPr>
      <w:r w:rsidRPr="00765DEE">
        <w:rPr>
          <w:rFonts w:ascii="Times New Roman" w:hAnsi="Times New Roman" w:cs="Times New Roman"/>
          <w:rPrChange w:id="307" w:author="Marianne LaRussa" w:date="2017-07-10T10:13:00Z">
            <w:rPr/>
          </w:rPrChange>
        </w:rPr>
        <w:t>Provide health care services aimed at overall health and well-being, including sexual health,</w:t>
      </w:r>
      <w:r w:rsidRPr="00765DEE">
        <w:rPr>
          <w:rFonts w:ascii="Times New Roman" w:hAnsi="Times New Roman" w:cs="Times New Roman"/>
          <w:i/>
          <w:rPrChange w:id="308" w:author="Marianne LaRussa" w:date="2017-07-10T10:13:00Z">
            <w:rPr>
              <w:i/>
            </w:rPr>
          </w:rPrChange>
        </w:rPr>
        <w:t xml:space="preserve"> </w:t>
      </w:r>
      <w:r w:rsidRPr="00765DEE">
        <w:rPr>
          <w:rFonts w:ascii="Times New Roman" w:hAnsi="Times New Roman" w:cs="Times New Roman"/>
          <w:rPrChange w:id="309" w:author="Marianne LaRussa" w:date="2017-07-10T10:13:00Z">
            <w:rPr/>
          </w:rPrChange>
        </w:rPr>
        <w:t>and treating patients with acute and chronic conditions.</w:t>
      </w:r>
    </w:p>
    <w:p w14:paraId="2650666F" w14:textId="77777777" w:rsidR="002273D7" w:rsidRPr="00765DEE" w:rsidRDefault="002273D7" w:rsidP="002273D7">
      <w:pPr>
        <w:ind w:left="720"/>
        <w:rPr>
          <w:rFonts w:ascii="Times New Roman" w:hAnsi="Times New Roman" w:cs="Times New Roman"/>
          <w:rPrChange w:id="310" w:author="Marianne LaRussa" w:date="2017-07-10T10:13:00Z">
            <w:rPr/>
          </w:rPrChange>
        </w:rPr>
      </w:pPr>
    </w:p>
    <w:p w14:paraId="75766A9E" w14:textId="77777777" w:rsidR="002273D7" w:rsidRPr="00765DEE" w:rsidRDefault="002273D7" w:rsidP="002273D7">
      <w:pPr>
        <w:widowControl/>
        <w:numPr>
          <w:ilvl w:val="0"/>
          <w:numId w:val="114"/>
        </w:numPr>
        <w:ind w:hanging="720"/>
        <w:rPr>
          <w:rFonts w:ascii="Times New Roman" w:hAnsi="Times New Roman" w:cs="Times New Roman"/>
          <w:rPrChange w:id="311" w:author="Marianne LaRussa" w:date="2017-07-10T10:13:00Z">
            <w:rPr/>
          </w:rPrChange>
        </w:rPr>
      </w:pPr>
      <w:r w:rsidRPr="00765DEE">
        <w:rPr>
          <w:rFonts w:ascii="Times New Roman" w:hAnsi="Times New Roman" w:cs="Times New Roman"/>
          <w:rPrChange w:id="312" w:author="Marianne LaRussa" w:date="2017-07-10T10:13:00Z">
            <w:rPr/>
          </w:rPrChange>
        </w:rPr>
        <w:t xml:space="preserve">Obtain an accurate, comprehensive medical history that respects individual differences, as it relates to the patient’s health status  </w:t>
      </w:r>
    </w:p>
    <w:p w14:paraId="5AE51560" w14:textId="77777777" w:rsidR="002273D7" w:rsidRPr="00765DEE" w:rsidRDefault="002273D7" w:rsidP="002273D7">
      <w:pPr>
        <w:rPr>
          <w:rFonts w:ascii="Times New Roman" w:hAnsi="Times New Roman" w:cs="Times New Roman"/>
          <w:rPrChange w:id="313" w:author="Marianne LaRussa" w:date="2017-07-10T10:13:00Z">
            <w:rPr/>
          </w:rPrChange>
        </w:rPr>
      </w:pPr>
      <w:r w:rsidRPr="00765DEE">
        <w:rPr>
          <w:rFonts w:ascii="Times New Roman" w:hAnsi="Times New Roman" w:cs="Times New Roman"/>
          <w:rPrChange w:id="314" w:author="Marianne LaRussa" w:date="2017-07-10T10:13:00Z">
            <w:rPr/>
          </w:rPrChange>
        </w:rPr>
        <w:t xml:space="preserve"> </w:t>
      </w:r>
    </w:p>
    <w:p w14:paraId="2171E5F5" w14:textId="77777777" w:rsidR="002273D7" w:rsidRPr="00765DEE" w:rsidRDefault="002273D7" w:rsidP="002273D7">
      <w:pPr>
        <w:widowControl/>
        <w:numPr>
          <w:ilvl w:val="0"/>
          <w:numId w:val="114"/>
        </w:numPr>
        <w:ind w:hanging="720"/>
        <w:rPr>
          <w:rFonts w:ascii="Times New Roman" w:hAnsi="Times New Roman" w:cs="Times New Roman"/>
          <w:rPrChange w:id="315" w:author="Marianne LaRussa" w:date="2017-07-10T10:13:00Z">
            <w:rPr/>
          </w:rPrChange>
        </w:rPr>
      </w:pPr>
      <w:r w:rsidRPr="00765DEE">
        <w:rPr>
          <w:rFonts w:ascii="Times New Roman" w:hAnsi="Times New Roman" w:cs="Times New Roman"/>
          <w:rPrChange w:id="316" w:author="Marianne LaRussa" w:date="2017-07-10T10:13:00Z">
            <w:rPr/>
          </w:rPrChange>
        </w:rPr>
        <w:t xml:space="preserve">Communicate clearly; verbally, in writing, and electronically with patients,     patients' families, and colleagues    </w:t>
      </w:r>
    </w:p>
    <w:p w14:paraId="298FB8EE" w14:textId="77777777" w:rsidR="002273D7" w:rsidRPr="00765DEE" w:rsidRDefault="002273D7" w:rsidP="002273D7">
      <w:pPr>
        <w:spacing w:line="259" w:lineRule="auto"/>
        <w:ind w:left="360"/>
        <w:rPr>
          <w:rFonts w:ascii="Times New Roman" w:hAnsi="Times New Roman" w:cs="Times New Roman"/>
          <w:rPrChange w:id="317" w:author="Marianne LaRussa" w:date="2017-07-10T10:13:00Z">
            <w:rPr/>
          </w:rPrChange>
        </w:rPr>
      </w:pPr>
      <w:r w:rsidRPr="00765DEE">
        <w:rPr>
          <w:rFonts w:ascii="Times New Roman" w:hAnsi="Times New Roman" w:cs="Times New Roman"/>
          <w:rPrChange w:id="318" w:author="Marianne LaRussa" w:date="2017-07-10T10:13:00Z">
            <w:rPr/>
          </w:rPrChange>
        </w:rPr>
        <w:t xml:space="preserve"> </w:t>
      </w:r>
    </w:p>
    <w:p w14:paraId="09B63C89" w14:textId="77777777" w:rsidR="002273D7" w:rsidRPr="00765DEE" w:rsidRDefault="002273D7" w:rsidP="002273D7">
      <w:pPr>
        <w:widowControl/>
        <w:numPr>
          <w:ilvl w:val="0"/>
          <w:numId w:val="114"/>
        </w:numPr>
        <w:spacing w:line="248" w:lineRule="auto"/>
        <w:ind w:hanging="720"/>
        <w:rPr>
          <w:rFonts w:ascii="Times New Roman" w:hAnsi="Times New Roman" w:cs="Times New Roman"/>
          <w:rPrChange w:id="319" w:author="Marianne LaRussa" w:date="2017-07-10T10:13:00Z">
            <w:rPr/>
          </w:rPrChange>
        </w:rPr>
      </w:pPr>
      <w:r w:rsidRPr="00765DEE">
        <w:rPr>
          <w:rFonts w:ascii="Times New Roman" w:hAnsi="Times New Roman" w:cs="Times New Roman"/>
          <w:rPrChange w:id="320" w:author="Marianne LaRussa" w:date="2017-07-10T10:13:00Z">
            <w:rPr/>
          </w:rPrChange>
        </w:rPr>
        <w:t xml:space="preserve">Conduct a thorough and accurate physical and psychiatric evaluation in all patients of all ages, taking into account age, culture, ethnicity, disability, sex, gender, and gender identity.   </w:t>
      </w:r>
    </w:p>
    <w:p w14:paraId="2F3CFE7B" w14:textId="77777777" w:rsidR="002273D7" w:rsidRPr="00765DEE" w:rsidRDefault="002273D7" w:rsidP="002273D7">
      <w:pPr>
        <w:spacing w:line="259" w:lineRule="auto"/>
        <w:ind w:left="360"/>
        <w:rPr>
          <w:rFonts w:ascii="Times New Roman" w:hAnsi="Times New Roman" w:cs="Times New Roman"/>
          <w:rPrChange w:id="321" w:author="Marianne LaRussa" w:date="2017-07-10T10:13:00Z">
            <w:rPr/>
          </w:rPrChange>
        </w:rPr>
      </w:pPr>
      <w:r w:rsidRPr="00765DEE">
        <w:rPr>
          <w:rFonts w:ascii="Times New Roman" w:hAnsi="Times New Roman" w:cs="Times New Roman"/>
          <w:rPrChange w:id="322" w:author="Marianne LaRussa" w:date="2017-07-10T10:13:00Z">
            <w:rPr/>
          </w:rPrChange>
        </w:rPr>
        <w:t xml:space="preserve"> </w:t>
      </w:r>
    </w:p>
    <w:p w14:paraId="51FB7CB0" w14:textId="77777777" w:rsidR="002273D7" w:rsidRPr="00765DEE" w:rsidRDefault="002273D7" w:rsidP="002273D7">
      <w:pPr>
        <w:widowControl/>
        <w:numPr>
          <w:ilvl w:val="0"/>
          <w:numId w:val="114"/>
        </w:numPr>
        <w:spacing w:line="248" w:lineRule="auto"/>
        <w:ind w:hanging="720"/>
        <w:rPr>
          <w:rFonts w:ascii="Times New Roman" w:hAnsi="Times New Roman" w:cs="Times New Roman"/>
          <w:rPrChange w:id="323" w:author="Marianne LaRussa" w:date="2017-07-10T10:13:00Z">
            <w:rPr/>
          </w:rPrChange>
        </w:rPr>
      </w:pPr>
      <w:r w:rsidRPr="00765DEE">
        <w:rPr>
          <w:rFonts w:ascii="Times New Roman" w:hAnsi="Times New Roman" w:cs="Times New Roman"/>
          <w:rPrChange w:id="324" w:author="Marianne LaRussa" w:date="2017-07-10T10:13:00Z">
            <w:rPr/>
          </w:rPrChange>
        </w:rPr>
        <w:t xml:space="preserve">Perform routine technical procedures   </w:t>
      </w:r>
    </w:p>
    <w:p w14:paraId="37EB5B22" w14:textId="77777777" w:rsidR="002273D7" w:rsidRPr="00765DEE" w:rsidRDefault="002273D7" w:rsidP="002273D7">
      <w:pPr>
        <w:spacing w:line="259" w:lineRule="auto"/>
        <w:ind w:left="360"/>
        <w:rPr>
          <w:rFonts w:ascii="Times New Roman" w:hAnsi="Times New Roman" w:cs="Times New Roman"/>
          <w:rPrChange w:id="325" w:author="Marianne LaRussa" w:date="2017-07-10T10:13:00Z">
            <w:rPr/>
          </w:rPrChange>
        </w:rPr>
      </w:pPr>
      <w:r w:rsidRPr="00765DEE">
        <w:rPr>
          <w:rFonts w:ascii="Times New Roman" w:hAnsi="Times New Roman" w:cs="Times New Roman"/>
          <w:rPrChange w:id="326" w:author="Marianne LaRussa" w:date="2017-07-10T10:13:00Z">
            <w:rPr/>
          </w:rPrChange>
        </w:rPr>
        <w:t xml:space="preserve"> </w:t>
      </w:r>
    </w:p>
    <w:p w14:paraId="5B13F01B" w14:textId="77777777" w:rsidR="002273D7" w:rsidRPr="00765DEE" w:rsidRDefault="002273D7" w:rsidP="002273D7">
      <w:pPr>
        <w:widowControl/>
        <w:numPr>
          <w:ilvl w:val="0"/>
          <w:numId w:val="114"/>
        </w:numPr>
        <w:spacing w:line="248" w:lineRule="auto"/>
        <w:ind w:hanging="720"/>
        <w:rPr>
          <w:rFonts w:ascii="Times New Roman" w:hAnsi="Times New Roman" w:cs="Times New Roman"/>
          <w:rPrChange w:id="327" w:author="Marianne LaRussa" w:date="2017-07-10T10:13:00Z">
            <w:rPr/>
          </w:rPrChange>
        </w:rPr>
      </w:pPr>
      <w:r w:rsidRPr="00765DEE">
        <w:rPr>
          <w:rFonts w:ascii="Times New Roman" w:hAnsi="Times New Roman" w:cs="Times New Roman"/>
          <w:rPrChange w:id="328" w:author="Marianne LaRussa" w:date="2017-07-10T10:13:00Z">
            <w:rPr/>
          </w:rPrChange>
        </w:rPr>
        <w:t>Interpret and integrate clinical data, including laboratory, radiology</w:t>
      </w:r>
      <w:del w:id="329" w:author="Marianne LaRussa" w:date="2017-07-10T10:14:00Z">
        <w:r w:rsidRPr="00765DEE" w:rsidDel="00765DEE">
          <w:rPr>
            <w:rFonts w:ascii="Times New Roman" w:hAnsi="Times New Roman" w:cs="Times New Roman"/>
            <w:rPrChange w:id="330" w:author="Marianne LaRussa" w:date="2017-07-10T10:13:00Z">
              <w:rPr/>
            </w:rPrChange>
          </w:rPr>
          <w:delText>,</w:delText>
        </w:r>
      </w:del>
      <w:r w:rsidRPr="00765DEE">
        <w:rPr>
          <w:rFonts w:ascii="Times New Roman" w:hAnsi="Times New Roman" w:cs="Times New Roman"/>
          <w:rPrChange w:id="331" w:author="Marianne LaRussa" w:date="2017-07-10T10:13:00Z">
            <w:rPr/>
          </w:rPrChange>
        </w:rPr>
        <w:t xml:space="preserve"> and </w:t>
      </w:r>
    </w:p>
    <w:p w14:paraId="26EF23F6" w14:textId="77777777" w:rsidR="002273D7" w:rsidRPr="00765DEE" w:rsidRDefault="002273D7" w:rsidP="002273D7">
      <w:pPr>
        <w:tabs>
          <w:tab w:val="center" w:pos="1562"/>
          <w:tab w:val="center" w:pos="2880"/>
        </w:tabs>
        <w:ind w:left="-15"/>
        <w:rPr>
          <w:rFonts w:ascii="Times New Roman" w:hAnsi="Times New Roman" w:cs="Times New Roman"/>
          <w:rPrChange w:id="332" w:author="Marianne LaRussa" w:date="2017-07-10T10:13:00Z">
            <w:rPr/>
          </w:rPrChange>
        </w:rPr>
      </w:pPr>
      <w:r w:rsidRPr="00765DEE">
        <w:rPr>
          <w:rFonts w:ascii="Times New Roman" w:hAnsi="Times New Roman" w:cs="Times New Roman"/>
          <w:rPrChange w:id="333" w:author="Marianne LaRussa" w:date="2017-07-10T10:13:00Z">
            <w:rPr/>
          </w:rPrChange>
        </w:rPr>
        <w:t xml:space="preserve"> </w:t>
      </w:r>
      <w:r w:rsidRPr="00765DEE">
        <w:rPr>
          <w:rFonts w:ascii="Times New Roman" w:hAnsi="Times New Roman" w:cs="Times New Roman"/>
          <w:rPrChange w:id="334" w:author="Marianne LaRussa" w:date="2017-07-10T10:13:00Z">
            <w:rPr/>
          </w:rPrChange>
        </w:rPr>
        <w:tab/>
        <w:t xml:space="preserve">pathology studies  </w:t>
      </w:r>
      <w:r w:rsidRPr="00765DEE">
        <w:rPr>
          <w:rFonts w:ascii="Times New Roman" w:hAnsi="Times New Roman" w:cs="Times New Roman"/>
          <w:rPrChange w:id="335" w:author="Marianne LaRussa" w:date="2017-07-10T10:13:00Z">
            <w:rPr/>
          </w:rPrChange>
        </w:rPr>
        <w:tab/>
        <w:t xml:space="preserve">  </w:t>
      </w:r>
    </w:p>
    <w:p w14:paraId="3F435A47" w14:textId="77777777" w:rsidR="002273D7" w:rsidRPr="00765DEE" w:rsidRDefault="002273D7" w:rsidP="002273D7">
      <w:pPr>
        <w:spacing w:line="259" w:lineRule="auto"/>
        <w:ind w:left="360"/>
        <w:rPr>
          <w:rFonts w:ascii="Times New Roman" w:hAnsi="Times New Roman" w:cs="Times New Roman"/>
          <w:rPrChange w:id="336" w:author="Marianne LaRussa" w:date="2017-07-10T10:13:00Z">
            <w:rPr/>
          </w:rPrChange>
        </w:rPr>
      </w:pPr>
      <w:r w:rsidRPr="00765DEE">
        <w:rPr>
          <w:rFonts w:ascii="Times New Roman" w:hAnsi="Times New Roman" w:cs="Times New Roman"/>
          <w:rPrChange w:id="337" w:author="Marianne LaRussa" w:date="2017-07-10T10:13:00Z">
            <w:rPr/>
          </w:rPrChange>
        </w:rPr>
        <w:t xml:space="preserve"> </w:t>
      </w:r>
    </w:p>
    <w:p w14:paraId="15EB1B54" w14:textId="77777777" w:rsidR="002273D7" w:rsidRPr="00765DEE" w:rsidRDefault="002273D7" w:rsidP="002273D7">
      <w:pPr>
        <w:widowControl/>
        <w:numPr>
          <w:ilvl w:val="0"/>
          <w:numId w:val="114"/>
        </w:numPr>
        <w:spacing w:line="248" w:lineRule="auto"/>
        <w:ind w:hanging="720"/>
        <w:rPr>
          <w:rFonts w:ascii="Times New Roman" w:hAnsi="Times New Roman" w:cs="Times New Roman"/>
          <w:rPrChange w:id="338" w:author="Marianne LaRussa" w:date="2017-07-10T10:13:00Z">
            <w:rPr/>
          </w:rPrChange>
        </w:rPr>
      </w:pPr>
      <w:r w:rsidRPr="00765DEE">
        <w:rPr>
          <w:rFonts w:ascii="Times New Roman" w:hAnsi="Times New Roman" w:cs="Times New Roman"/>
          <w:rPrChange w:id="339" w:author="Marianne LaRussa" w:date="2017-07-10T10:13:00Z">
            <w:rPr/>
          </w:rPrChange>
        </w:rPr>
        <w:t xml:space="preserve">Reason deductively in solving clinical problems  </w:t>
      </w:r>
    </w:p>
    <w:p w14:paraId="77842E91" w14:textId="77777777" w:rsidR="002273D7" w:rsidRPr="00765DEE" w:rsidRDefault="002273D7" w:rsidP="002273D7">
      <w:pPr>
        <w:spacing w:line="259" w:lineRule="auto"/>
        <w:ind w:left="360"/>
        <w:rPr>
          <w:rFonts w:ascii="Times New Roman" w:hAnsi="Times New Roman" w:cs="Times New Roman"/>
          <w:rPrChange w:id="340" w:author="Marianne LaRussa" w:date="2017-07-10T10:13:00Z">
            <w:rPr/>
          </w:rPrChange>
        </w:rPr>
      </w:pPr>
      <w:r w:rsidRPr="00765DEE">
        <w:rPr>
          <w:rFonts w:ascii="Times New Roman" w:hAnsi="Times New Roman" w:cs="Times New Roman"/>
          <w:rPrChange w:id="341" w:author="Marianne LaRussa" w:date="2017-07-10T10:13:00Z">
            <w:rPr/>
          </w:rPrChange>
        </w:rPr>
        <w:t xml:space="preserve"> </w:t>
      </w:r>
    </w:p>
    <w:p w14:paraId="24FB74B4" w14:textId="77777777" w:rsidR="002273D7" w:rsidRPr="00765DEE" w:rsidRDefault="002273D7" w:rsidP="002273D7">
      <w:pPr>
        <w:widowControl/>
        <w:numPr>
          <w:ilvl w:val="0"/>
          <w:numId w:val="114"/>
        </w:numPr>
        <w:spacing w:line="248" w:lineRule="auto"/>
        <w:ind w:hanging="720"/>
        <w:rPr>
          <w:rFonts w:ascii="Times New Roman" w:hAnsi="Times New Roman" w:cs="Times New Roman"/>
          <w:rPrChange w:id="342" w:author="Marianne LaRussa" w:date="2017-07-10T10:13:00Z">
            <w:rPr/>
          </w:rPrChange>
        </w:rPr>
      </w:pPr>
      <w:r w:rsidRPr="00765DEE">
        <w:rPr>
          <w:rFonts w:ascii="Times New Roman" w:hAnsi="Times New Roman" w:cs="Times New Roman"/>
          <w:rPrChange w:id="343" w:author="Marianne LaRussa" w:date="2017-07-10T10:13:00Z">
            <w:rPr/>
          </w:rPrChange>
        </w:rPr>
        <w:t xml:space="preserve">Construct appropriate management strategies (both diagnostic and therapeutic) for patients with common acute and chronic conditions; including medical, psychiatric, and surgical conditions, those requiring short- and long-term rehabilitation, and those with serious conditions requiring critical care.    </w:t>
      </w:r>
    </w:p>
    <w:p w14:paraId="5DB8D2F6" w14:textId="77777777" w:rsidR="002273D7" w:rsidRPr="00765DEE" w:rsidRDefault="002273D7" w:rsidP="002273D7">
      <w:pPr>
        <w:spacing w:line="259" w:lineRule="auto"/>
        <w:ind w:left="360"/>
        <w:rPr>
          <w:rFonts w:ascii="Times New Roman" w:hAnsi="Times New Roman" w:cs="Times New Roman"/>
          <w:rPrChange w:id="344" w:author="Marianne LaRussa" w:date="2017-07-10T10:13:00Z">
            <w:rPr/>
          </w:rPrChange>
        </w:rPr>
      </w:pPr>
      <w:r w:rsidRPr="00765DEE">
        <w:rPr>
          <w:rFonts w:ascii="Times New Roman" w:hAnsi="Times New Roman" w:cs="Times New Roman"/>
          <w:rPrChange w:id="345" w:author="Marianne LaRussa" w:date="2017-07-10T10:13:00Z">
            <w:rPr/>
          </w:rPrChange>
        </w:rPr>
        <w:t xml:space="preserve"> </w:t>
      </w:r>
    </w:p>
    <w:p w14:paraId="168222B4" w14:textId="77777777" w:rsidR="002273D7" w:rsidRPr="00765DEE" w:rsidRDefault="002273D7" w:rsidP="002273D7">
      <w:pPr>
        <w:widowControl/>
        <w:numPr>
          <w:ilvl w:val="0"/>
          <w:numId w:val="114"/>
        </w:numPr>
        <w:spacing w:line="248" w:lineRule="auto"/>
        <w:ind w:hanging="720"/>
        <w:rPr>
          <w:rFonts w:ascii="Times New Roman" w:hAnsi="Times New Roman" w:cs="Times New Roman"/>
          <w:rPrChange w:id="346" w:author="Marianne LaRussa" w:date="2017-07-10T10:13:00Z">
            <w:rPr/>
          </w:rPrChange>
        </w:rPr>
      </w:pPr>
      <w:r w:rsidRPr="00765DEE">
        <w:rPr>
          <w:rFonts w:ascii="Times New Roman" w:hAnsi="Times New Roman" w:cs="Times New Roman"/>
          <w:rPrChange w:id="347" w:author="Marianne LaRussa" w:date="2017-07-10T10:13:00Z">
            <w:rPr/>
          </w:rPrChange>
        </w:rPr>
        <w:t xml:space="preserve">Appropriately relieve pain and ameliorate the suffering of patients </w:t>
      </w:r>
    </w:p>
    <w:p w14:paraId="197A061F" w14:textId="77777777" w:rsidR="002273D7" w:rsidRPr="00765DEE" w:rsidRDefault="002273D7" w:rsidP="002273D7">
      <w:pPr>
        <w:spacing w:line="259" w:lineRule="auto"/>
        <w:rPr>
          <w:rFonts w:ascii="Times New Roman" w:hAnsi="Times New Roman" w:cs="Times New Roman"/>
          <w:rPrChange w:id="348" w:author="Marianne LaRussa" w:date="2017-07-10T10:13:00Z">
            <w:rPr/>
          </w:rPrChange>
        </w:rPr>
      </w:pPr>
      <w:r w:rsidRPr="00765DEE">
        <w:rPr>
          <w:rFonts w:ascii="Times New Roman" w:hAnsi="Times New Roman" w:cs="Times New Roman"/>
          <w:rPrChange w:id="349" w:author="Marianne LaRussa" w:date="2017-07-10T10:13:00Z">
            <w:rPr/>
          </w:rPrChange>
        </w:rPr>
        <w:t xml:space="preserve"> </w:t>
      </w:r>
    </w:p>
    <w:p w14:paraId="7949859C" w14:textId="77777777" w:rsidR="002273D7" w:rsidRPr="00765DEE" w:rsidRDefault="002273D7" w:rsidP="002273D7">
      <w:pPr>
        <w:widowControl/>
        <w:numPr>
          <w:ilvl w:val="0"/>
          <w:numId w:val="114"/>
        </w:numPr>
        <w:spacing w:line="248" w:lineRule="auto"/>
        <w:ind w:hanging="720"/>
        <w:rPr>
          <w:rFonts w:ascii="Times New Roman" w:hAnsi="Times New Roman" w:cs="Times New Roman"/>
          <w:rPrChange w:id="350" w:author="Marianne LaRussa" w:date="2017-07-10T10:13:00Z">
            <w:rPr/>
          </w:rPrChange>
        </w:rPr>
      </w:pPr>
      <w:r w:rsidRPr="00765DEE">
        <w:rPr>
          <w:rFonts w:ascii="Times New Roman" w:hAnsi="Times New Roman" w:cs="Times New Roman"/>
          <w:rPrChange w:id="351" w:author="Marianne LaRussa" w:date="2017-07-10T10:13:00Z">
            <w:rPr/>
          </w:rPrChange>
        </w:rPr>
        <w:t xml:space="preserve">Incorporate the findings of emerging clinical and translational research into  clinical decision-making and problem-solving, and be able to explain how the  findings apply to patient care </w:t>
      </w:r>
    </w:p>
    <w:p w14:paraId="1497B446" w14:textId="77777777" w:rsidR="002273D7" w:rsidRPr="00765DEE" w:rsidRDefault="002273D7" w:rsidP="002273D7">
      <w:pPr>
        <w:spacing w:line="259" w:lineRule="auto"/>
        <w:rPr>
          <w:rFonts w:ascii="Times New Roman" w:hAnsi="Times New Roman" w:cs="Times New Roman"/>
          <w:rPrChange w:id="352" w:author="Marianne LaRussa" w:date="2017-07-10T10:13:00Z">
            <w:rPr/>
          </w:rPrChange>
        </w:rPr>
      </w:pPr>
      <w:r w:rsidRPr="00765DEE">
        <w:rPr>
          <w:rFonts w:ascii="Times New Roman" w:hAnsi="Times New Roman" w:cs="Times New Roman"/>
          <w:rPrChange w:id="353" w:author="Marianne LaRussa" w:date="2017-07-10T10:13:00Z">
            <w:rPr/>
          </w:rPrChange>
        </w:rPr>
        <w:t xml:space="preserve"> </w:t>
      </w:r>
    </w:p>
    <w:p w14:paraId="1AEBABFC" w14:textId="77777777" w:rsidR="002273D7" w:rsidRPr="00765DEE" w:rsidRDefault="002273D7" w:rsidP="002273D7">
      <w:pPr>
        <w:spacing w:line="259" w:lineRule="auto"/>
        <w:rPr>
          <w:rFonts w:ascii="Times New Roman" w:hAnsi="Times New Roman" w:cs="Times New Roman"/>
          <w:rPrChange w:id="354" w:author="Marianne LaRussa" w:date="2017-07-10T10:13:00Z">
            <w:rPr/>
          </w:rPrChange>
        </w:rPr>
      </w:pPr>
      <w:r w:rsidRPr="00765DEE">
        <w:rPr>
          <w:rFonts w:ascii="Times New Roman" w:hAnsi="Times New Roman" w:cs="Times New Roman"/>
          <w:rPrChange w:id="355" w:author="Marianne LaRussa" w:date="2017-07-10T10:13:00Z">
            <w:rPr/>
          </w:rPrChange>
        </w:rPr>
        <w:t xml:space="preserve"> </w:t>
      </w:r>
    </w:p>
    <w:p w14:paraId="5E31B21F" w14:textId="77777777" w:rsidR="002273D7" w:rsidRPr="00765DEE" w:rsidRDefault="002273D7" w:rsidP="002273D7">
      <w:pPr>
        <w:spacing w:line="259" w:lineRule="auto"/>
        <w:rPr>
          <w:rFonts w:ascii="Times New Roman" w:hAnsi="Times New Roman" w:cs="Times New Roman"/>
          <w:rPrChange w:id="356" w:author="Marianne LaRussa" w:date="2017-07-10T10:13:00Z">
            <w:rPr/>
          </w:rPrChange>
        </w:rPr>
      </w:pPr>
      <w:r w:rsidRPr="00765DEE">
        <w:rPr>
          <w:rFonts w:ascii="Times New Roman" w:hAnsi="Times New Roman" w:cs="Times New Roman"/>
          <w:rPrChange w:id="357" w:author="Marianne LaRussa" w:date="2017-07-10T10:13:00Z">
            <w:rPr/>
          </w:rPrChange>
        </w:rPr>
        <w:t xml:space="preserve"> </w:t>
      </w:r>
    </w:p>
    <w:p w14:paraId="338B255B" w14:textId="77777777" w:rsidR="002273D7" w:rsidRPr="00765DEE" w:rsidRDefault="002273D7" w:rsidP="002273D7">
      <w:pPr>
        <w:pStyle w:val="Heading1"/>
        <w:ind w:left="-5"/>
        <w:rPr>
          <w:rFonts w:cs="Times New Roman"/>
          <w:sz w:val="32"/>
          <w:szCs w:val="32"/>
          <w:rPrChange w:id="358" w:author="Marianne LaRussa" w:date="2017-07-10T10:14:00Z">
            <w:rPr>
              <w:rFonts w:cs="Times New Roman"/>
            </w:rPr>
          </w:rPrChange>
        </w:rPr>
      </w:pPr>
      <w:r w:rsidRPr="00765DEE">
        <w:rPr>
          <w:rFonts w:cs="Times New Roman"/>
          <w:sz w:val="32"/>
          <w:szCs w:val="32"/>
          <w:rPrChange w:id="359" w:author="Marianne LaRussa" w:date="2017-07-10T10:14:00Z">
            <w:rPr>
              <w:rFonts w:cs="Times New Roman"/>
            </w:rPr>
          </w:rPrChange>
        </w:rPr>
        <w:t>INTERPERSONAL AND COMMUNICATION SKILLS</w:t>
      </w:r>
      <w:r w:rsidRPr="00765DEE">
        <w:rPr>
          <w:rFonts w:cs="Times New Roman"/>
          <w:b w:val="0"/>
          <w:sz w:val="32"/>
          <w:szCs w:val="32"/>
          <w:rPrChange w:id="360" w:author="Marianne LaRussa" w:date="2017-07-10T10:14:00Z">
            <w:rPr>
              <w:rFonts w:cs="Times New Roman"/>
              <w:b w:val="0"/>
            </w:rPr>
          </w:rPrChange>
        </w:rPr>
        <w:t xml:space="preserve"> </w:t>
      </w:r>
    </w:p>
    <w:p w14:paraId="7C24E295" w14:textId="77777777" w:rsidR="002273D7" w:rsidRPr="00765DEE" w:rsidRDefault="002273D7" w:rsidP="002273D7">
      <w:pPr>
        <w:spacing w:after="41" w:line="259" w:lineRule="auto"/>
        <w:ind w:left="720"/>
        <w:rPr>
          <w:rFonts w:ascii="Times New Roman" w:hAnsi="Times New Roman" w:cs="Times New Roman"/>
          <w:rPrChange w:id="361" w:author="Marianne LaRussa" w:date="2017-07-10T10:13:00Z">
            <w:rPr/>
          </w:rPrChange>
        </w:rPr>
      </w:pPr>
      <w:r w:rsidRPr="00765DEE">
        <w:rPr>
          <w:rFonts w:ascii="Times New Roman" w:hAnsi="Times New Roman" w:cs="Times New Roman"/>
          <w:b/>
          <w:sz w:val="17"/>
          <w:rPrChange w:id="362" w:author="Marianne LaRussa" w:date="2017-07-10T10:13:00Z">
            <w:rPr>
              <w:b/>
              <w:sz w:val="17"/>
            </w:rPr>
          </w:rPrChange>
        </w:rPr>
        <w:t xml:space="preserve"> </w:t>
      </w:r>
    </w:p>
    <w:p w14:paraId="2E1555C2" w14:textId="77777777" w:rsidR="002273D7" w:rsidRPr="00765DEE" w:rsidRDefault="002273D7" w:rsidP="002273D7">
      <w:pPr>
        <w:ind w:left="-5"/>
        <w:rPr>
          <w:rFonts w:ascii="Times New Roman" w:hAnsi="Times New Roman" w:cs="Times New Roman"/>
          <w:rPrChange w:id="363" w:author="Marianne LaRussa" w:date="2017-07-10T10:13:00Z">
            <w:rPr/>
          </w:rPrChange>
        </w:rPr>
      </w:pPr>
      <w:r w:rsidRPr="00765DEE">
        <w:rPr>
          <w:rFonts w:ascii="Times New Roman" w:hAnsi="Times New Roman" w:cs="Times New Roman"/>
          <w:rPrChange w:id="364" w:author="Marianne LaRussa" w:date="2017-07-10T10:13:00Z">
            <w:rPr/>
          </w:rPrChange>
        </w:rPr>
        <w:t xml:space="preserve">Students must demonstrate interpersonal and communication skills that result in effective exchange of information and collaboration with patients, their families and health professionals. Students must demonstrate: </w:t>
      </w:r>
    </w:p>
    <w:p w14:paraId="0387AF0C" w14:textId="77777777" w:rsidR="002273D7" w:rsidRPr="00765DEE" w:rsidRDefault="002273D7" w:rsidP="002273D7">
      <w:pPr>
        <w:spacing w:line="259" w:lineRule="auto"/>
        <w:rPr>
          <w:rFonts w:ascii="Times New Roman" w:hAnsi="Times New Roman" w:cs="Times New Roman"/>
          <w:rPrChange w:id="365" w:author="Marianne LaRussa" w:date="2017-07-10T10:13:00Z">
            <w:rPr/>
          </w:rPrChange>
        </w:rPr>
      </w:pPr>
      <w:r w:rsidRPr="00765DEE">
        <w:rPr>
          <w:rFonts w:ascii="Times New Roman" w:hAnsi="Times New Roman" w:cs="Times New Roman"/>
          <w:rPrChange w:id="366" w:author="Marianne LaRussa" w:date="2017-07-10T10:13:00Z">
            <w:rPr/>
          </w:rPrChange>
        </w:rPr>
        <w:t xml:space="preserve"> </w:t>
      </w:r>
    </w:p>
    <w:p w14:paraId="07532259" w14:textId="77777777" w:rsidR="002273D7" w:rsidRPr="00765DEE" w:rsidRDefault="002273D7" w:rsidP="002273D7">
      <w:pPr>
        <w:widowControl/>
        <w:numPr>
          <w:ilvl w:val="0"/>
          <w:numId w:val="115"/>
        </w:numPr>
        <w:spacing w:line="248" w:lineRule="auto"/>
        <w:ind w:hanging="720"/>
        <w:rPr>
          <w:rFonts w:ascii="Times New Roman" w:hAnsi="Times New Roman" w:cs="Times New Roman"/>
          <w:rPrChange w:id="367" w:author="Marianne LaRussa" w:date="2017-07-10T10:13:00Z">
            <w:rPr/>
          </w:rPrChange>
        </w:rPr>
      </w:pPr>
      <w:r w:rsidRPr="00765DEE">
        <w:rPr>
          <w:rFonts w:ascii="Times New Roman" w:hAnsi="Times New Roman" w:cs="Times New Roman"/>
          <w:rPrChange w:id="368" w:author="Marianne LaRussa" w:date="2017-07-10T10:13:00Z">
            <w:rPr/>
          </w:rPrChange>
        </w:rPr>
        <w:t xml:space="preserve">The ability to interact and communicate respectfully, effectively and  empathetically with patients, their families, and the public; across all ages,  socioeconomic and cultural backgrounds     </w:t>
      </w:r>
    </w:p>
    <w:p w14:paraId="1B5972A5" w14:textId="77777777" w:rsidR="002273D7" w:rsidRPr="00765DEE" w:rsidRDefault="002273D7" w:rsidP="002273D7">
      <w:pPr>
        <w:spacing w:line="259" w:lineRule="auto"/>
        <w:rPr>
          <w:rFonts w:ascii="Times New Roman" w:hAnsi="Times New Roman" w:cs="Times New Roman"/>
          <w:rPrChange w:id="369" w:author="Marianne LaRussa" w:date="2017-07-10T10:13:00Z">
            <w:rPr/>
          </w:rPrChange>
        </w:rPr>
      </w:pPr>
      <w:r w:rsidRPr="00765DEE">
        <w:rPr>
          <w:rFonts w:ascii="Times New Roman" w:hAnsi="Times New Roman" w:cs="Times New Roman"/>
          <w:rPrChange w:id="370" w:author="Marianne LaRussa" w:date="2017-07-10T10:13:00Z">
            <w:rPr/>
          </w:rPrChange>
        </w:rPr>
        <w:t xml:space="preserve"> </w:t>
      </w:r>
    </w:p>
    <w:p w14:paraId="518FF444" w14:textId="77777777" w:rsidR="002273D7" w:rsidRPr="00765DEE" w:rsidRDefault="002273D7" w:rsidP="002273D7">
      <w:pPr>
        <w:widowControl/>
        <w:numPr>
          <w:ilvl w:val="0"/>
          <w:numId w:val="115"/>
        </w:numPr>
        <w:spacing w:line="248" w:lineRule="auto"/>
        <w:ind w:hanging="720"/>
        <w:rPr>
          <w:rFonts w:ascii="Times New Roman" w:hAnsi="Times New Roman" w:cs="Times New Roman"/>
          <w:rPrChange w:id="371" w:author="Marianne LaRussa" w:date="2017-07-10T10:13:00Z">
            <w:rPr/>
          </w:rPrChange>
        </w:rPr>
      </w:pPr>
      <w:r w:rsidRPr="00765DEE">
        <w:rPr>
          <w:rFonts w:ascii="Times New Roman" w:hAnsi="Times New Roman" w:cs="Times New Roman"/>
          <w:rPrChange w:id="372" w:author="Marianne LaRussa" w:date="2017-07-10T10:13:00Z">
            <w:rPr/>
          </w:rPrChange>
        </w:rPr>
        <w:t xml:space="preserve">The ability to address sensitive health care issues in an effective, compassionate  and non-judgmental manner, including screening for alcohol and substance abuse,  domestic violence, sexual behavior and delivering bad news  </w:t>
      </w:r>
    </w:p>
    <w:p w14:paraId="1A9AA3C1" w14:textId="77777777" w:rsidR="002273D7" w:rsidRPr="00765DEE" w:rsidRDefault="002273D7" w:rsidP="002273D7">
      <w:pPr>
        <w:spacing w:line="259" w:lineRule="auto"/>
        <w:rPr>
          <w:rFonts w:ascii="Times New Roman" w:hAnsi="Times New Roman" w:cs="Times New Roman"/>
          <w:rPrChange w:id="373" w:author="Marianne LaRussa" w:date="2017-07-10T10:13:00Z">
            <w:rPr/>
          </w:rPrChange>
        </w:rPr>
      </w:pPr>
      <w:r w:rsidRPr="00765DEE">
        <w:rPr>
          <w:rFonts w:ascii="Times New Roman" w:hAnsi="Times New Roman" w:cs="Times New Roman"/>
          <w:rPrChange w:id="374" w:author="Marianne LaRussa" w:date="2017-07-10T10:13:00Z">
            <w:rPr/>
          </w:rPrChange>
        </w:rPr>
        <w:t xml:space="preserve"> </w:t>
      </w:r>
    </w:p>
    <w:p w14:paraId="3988EECB" w14:textId="77777777" w:rsidR="002273D7" w:rsidRPr="00765DEE" w:rsidRDefault="002273D7" w:rsidP="002273D7">
      <w:pPr>
        <w:widowControl/>
        <w:numPr>
          <w:ilvl w:val="0"/>
          <w:numId w:val="115"/>
        </w:numPr>
        <w:spacing w:line="259" w:lineRule="auto"/>
        <w:ind w:left="0"/>
        <w:rPr>
          <w:rFonts w:ascii="Times New Roman" w:hAnsi="Times New Roman" w:cs="Times New Roman"/>
          <w:rPrChange w:id="375" w:author="Marianne LaRussa" w:date="2017-07-10T10:13:00Z">
            <w:rPr/>
          </w:rPrChange>
        </w:rPr>
      </w:pPr>
      <w:r w:rsidRPr="00765DEE">
        <w:rPr>
          <w:rFonts w:ascii="Times New Roman" w:hAnsi="Times New Roman" w:cs="Times New Roman"/>
          <w:rPrChange w:id="376" w:author="Marianne LaRussa" w:date="2017-07-10T10:13:00Z">
            <w:rPr/>
          </w:rPrChange>
        </w:rPr>
        <w:t>The ability to communicate scientific and medical knowledge to help educate</w:t>
      </w:r>
    </w:p>
    <w:p w14:paraId="553DA6C1" w14:textId="77777777" w:rsidR="002273D7" w:rsidRPr="00765DEE" w:rsidRDefault="002273D7" w:rsidP="002273D7">
      <w:pPr>
        <w:spacing w:line="259" w:lineRule="auto"/>
        <w:rPr>
          <w:rFonts w:ascii="Times New Roman" w:hAnsi="Times New Roman" w:cs="Times New Roman"/>
          <w:rPrChange w:id="377" w:author="Marianne LaRussa" w:date="2017-07-10T10:13:00Z">
            <w:rPr/>
          </w:rPrChange>
        </w:rPr>
      </w:pPr>
      <w:r w:rsidRPr="00765DEE">
        <w:rPr>
          <w:rFonts w:ascii="Times New Roman" w:hAnsi="Times New Roman" w:cs="Times New Roman"/>
          <w:rPrChange w:id="378" w:author="Marianne LaRussa" w:date="2017-07-10T10:13:00Z">
            <w:rPr/>
          </w:rPrChange>
        </w:rPr>
        <w:t xml:space="preserve">            patients about their health, and health care decisions and ensure adequate</w:t>
      </w:r>
    </w:p>
    <w:p w14:paraId="39331F1E" w14:textId="77777777" w:rsidR="002273D7" w:rsidRPr="00765DEE" w:rsidRDefault="002273D7" w:rsidP="002273D7">
      <w:pPr>
        <w:spacing w:line="259" w:lineRule="auto"/>
        <w:rPr>
          <w:rFonts w:ascii="Times New Roman" w:hAnsi="Times New Roman" w:cs="Times New Roman"/>
          <w:rPrChange w:id="379" w:author="Marianne LaRussa" w:date="2017-07-10T10:13:00Z">
            <w:rPr/>
          </w:rPrChange>
        </w:rPr>
      </w:pPr>
      <w:r w:rsidRPr="00765DEE">
        <w:rPr>
          <w:rFonts w:ascii="Times New Roman" w:hAnsi="Times New Roman" w:cs="Times New Roman"/>
          <w:rPrChange w:id="380" w:author="Marianne LaRussa" w:date="2017-07-10T10:13:00Z">
            <w:rPr/>
          </w:rPrChange>
        </w:rPr>
        <w:t xml:space="preserve">            understanding    </w:t>
      </w:r>
    </w:p>
    <w:p w14:paraId="793D960A" w14:textId="77777777" w:rsidR="002273D7" w:rsidRPr="00765DEE" w:rsidRDefault="002273D7" w:rsidP="002273D7">
      <w:pPr>
        <w:spacing w:line="259" w:lineRule="auto"/>
        <w:rPr>
          <w:rFonts w:ascii="Times New Roman" w:hAnsi="Times New Roman" w:cs="Times New Roman"/>
          <w:rPrChange w:id="381" w:author="Marianne LaRussa" w:date="2017-07-10T10:13:00Z">
            <w:rPr/>
          </w:rPrChange>
        </w:rPr>
      </w:pPr>
      <w:r w:rsidRPr="00765DEE">
        <w:rPr>
          <w:rFonts w:ascii="Times New Roman" w:hAnsi="Times New Roman" w:cs="Times New Roman"/>
          <w:rPrChange w:id="382" w:author="Marianne LaRussa" w:date="2017-07-10T10:13:00Z">
            <w:rPr/>
          </w:rPrChange>
        </w:rPr>
        <w:t xml:space="preserve"> </w:t>
      </w:r>
    </w:p>
    <w:p w14:paraId="4AB1FD29" w14:textId="77777777" w:rsidR="002273D7" w:rsidRPr="00765DEE" w:rsidRDefault="002273D7" w:rsidP="002273D7">
      <w:pPr>
        <w:widowControl/>
        <w:numPr>
          <w:ilvl w:val="0"/>
          <w:numId w:val="115"/>
        </w:numPr>
        <w:spacing w:line="248" w:lineRule="auto"/>
        <w:ind w:hanging="720"/>
        <w:rPr>
          <w:rFonts w:ascii="Times New Roman" w:hAnsi="Times New Roman" w:cs="Times New Roman"/>
          <w:rPrChange w:id="383" w:author="Marianne LaRussa" w:date="2017-07-10T10:13:00Z">
            <w:rPr/>
          </w:rPrChange>
        </w:rPr>
      </w:pPr>
      <w:r w:rsidRPr="00765DEE">
        <w:rPr>
          <w:rFonts w:ascii="Times New Roman" w:hAnsi="Times New Roman" w:cs="Times New Roman"/>
          <w:rPrChange w:id="384" w:author="Marianne LaRussa" w:date="2017-07-10T10:13:00Z">
            <w:rPr/>
          </w:rPrChange>
        </w:rPr>
        <w:t xml:space="preserve">The ability to communicate accurate patient information verbally, in writing or electronically to colleagues and healthcare workers </w:t>
      </w:r>
    </w:p>
    <w:p w14:paraId="2949EDBB" w14:textId="77777777" w:rsidR="002273D7" w:rsidRPr="00765DEE" w:rsidRDefault="002273D7" w:rsidP="002273D7">
      <w:pPr>
        <w:ind w:left="720"/>
        <w:rPr>
          <w:rFonts w:ascii="Times New Roman" w:hAnsi="Times New Roman" w:cs="Times New Roman"/>
          <w:rPrChange w:id="385" w:author="Marianne LaRussa" w:date="2017-07-10T10:13:00Z">
            <w:rPr/>
          </w:rPrChange>
        </w:rPr>
      </w:pPr>
      <w:r w:rsidRPr="00765DEE">
        <w:rPr>
          <w:rFonts w:ascii="Times New Roman" w:hAnsi="Times New Roman" w:cs="Times New Roman"/>
          <w:rPrChange w:id="386" w:author="Marianne LaRussa" w:date="2017-07-10T10:13:00Z">
            <w:rPr/>
          </w:rPrChange>
        </w:rPr>
        <w:t xml:space="preserve">  </w:t>
      </w:r>
    </w:p>
    <w:p w14:paraId="1431DEA0" w14:textId="77777777" w:rsidR="002273D7" w:rsidRPr="00765DEE" w:rsidRDefault="002273D7" w:rsidP="002273D7">
      <w:pPr>
        <w:widowControl/>
        <w:numPr>
          <w:ilvl w:val="0"/>
          <w:numId w:val="115"/>
        </w:numPr>
        <w:spacing w:line="248" w:lineRule="auto"/>
        <w:ind w:hanging="720"/>
        <w:rPr>
          <w:rFonts w:ascii="Times New Roman" w:hAnsi="Times New Roman" w:cs="Times New Roman"/>
          <w:rPrChange w:id="387" w:author="Marianne LaRussa" w:date="2017-07-10T10:13:00Z">
            <w:rPr/>
          </w:rPrChange>
        </w:rPr>
      </w:pPr>
      <w:r w:rsidRPr="00765DEE">
        <w:rPr>
          <w:rFonts w:ascii="Times New Roman" w:hAnsi="Times New Roman" w:cs="Times New Roman"/>
          <w:rPrChange w:id="388" w:author="Marianne LaRussa" w:date="2017-07-10T10:13:00Z">
            <w:rPr/>
          </w:rPrChange>
        </w:rPr>
        <w:t xml:space="preserve">The ability to discuss sexual matters with patients, to create a comfortable environment for their patients to discuss sexual and gender issues, and the ability to communicate in an open manner, welcoming all sexual orientations and gender identities  </w:t>
      </w:r>
    </w:p>
    <w:p w14:paraId="583662BC" w14:textId="77777777" w:rsidR="002273D7" w:rsidRPr="00765DEE" w:rsidRDefault="002273D7" w:rsidP="002273D7">
      <w:pPr>
        <w:spacing w:line="259" w:lineRule="auto"/>
        <w:rPr>
          <w:rFonts w:ascii="Times New Roman" w:hAnsi="Times New Roman" w:cs="Times New Roman"/>
          <w:rPrChange w:id="389" w:author="Marianne LaRussa" w:date="2017-07-10T10:13:00Z">
            <w:rPr/>
          </w:rPrChange>
        </w:rPr>
      </w:pPr>
      <w:r w:rsidRPr="00765DEE">
        <w:rPr>
          <w:rFonts w:ascii="Times New Roman" w:hAnsi="Times New Roman" w:cs="Times New Roman"/>
          <w:rPrChange w:id="390" w:author="Marianne LaRussa" w:date="2017-07-10T10:13:00Z">
            <w:rPr/>
          </w:rPrChange>
        </w:rPr>
        <w:t xml:space="preserve"> </w:t>
      </w:r>
    </w:p>
    <w:p w14:paraId="3976B27E" w14:textId="77777777" w:rsidR="002273D7" w:rsidRPr="00765DEE" w:rsidRDefault="002273D7" w:rsidP="002273D7">
      <w:pPr>
        <w:spacing w:line="259" w:lineRule="auto"/>
        <w:rPr>
          <w:rFonts w:ascii="Times New Roman" w:hAnsi="Times New Roman" w:cs="Times New Roman"/>
          <w:rPrChange w:id="391" w:author="Marianne LaRussa" w:date="2017-07-10T10:13:00Z">
            <w:rPr/>
          </w:rPrChange>
        </w:rPr>
      </w:pPr>
      <w:r w:rsidRPr="00765DEE">
        <w:rPr>
          <w:rFonts w:ascii="Times New Roman" w:hAnsi="Times New Roman" w:cs="Times New Roman"/>
          <w:rPrChange w:id="392" w:author="Marianne LaRussa" w:date="2017-07-10T10:13:00Z">
            <w:rPr/>
          </w:rPrChange>
        </w:rPr>
        <w:t xml:space="preserve"> </w:t>
      </w:r>
    </w:p>
    <w:p w14:paraId="19AA70B4" w14:textId="77777777" w:rsidR="002273D7" w:rsidRPr="00765DEE" w:rsidRDefault="002273D7" w:rsidP="002273D7">
      <w:pPr>
        <w:spacing w:after="160" w:line="259" w:lineRule="auto"/>
        <w:rPr>
          <w:rFonts w:ascii="Times New Roman" w:hAnsi="Times New Roman" w:cs="Times New Roman"/>
          <w:b/>
          <w:u w:val="single" w:color="000000"/>
          <w:rPrChange w:id="393" w:author="Marianne LaRussa" w:date="2017-07-10T10:13:00Z">
            <w:rPr>
              <w:b/>
              <w:u w:val="single" w:color="000000"/>
            </w:rPr>
          </w:rPrChange>
        </w:rPr>
      </w:pPr>
      <w:r w:rsidRPr="00765DEE">
        <w:rPr>
          <w:rFonts w:ascii="Times New Roman" w:hAnsi="Times New Roman" w:cs="Times New Roman"/>
          <w:rPrChange w:id="394" w:author="Marianne LaRussa" w:date="2017-07-10T10:13:00Z">
            <w:rPr/>
          </w:rPrChange>
        </w:rPr>
        <w:br w:type="page"/>
      </w:r>
    </w:p>
    <w:p w14:paraId="3AB27691" w14:textId="77777777" w:rsidR="002273D7" w:rsidRPr="00765DEE" w:rsidRDefault="002273D7" w:rsidP="002273D7">
      <w:pPr>
        <w:pStyle w:val="Heading1"/>
        <w:ind w:left="-5"/>
        <w:rPr>
          <w:rFonts w:cs="Times New Roman"/>
          <w:sz w:val="32"/>
          <w:szCs w:val="32"/>
          <w:rPrChange w:id="395" w:author="Marianne LaRussa" w:date="2017-07-10T10:15:00Z">
            <w:rPr>
              <w:rFonts w:cs="Times New Roman"/>
            </w:rPr>
          </w:rPrChange>
        </w:rPr>
      </w:pPr>
      <w:r w:rsidRPr="00765DEE">
        <w:rPr>
          <w:rFonts w:cs="Times New Roman"/>
          <w:sz w:val="32"/>
          <w:szCs w:val="32"/>
          <w:rPrChange w:id="396" w:author="Marianne LaRussa" w:date="2017-07-10T10:15:00Z">
            <w:rPr>
              <w:rFonts w:cs="Times New Roman"/>
            </w:rPr>
          </w:rPrChange>
        </w:rPr>
        <w:t xml:space="preserve">PROFESSIONALISM </w:t>
      </w:r>
    </w:p>
    <w:p w14:paraId="6B7B75F6" w14:textId="77777777" w:rsidR="002273D7" w:rsidRPr="00765DEE" w:rsidRDefault="002273D7" w:rsidP="002273D7">
      <w:pPr>
        <w:spacing w:line="259" w:lineRule="auto"/>
        <w:rPr>
          <w:rFonts w:ascii="Times New Roman" w:hAnsi="Times New Roman" w:cs="Times New Roman"/>
          <w:rPrChange w:id="397" w:author="Marianne LaRussa" w:date="2017-07-10T10:13:00Z">
            <w:rPr/>
          </w:rPrChange>
        </w:rPr>
      </w:pPr>
      <w:r w:rsidRPr="00765DEE">
        <w:rPr>
          <w:rFonts w:ascii="Times New Roman" w:hAnsi="Times New Roman" w:cs="Times New Roman"/>
          <w:b/>
          <w:rPrChange w:id="398" w:author="Marianne LaRussa" w:date="2017-07-10T10:13:00Z">
            <w:rPr>
              <w:b/>
            </w:rPr>
          </w:rPrChange>
        </w:rPr>
        <w:t xml:space="preserve"> </w:t>
      </w:r>
    </w:p>
    <w:p w14:paraId="7A693DAC" w14:textId="77777777" w:rsidR="002273D7" w:rsidRPr="00765DEE" w:rsidRDefault="002273D7" w:rsidP="002273D7">
      <w:pPr>
        <w:ind w:left="-5"/>
        <w:rPr>
          <w:rFonts w:ascii="Times New Roman" w:hAnsi="Times New Roman" w:cs="Times New Roman"/>
          <w:rPrChange w:id="399" w:author="Marianne LaRussa" w:date="2017-07-10T10:13:00Z">
            <w:rPr/>
          </w:rPrChange>
        </w:rPr>
      </w:pPr>
      <w:r w:rsidRPr="00765DEE">
        <w:rPr>
          <w:rFonts w:ascii="Times New Roman" w:hAnsi="Times New Roman" w:cs="Times New Roman"/>
          <w:rPrChange w:id="400" w:author="Marianne LaRussa" w:date="2017-07-10T10:13:00Z">
            <w:rPr/>
          </w:rPrChange>
        </w:rPr>
        <w:t xml:space="preserve">Professionalism embodies the responsibilities of a physician that go beyond knowledge and technical skills and enables the delivery of health care.  It includes honesty, maintaining patient confidentiality and trust, mutual respect and commitment to the welfare of patients.  Students must: </w:t>
      </w:r>
    </w:p>
    <w:p w14:paraId="326FF17C" w14:textId="77777777" w:rsidR="002273D7" w:rsidRPr="00765DEE" w:rsidRDefault="002273D7" w:rsidP="002273D7">
      <w:pPr>
        <w:spacing w:line="259" w:lineRule="auto"/>
        <w:rPr>
          <w:rFonts w:ascii="Times New Roman" w:hAnsi="Times New Roman" w:cs="Times New Roman"/>
          <w:rPrChange w:id="401" w:author="Marianne LaRussa" w:date="2017-07-10T10:13:00Z">
            <w:rPr/>
          </w:rPrChange>
        </w:rPr>
      </w:pPr>
      <w:r w:rsidRPr="00765DEE">
        <w:rPr>
          <w:rFonts w:ascii="Times New Roman" w:hAnsi="Times New Roman" w:cs="Times New Roman"/>
          <w:rPrChange w:id="402" w:author="Marianne LaRussa" w:date="2017-07-10T10:13:00Z">
            <w:rPr/>
          </w:rPrChange>
        </w:rPr>
        <w:t xml:space="preserve"> </w:t>
      </w:r>
    </w:p>
    <w:p w14:paraId="0B900195" w14:textId="77777777" w:rsidR="002273D7" w:rsidRPr="00765DEE" w:rsidRDefault="002273D7" w:rsidP="002273D7">
      <w:pPr>
        <w:widowControl/>
        <w:numPr>
          <w:ilvl w:val="0"/>
          <w:numId w:val="116"/>
        </w:numPr>
        <w:spacing w:line="248" w:lineRule="auto"/>
        <w:ind w:hanging="917"/>
        <w:rPr>
          <w:rFonts w:ascii="Times New Roman" w:hAnsi="Times New Roman" w:cs="Times New Roman"/>
          <w:rPrChange w:id="403" w:author="Marianne LaRussa" w:date="2017-07-10T10:13:00Z">
            <w:rPr/>
          </w:rPrChange>
        </w:rPr>
      </w:pPr>
      <w:r w:rsidRPr="00765DEE">
        <w:rPr>
          <w:rFonts w:ascii="Times New Roman" w:hAnsi="Times New Roman" w:cs="Times New Roman"/>
          <w:rPrChange w:id="404" w:author="Marianne LaRussa" w:date="2017-07-10T10:13:00Z">
            <w:rPr/>
          </w:rPrChange>
        </w:rPr>
        <w:t>Maintain emotional, physical, and mental health, and pursue continual personal and professional growth.</w:t>
      </w:r>
    </w:p>
    <w:p w14:paraId="2E997B4F" w14:textId="77777777" w:rsidR="002273D7" w:rsidRPr="00765DEE" w:rsidRDefault="002273D7" w:rsidP="002273D7">
      <w:pPr>
        <w:ind w:left="917"/>
        <w:rPr>
          <w:rFonts w:ascii="Times New Roman" w:hAnsi="Times New Roman" w:cs="Times New Roman"/>
          <w:rPrChange w:id="405" w:author="Marianne LaRussa" w:date="2017-07-10T10:13:00Z">
            <w:rPr/>
          </w:rPrChange>
        </w:rPr>
      </w:pPr>
    </w:p>
    <w:p w14:paraId="511C58CB" w14:textId="77777777" w:rsidR="002273D7" w:rsidRPr="00765DEE" w:rsidRDefault="002273D7" w:rsidP="002273D7">
      <w:pPr>
        <w:widowControl/>
        <w:numPr>
          <w:ilvl w:val="0"/>
          <w:numId w:val="116"/>
        </w:numPr>
        <w:spacing w:line="248" w:lineRule="auto"/>
        <w:ind w:hanging="917"/>
        <w:rPr>
          <w:rFonts w:ascii="Times New Roman" w:hAnsi="Times New Roman" w:cs="Times New Roman"/>
          <w:rPrChange w:id="406" w:author="Marianne LaRussa" w:date="2017-07-10T10:13:00Z">
            <w:rPr/>
          </w:rPrChange>
        </w:rPr>
      </w:pPr>
      <w:r w:rsidRPr="00765DEE">
        <w:rPr>
          <w:rFonts w:ascii="Times New Roman" w:hAnsi="Times New Roman" w:cs="Times New Roman"/>
          <w:rPrChange w:id="407" w:author="Marianne LaRussa" w:date="2017-07-10T10:13:00Z">
            <w:rPr/>
          </w:rPrChange>
        </w:rPr>
        <w:t xml:space="preserve">Demonstrate personal motivation, compassion, reliability, integrity, and honesty  in all interactions with patients, families, colleagues and other healthcare  professionals </w:t>
      </w:r>
    </w:p>
    <w:p w14:paraId="47874E72" w14:textId="77777777" w:rsidR="002273D7" w:rsidRPr="00765DEE" w:rsidRDefault="002273D7" w:rsidP="002273D7">
      <w:pPr>
        <w:spacing w:line="259" w:lineRule="auto"/>
        <w:rPr>
          <w:rFonts w:ascii="Times New Roman" w:hAnsi="Times New Roman" w:cs="Times New Roman"/>
          <w:rPrChange w:id="408" w:author="Marianne LaRussa" w:date="2017-07-10T10:13:00Z">
            <w:rPr/>
          </w:rPrChange>
        </w:rPr>
      </w:pPr>
      <w:r w:rsidRPr="00765DEE">
        <w:rPr>
          <w:rFonts w:ascii="Times New Roman" w:hAnsi="Times New Roman" w:cs="Times New Roman"/>
          <w:rPrChange w:id="409" w:author="Marianne LaRussa" w:date="2017-07-10T10:13:00Z">
            <w:rPr/>
          </w:rPrChange>
        </w:rPr>
        <w:t xml:space="preserve"> </w:t>
      </w:r>
    </w:p>
    <w:p w14:paraId="2CD93811" w14:textId="77777777" w:rsidR="002273D7" w:rsidRPr="00765DEE" w:rsidRDefault="002273D7" w:rsidP="002273D7">
      <w:pPr>
        <w:widowControl/>
        <w:numPr>
          <w:ilvl w:val="0"/>
          <w:numId w:val="116"/>
        </w:numPr>
        <w:spacing w:line="248" w:lineRule="auto"/>
        <w:ind w:hanging="917"/>
        <w:rPr>
          <w:rFonts w:ascii="Times New Roman" w:hAnsi="Times New Roman" w:cs="Times New Roman"/>
          <w:rPrChange w:id="410" w:author="Marianne LaRussa" w:date="2017-07-10T10:13:00Z">
            <w:rPr/>
          </w:rPrChange>
        </w:rPr>
      </w:pPr>
      <w:r w:rsidRPr="00765DEE">
        <w:rPr>
          <w:rFonts w:ascii="Times New Roman" w:hAnsi="Times New Roman" w:cs="Times New Roman"/>
          <w:rPrChange w:id="411" w:author="Marianne LaRussa" w:date="2017-07-10T10:13:00Z">
            <w:rPr/>
          </w:rPrChange>
        </w:rPr>
        <w:t xml:space="preserve">Demonstrate responsiveness to patient needs that supersedes self-interest </w:t>
      </w:r>
    </w:p>
    <w:p w14:paraId="2448B70C" w14:textId="77777777" w:rsidR="002273D7" w:rsidRPr="00765DEE" w:rsidRDefault="002273D7" w:rsidP="002273D7">
      <w:pPr>
        <w:spacing w:line="259" w:lineRule="auto"/>
        <w:rPr>
          <w:rFonts w:ascii="Times New Roman" w:hAnsi="Times New Roman" w:cs="Times New Roman"/>
          <w:rPrChange w:id="412" w:author="Marianne LaRussa" w:date="2017-07-10T10:13:00Z">
            <w:rPr/>
          </w:rPrChange>
        </w:rPr>
      </w:pPr>
      <w:r w:rsidRPr="00765DEE">
        <w:rPr>
          <w:rFonts w:ascii="Times New Roman" w:hAnsi="Times New Roman" w:cs="Times New Roman"/>
          <w:rPrChange w:id="413" w:author="Marianne LaRussa" w:date="2017-07-10T10:13:00Z">
            <w:rPr/>
          </w:rPrChange>
        </w:rPr>
        <w:t xml:space="preserve"> </w:t>
      </w:r>
    </w:p>
    <w:p w14:paraId="14A31D28" w14:textId="77777777" w:rsidR="002273D7" w:rsidRPr="00765DEE" w:rsidRDefault="002273D7" w:rsidP="002273D7">
      <w:pPr>
        <w:widowControl/>
        <w:numPr>
          <w:ilvl w:val="0"/>
          <w:numId w:val="116"/>
        </w:numPr>
        <w:spacing w:line="248" w:lineRule="auto"/>
        <w:ind w:hanging="917"/>
        <w:rPr>
          <w:rFonts w:ascii="Times New Roman" w:hAnsi="Times New Roman" w:cs="Times New Roman"/>
          <w:rPrChange w:id="414" w:author="Marianne LaRussa" w:date="2017-07-10T10:13:00Z">
            <w:rPr/>
          </w:rPrChange>
        </w:rPr>
      </w:pPr>
      <w:r w:rsidRPr="00765DEE">
        <w:rPr>
          <w:rFonts w:ascii="Times New Roman" w:hAnsi="Times New Roman" w:cs="Times New Roman"/>
          <w:rPrChange w:id="415" w:author="Marianne LaRussa" w:date="2017-07-10T10:13:00Z">
            <w:rPr/>
          </w:rPrChange>
        </w:rPr>
        <w:t xml:space="preserve">Demonstrate understanding of, and commitment to, ethical and legal principles  </w:t>
      </w:r>
    </w:p>
    <w:p w14:paraId="50A23A2F" w14:textId="7563A669" w:rsidR="002273D7" w:rsidRPr="00765DEE" w:rsidRDefault="002273D7" w:rsidP="002273D7">
      <w:pPr>
        <w:ind w:left="-5"/>
        <w:rPr>
          <w:rFonts w:ascii="Times New Roman" w:hAnsi="Times New Roman" w:cs="Times New Roman"/>
          <w:rPrChange w:id="416" w:author="Marianne LaRussa" w:date="2017-07-10T10:13:00Z">
            <w:rPr/>
          </w:rPrChange>
        </w:rPr>
      </w:pPr>
      <w:r w:rsidRPr="00765DEE">
        <w:rPr>
          <w:rFonts w:ascii="Times New Roman" w:hAnsi="Times New Roman" w:cs="Times New Roman"/>
          <w:rPrChange w:id="417" w:author="Marianne LaRussa" w:date="2017-07-10T10:13:00Z">
            <w:rPr/>
          </w:rPrChange>
        </w:rPr>
        <w:t xml:space="preserve"> </w:t>
      </w:r>
      <w:r w:rsidRPr="00765DEE">
        <w:rPr>
          <w:rFonts w:ascii="Times New Roman" w:hAnsi="Times New Roman" w:cs="Times New Roman"/>
          <w:rPrChange w:id="418" w:author="Marianne LaRussa" w:date="2017-07-10T10:13:00Z">
            <w:rPr/>
          </w:rPrChange>
        </w:rPr>
        <w:tab/>
      </w:r>
      <w:del w:id="419" w:author="Marianne LaRussa" w:date="2017-07-10T10:15:00Z">
        <w:r w:rsidRPr="00765DEE" w:rsidDel="00765DEE">
          <w:rPr>
            <w:rFonts w:ascii="Times New Roman" w:hAnsi="Times New Roman" w:cs="Times New Roman"/>
            <w:rPrChange w:id="420" w:author="Marianne LaRussa" w:date="2017-07-10T10:13:00Z">
              <w:rPr/>
            </w:rPrChange>
          </w:rPr>
          <w:delText xml:space="preserve">   </w:delText>
        </w:r>
      </w:del>
      <w:r w:rsidRPr="00765DEE">
        <w:rPr>
          <w:rFonts w:ascii="Times New Roman" w:hAnsi="Times New Roman" w:cs="Times New Roman"/>
          <w:rPrChange w:id="421" w:author="Marianne LaRussa" w:date="2017-07-10T10:13:00Z">
            <w:rPr/>
          </w:rPrChange>
        </w:rPr>
        <w:t xml:space="preserve"> in all aspects of patient care, including beneficence, justice, confidentiality, </w:t>
      </w:r>
    </w:p>
    <w:p w14:paraId="7A9EEED1" w14:textId="77777777" w:rsidR="002273D7" w:rsidRPr="00765DEE" w:rsidRDefault="002273D7" w:rsidP="002273D7">
      <w:pPr>
        <w:ind w:left="-5"/>
        <w:rPr>
          <w:rFonts w:ascii="Times New Roman" w:hAnsi="Times New Roman" w:cs="Times New Roman"/>
          <w:rPrChange w:id="422" w:author="Marianne LaRussa" w:date="2017-07-10T10:13:00Z">
            <w:rPr/>
          </w:rPrChange>
        </w:rPr>
      </w:pPr>
      <w:r w:rsidRPr="00765DEE">
        <w:rPr>
          <w:rFonts w:ascii="Times New Roman" w:hAnsi="Times New Roman" w:cs="Times New Roman"/>
          <w:rPrChange w:id="423" w:author="Marianne LaRussa" w:date="2017-07-10T10:13:00Z">
            <w:rPr/>
          </w:rPrChange>
        </w:rPr>
        <w:t xml:space="preserve">        </w:t>
      </w:r>
      <w:r w:rsidRPr="00765DEE">
        <w:rPr>
          <w:rFonts w:ascii="Times New Roman" w:hAnsi="Times New Roman" w:cs="Times New Roman"/>
          <w:rPrChange w:id="424" w:author="Marianne LaRussa" w:date="2017-07-10T10:13:00Z">
            <w:rPr/>
          </w:rPrChange>
        </w:rPr>
        <w:tab/>
        <w:t xml:space="preserve">    privacy, informed consent and patient autonomy </w:t>
      </w:r>
    </w:p>
    <w:p w14:paraId="3E3CCEA6" w14:textId="77777777" w:rsidR="002273D7" w:rsidRPr="00765DEE" w:rsidRDefault="002273D7" w:rsidP="002273D7">
      <w:pPr>
        <w:spacing w:line="259" w:lineRule="auto"/>
        <w:rPr>
          <w:rFonts w:ascii="Times New Roman" w:hAnsi="Times New Roman" w:cs="Times New Roman"/>
          <w:rPrChange w:id="425" w:author="Marianne LaRussa" w:date="2017-07-10T10:13:00Z">
            <w:rPr/>
          </w:rPrChange>
        </w:rPr>
      </w:pPr>
      <w:r w:rsidRPr="00765DEE">
        <w:rPr>
          <w:rFonts w:ascii="Times New Roman" w:hAnsi="Times New Roman" w:cs="Times New Roman"/>
          <w:rPrChange w:id="426" w:author="Marianne LaRussa" w:date="2017-07-10T10:13:00Z">
            <w:rPr/>
          </w:rPrChange>
        </w:rPr>
        <w:t xml:space="preserve"> </w:t>
      </w:r>
    </w:p>
    <w:p w14:paraId="3DD0808F" w14:textId="4ECE8E75" w:rsidR="002273D7" w:rsidRPr="00765DEE" w:rsidRDefault="002273D7" w:rsidP="002273D7">
      <w:pPr>
        <w:widowControl/>
        <w:numPr>
          <w:ilvl w:val="0"/>
          <w:numId w:val="116"/>
        </w:numPr>
        <w:spacing w:line="248" w:lineRule="auto"/>
        <w:ind w:left="927" w:hanging="917"/>
        <w:rPr>
          <w:rFonts w:ascii="Times New Roman" w:hAnsi="Times New Roman" w:cs="Times New Roman"/>
          <w:rPrChange w:id="427" w:author="Marianne LaRussa" w:date="2017-07-10T10:13:00Z">
            <w:rPr/>
          </w:rPrChange>
        </w:rPr>
      </w:pPr>
      <w:r w:rsidRPr="00765DEE">
        <w:rPr>
          <w:rFonts w:ascii="Times New Roman" w:hAnsi="Times New Roman" w:cs="Times New Roman"/>
          <w:rPrChange w:id="428" w:author="Marianne LaRussa" w:date="2017-07-10T10:13:00Z">
            <w:rPr/>
          </w:rPrChange>
        </w:rPr>
        <w:t xml:space="preserve">Demonstrate awareness of, and sensitivity to, diversity among patients, </w:t>
      </w:r>
      <w:del w:id="429" w:author="Marianne LaRussa" w:date="2017-07-10T10:15:00Z">
        <w:r w:rsidRPr="00765DEE" w:rsidDel="00765DEE">
          <w:rPr>
            <w:rFonts w:ascii="Times New Roman" w:hAnsi="Times New Roman" w:cs="Times New Roman"/>
            <w:rPrChange w:id="430" w:author="Marianne LaRussa" w:date="2017-07-10T10:13:00Z">
              <w:rPr/>
            </w:rPrChange>
          </w:rPr>
          <w:delText xml:space="preserve"> </w:delText>
        </w:r>
      </w:del>
      <w:r w:rsidRPr="00765DEE">
        <w:rPr>
          <w:rFonts w:ascii="Times New Roman" w:hAnsi="Times New Roman" w:cs="Times New Roman"/>
          <w:rPrChange w:id="431" w:author="Marianne LaRussa" w:date="2017-07-10T10:13:00Z">
            <w:rPr/>
          </w:rPrChange>
        </w:rPr>
        <w:t xml:space="preserve">providing effective care that respects interpersonal differences in age, ethnicity,   cultural beliefs, socioeconomic status, sexual orientation, sexual practices, and spirituality; and using strategies to assess and mitigate one’s own potential biases, treating patients in a non-judgmental manner.  </w:t>
      </w:r>
      <w:r w:rsidRPr="00765DEE">
        <w:rPr>
          <w:rFonts w:ascii="Times New Roman" w:hAnsi="Times New Roman" w:cs="Times New Roman"/>
          <w:rPrChange w:id="432" w:author="Marianne LaRussa" w:date="2017-07-10T10:13:00Z">
            <w:rPr/>
          </w:rPrChange>
        </w:rPr>
        <w:br/>
      </w:r>
    </w:p>
    <w:p w14:paraId="02E0C804" w14:textId="77777777" w:rsidR="002273D7" w:rsidRPr="00765DEE" w:rsidRDefault="002273D7" w:rsidP="002273D7">
      <w:pPr>
        <w:widowControl/>
        <w:numPr>
          <w:ilvl w:val="0"/>
          <w:numId w:val="116"/>
        </w:numPr>
        <w:spacing w:line="248" w:lineRule="auto"/>
        <w:ind w:hanging="917"/>
        <w:rPr>
          <w:rFonts w:ascii="Times New Roman" w:hAnsi="Times New Roman" w:cs="Times New Roman"/>
          <w:rPrChange w:id="433" w:author="Marianne LaRussa" w:date="2017-07-10T10:13:00Z">
            <w:rPr/>
          </w:rPrChange>
        </w:rPr>
      </w:pPr>
      <w:r w:rsidRPr="00765DEE">
        <w:rPr>
          <w:rFonts w:ascii="Times New Roman" w:hAnsi="Times New Roman" w:cs="Times New Roman"/>
          <w:rPrChange w:id="434" w:author="Marianne LaRussa" w:date="2017-07-10T10:13:00Z">
            <w:rPr/>
          </w:rPrChange>
        </w:rPr>
        <w:t xml:space="preserve">Serve as a healthcare advocate for individual patients and all patient populations </w:t>
      </w:r>
    </w:p>
    <w:p w14:paraId="046601AC" w14:textId="77777777" w:rsidR="002273D7" w:rsidRPr="00765DEE" w:rsidRDefault="002273D7" w:rsidP="002273D7">
      <w:pPr>
        <w:spacing w:line="259" w:lineRule="auto"/>
        <w:rPr>
          <w:rFonts w:ascii="Times New Roman" w:hAnsi="Times New Roman" w:cs="Times New Roman"/>
          <w:rPrChange w:id="435" w:author="Marianne LaRussa" w:date="2017-07-10T10:13:00Z">
            <w:rPr/>
          </w:rPrChange>
        </w:rPr>
      </w:pPr>
      <w:r w:rsidRPr="00765DEE">
        <w:rPr>
          <w:rFonts w:ascii="Times New Roman" w:hAnsi="Times New Roman" w:cs="Times New Roman"/>
          <w:rPrChange w:id="436" w:author="Marianne LaRussa" w:date="2017-07-10T10:13:00Z">
            <w:rPr/>
          </w:rPrChange>
        </w:rPr>
        <w:t xml:space="preserve"> </w:t>
      </w:r>
    </w:p>
    <w:p w14:paraId="585ACA26" w14:textId="77777777" w:rsidR="002273D7" w:rsidRPr="00765DEE" w:rsidRDefault="002273D7" w:rsidP="002273D7">
      <w:pPr>
        <w:widowControl/>
        <w:numPr>
          <w:ilvl w:val="0"/>
          <w:numId w:val="116"/>
        </w:numPr>
        <w:spacing w:line="248" w:lineRule="auto"/>
        <w:ind w:hanging="917"/>
        <w:rPr>
          <w:rFonts w:ascii="Times New Roman" w:hAnsi="Times New Roman" w:cs="Times New Roman"/>
          <w:rPrChange w:id="437" w:author="Marianne LaRussa" w:date="2017-07-10T10:13:00Z">
            <w:rPr/>
          </w:rPrChange>
        </w:rPr>
      </w:pPr>
      <w:r w:rsidRPr="00765DEE">
        <w:rPr>
          <w:rFonts w:ascii="Times New Roman" w:hAnsi="Times New Roman" w:cs="Times New Roman"/>
          <w:rPrChange w:id="438" w:author="Marianne LaRussa" w:date="2017-07-10T10:13:00Z">
            <w:rPr/>
          </w:rPrChange>
        </w:rPr>
        <w:t xml:space="preserve">Recognize their abilities and limitations, participate in ongoing self-assessment,  actively seeking and responding to feedback, and continuously striving to  improve patient care and patient-centered interactions </w:t>
      </w:r>
      <w:r w:rsidRPr="00765DEE">
        <w:rPr>
          <w:rFonts w:ascii="Times New Roman" w:hAnsi="Times New Roman" w:cs="Times New Roman"/>
          <w:rPrChange w:id="439" w:author="Marianne LaRussa" w:date="2017-07-10T10:13:00Z">
            <w:rPr/>
          </w:rPrChange>
        </w:rPr>
        <w:tab/>
        <w:t xml:space="preserve"> </w:t>
      </w:r>
    </w:p>
    <w:p w14:paraId="2E09FA26" w14:textId="77777777" w:rsidR="002273D7" w:rsidRPr="00765DEE" w:rsidRDefault="002273D7" w:rsidP="002273D7">
      <w:pPr>
        <w:spacing w:line="259" w:lineRule="auto"/>
        <w:rPr>
          <w:rFonts w:ascii="Times New Roman" w:hAnsi="Times New Roman" w:cs="Times New Roman"/>
          <w:rPrChange w:id="440" w:author="Marianne LaRussa" w:date="2017-07-10T10:13:00Z">
            <w:rPr/>
          </w:rPrChange>
        </w:rPr>
      </w:pPr>
      <w:r w:rsidRPr="00765DEE">
        <w:rPr>
          <w:rFonts w:ascii="Times New Roman" w:hAnsi="Times New Roman" w:cs="Times New Roman"/>
          <w:rPrChange w:id="441" w:author="Marianne LaRussa" w:date="2017-07-10T10:13:00Z">
            <w:rPr/>
          </w:rPrChange>
        </w:rPr>
        <w:t xml:space="preserve"> </w:t>
      </w:r>
    </w:p>
    <w:p w14:paraId="4FCE5301" w14:textId="77777777" w:rsidR="002273D7" w:rsidRPr="00765DEE" w:rsidRDefault="002273D7" w:rsidP="002273D7">
      <w:pPr>
        <w:widowControl/>
        <w:numPr>
          <w:ilvl w:val="0"/>
          <w:numId w:val="116"/>
        </w:numPr>
        <w:spacing w:line="248" w:lineRule="auto"/>
        <w:ind w:hanging="917"/>
        <w:rPr>
          <w:rFonts w:ascii="Times New Roman" w:hAnsi="Times New Roman" w:cs="Times New Roman"/>
          <w:rPrChange w:id="442" w:author="Marianne LaRussa" w:date="2017-07-10T10:13:00Z">
            <w:rPr/>
          </w:rPrChange>
        </w:rPr>
      </w:pPr>
      <w:r w:rsidRPr="00765DEE">
        <w:rPr>
          <w:rFonts w:ascii="Times New Roman" w:hAnsi="Times New Roman" w:cs="Times New Roman"/>
          <w:rPrChange w:id="443" w:author="Marianne LaRussa" w:date="2017-07-10T10:13:00Z">
            <w:rPr/>
          </w:rPrChange>
        </w:rPr>
        <w:t xml:space="preserve">Demonstrate attentiveness to professional and medical errors and work to  reduce such errors in all aspects of patient care </w:t>
      </w:r>
    </w:p>
    <w:p w14:paraId="395326FA" w14:textId="77777777" w:rsidR="002273D7" w:rsidRPr="00765DEE" w:rsidRDefault="002273D7" w:rsidP="002273D7">
      <w:pPr>
        <w:spacing w:line="259" w:lineRule="auto"/>
        <w:rPr>
          <w:rFonts w:ascii="Times New Roman" w:hAnsi="Times New Roman" w:cs="Times New Roman"/>
          <w:rPrChange w:id="444" w:author="Marianne LaRussa" w:date="2017-07-10T10:13:00Z">
            <w:rPr/>
          </w:rPrChange>
        </w:rPr>
      </w:pPr>
      <w:r w:rsidRPr="00765DEE">
        <w:rPr>
          <w:rFonts w:ascii="Times New Roman" w:hAnsi="Times New Roman" w:cs="Times New Roman"/>
          <w:rPrChange w:id="445" w:author="Marianne LaRussa" w:date="2017-07-10T10:13:00Z">
            <w:rPr/>
          </w:rPrChange>
        </w:rPr>
        <w:t xml:space="preserve"> </w:t>
      </w:r>
    </w:p>
    <w:p w14:paraId="460B27F3" w14:textId="77777777" w:rsidR="002273D7" w:rsidRPr="00765DEE" w:rsidRDefault="002273D7" w:rsidP="002273D7">
      <w:pPr>
        <w:widowControl/>
        <w:numPr>
          <w:ilvl w:val="0"/>
          <w:numId w:val="116"/>
        </w:numPr>
        <w:spacing w:line="248" w:lineRule="auto"/>
        <w:ind w:hanging="917"/>
        <w:rPr>
          <w:rFonts w:ascii="Times New Roman" w:hAnsi="Times New Roman" w:cs="Times New Roman"/>
          <w:rPrChange w:id="446" w:author="Marianne LaRussa" w:date="2017-07-10T10:13:00Z">
            <w:rPr/>
          </w:rPrChange>
        </w:rPr>
      </w:pPr>
      <w:r w:rsidRPr="00765DEE">
        <w:rPr>
          <w:rFonts w:ascii="Times New Roman" w:hAnsi="Times New Roman" w:cs="Times New Roman"/>
          <w:rPrChange w:id="447" w:author="Marianne LaRussa" w:date="2017-07-10T10:13:00Z">
            <w:rPr/>
          </w:rPrChange>
        </w:rPr>
        <w:t xml:space="preserve">Maintain a professional image in behavior and attire, demonstrating respect for   the patient and the environment in which the patient care is given </w:t>
      </w:r>
    </w:p>
    <w:p w14:paraId="35087B08" w14:textId="77777777" w:rsidR="002273D7" w:rsidRPr="00765DEE" w:rsidRDefault="002273D7" w:rsidP="002273D7">
      <w:pPr>
        <w:spacing w:line="259" w:lineRule="auto"/>
        <w:rPr>
          <w:rFonts w:ascii="Times New Roman" w:hAnsi="Times New Roman" w:cs="Times New Roman"/>
          <w:rPrChange w:id="448" w:author="Marianne LaRussa" w:date="2017-07-10T10:13:00Z">
            <w:rPr/>
          </w:rPrChange>
        </w:rPr>
      </w:pPr>
      <w:r w:rsidRPr="00765DEE">
        <w:rPr>
          <w:rFonts w:ascii="Times New Roman" w:hAnsi="Times New Roman" w:cs="Times New Roman"/>
          <w:rPrChange w:id="449" w:author="Marianne LaRussa" w:date="2017-07-10T10:13:00Z">
            <w:rPr/>
          </w:rPrChange>
        </w:rPr>
        <w:t xml:space="preserve"> </w:t>
      </w:r>
    </w:p>
    <w:p w14:paraId="2164AF02" w14:textId="77777777" w:rsidR="002273D7" w:rsidRPr="00765DEE" w:rsidRDefault="002273D7" w:rsidP="002273D7">
      <w:pPr>
        <w:widowControl/>
        <w:numPr>
          <w:ilvl w:val="0"/>
          <w:numId w:val="116"/>
        </w:numPr>
        <w:spacing w:line="248" w:lineRule="auto"/>
        <w:ind w:hanging="917"/>
        <w:rPr>
          <w:rFonts w:ascii="Times New Roman" w:hAnsi="Times New Roman" w:cs="Times New Roman"/>
          <w:rPrChange w:id="450" w:author="Marianne LaRussa" w:date="2017-07-10T10:13:00Z">
            <w:rPr/>
          </w:rPrChange>
        </w:rPr>
      </w:pPr>
      <w:r w:rsidRPr="00765DEE">
        <w:rPr>
          <w:rFonts w:ascii="Times New Roman" w:hAnsi="Times New Roman" w:cs="Times New Roman"/>
          <w:rPrChange w:id="451" w:author="Marianne LaRussa" w:date="2017-07-10T10:13:00Z">
            <w:rPr/>
          </w:rPrChange>
        </w:rPr>
        <w:t xml:space="preserve">Engage in self-directed and independent learning to stay abreast of the scientific  advances, relevant to the current practice of medicine and emerging </w:t>
      </w:r>
    </w:p>
    <w:p w14:paraId="2E9AB60C" w14:textId="77777777" w:rsidR="002273D7" w:rsidRPr="00765DEE" w:rsidRDefault="002273D7" w:rsidP="002273D7">
      <w:pPr>
        <w:tabs>
          <w:tab w:val="center" w:pos="1523"/>
        </w:tabs>
        <w:ind w:left="-15"/>
        <w:rPr>
          <w:rFonts w:ascii="Times New Roman" w:hAnsi="Times New Roman" w:cs="Times New Roman"/>
          <w:rPrChange w:id="452" w:author="Marianne LaRussa" w:date="2017-07-10T10:13:00Z">
            <w:rPr/>
          </w:rPrChange>
        </w:rPr>
      </w:pPr>
      <w:r w:rsidRPr="00765DEE">
        <w:rPr>
          <w:rFonts w:ascii="Times New Roman" w:hAnsi="Times New Roman" w:cs="Times New Roman"/>
          <w:rPrChange w:id="453" w:author="Marianne LaRussa" w:date="2017-07-10T10:13:00Z">
            <w:rPr/>
          </w:rPrChange>
        </w:rPr>
        <w:t xml:space="preserve"> </w:t>
      </w:r>
      <w:r w:rsidRPr="00765DEE">
        <w:rPr>
          <w:rFonts w:ascii="Times New Roman" w:hAnsi="Times New Roman" w:cs="Times New Roman"/>
          <w:rPrChange w:id="454" w:author="Marianne LaRussa" w:date="2017-07-10T10:13:00Z">
            <w:rPr/>
          </w:rPrChange>
        </w:rPr>
        <w:tab/>
        <w:t xml:space="preserve">technologies </w:t>
      </w:r>
    </w:p>
    <w:p w14:paraId="0046A76E" w14:textId="77777777" w:rsidR="002273D7" w:rsidRPr="00765DEE" w:rsidRDefault="002273D7" w:rsidP="002273D7">
      <w:pPr>
        <w:spacing w:line="259" w:lineRule="auto"/>
        <w:ind w:left="360"/>
        <w:rPr>
          <w:rFonts w:ascii="Times New Roman" w:hAnsi="Times New Roman" w:cs="Times New Roman"/>
          <w:rPrChange w:id="455" w:author="Marianne LaRussa" w:date="2017-07-10T10:13:00Z">
            <w:rPr/>
          </w:rPrChange>
        </w:rPr>
      </w:pPr>
      <w:r w:rsidRPr="00765DEE">
        <w:rPr>
          <w:rFonts w:ascii="Times New Roman" w:hAnsi="Times New Roman" w:cs="Times New Roman"/>
          <w:rPrChange w:id="456" w:author="Marianne LaRussa" w:date="2017-07-10T10:13:00Z">
            <w:rPr/>
          </w:rPrChange>
        </w:rPr>
        <w:t xml:space="preserve"> </w:t>
      </w:r>
    </w:p>
    <w:p w14:paraId="3191DBDD" w14:textId="77777777" w:rsidR="002273D7" w:rsidRPr="00765DEE" w:rsidRDefault="002273D7" w:rsidP="002273D7">
      <w:pPr>
        <w:spacing w:line="259" w:lineRule="auto"/>
        <w:ind w:left="360"/>
        <w:rPr>
          <w:rFonts w:ascii="Times New Roman" w:hAnsi="Times New Roman" w:cs="Times New Roman"/>
          <w:rPrChange w:id="457" w:author="Marianne LaRussa" w:date="2017-07-10T10:13:00Z">
            <w:rPr/>
          </w:rPrChange>
        </w:rPr>
      </w:pPr>
      <w:r w:rsidRPr="00765DEE">
        <w:rPr>
          <w:rFonts w:ascii="Times New Roman" w:hAnsi="Times New Roman" w:cs="Times New Roman"/>
          <w:rPrChange w:id="458" w:author="Marianne LaRussa" w:date="2017-07-10T10:13:00Z">
            <w:rPr/>
          </w:rPrChange>
        </w:rPr>
        <w:t xml:space="preserve"> </w:t>
      </w:r>
    </w:p>
    <w:p w14:paraId="43AC69E7" w14:textId="77777777" w:rsidR="002273D7" w:rsidRPr="00765DEE" w:rsidRDefault="002273D7" w:rsidP="002273D7">
      <w:pPr>
        <w:pStyle w:val="Heading1"/>
        <w:ind w:left="-5"/>
        <w:rPr>
          <w:rFonts w:cs="Times New Roman"/>
          <w:sz w:val="32"/>
          <w:szCs w:val="32"/>
          <w:rPrChange w:id="459" w:author="Marianne LaRussa" w:date="2017-07-10T10:15:00Z">
            <w:rPr>
              <w:rFonts w:cs="Times New Roman"/>
            </w:rPr>
          </w:rPrChange>
        </w:rPr>
      </w:pPr>
      <w:r w:rsidRPr="00765DEE">
        <w:rPr>
          <w:rFonts w:cs="Times New Roman"/>
          <w:sz w:val="32"/>
          <w:szCs w:val="32"/>
          <w:rPrChange w:id="460" w:author="Marianne LaRussa" w:date="2017-07-10T10:15:00Z">
            <w:rPr>
              <w:rFonts w:cs="Times New Roman"/>
            </w:rPr>
          </w:rPrChange>
        </w:rPr>
        <w:t xml:space="preserve">PRACTICE-BASED LEARNING AND IMPROVEMENT </w:t>
      </w:r>
    </w:p>
    <w:p w14:paraId="4867A91F" w14:textId="77777777" w:rsidR="002273D7" w:rsidRPr="00765DEE" w:rsidRDefault="002273D7" w:rsidP="002273D7">
      <w:pPr>
        <w:spacing w:line="259" w:lineRule="auto"/>
        <w:rPr>
          <w:rFonts w:ascii="Times New Roman" w:hAnsi="Times New Roman" w:cs="Times New Roman"/>
          <w:rPrChange w:id="461" w:author="Marianne LaRussa" w:date="2017-07-10T10:13:00Z">
            <w:rPr/>
          </w:rPrChange>
        </w:rPr>
      </w:pPr>
      <w:r w:rsidRPr="00765DEE">
        <w:rPr>
          <w:rFonts w:ascii="Times New Roman" w:hAnsi="Times New Roman" w:cs="Times New Roman"/>
          <w:b/>
          <w:rPrChange w:id="462" w:author="Marianne LaRussa" w:date="2017-07-10T10:13:00Z">
            <w:rPr>
              <w:b/>
            </w:rPr>
          </w:rPrChange>
        </w:rPr>
        <w:t xml:space="preserve"> </w:t>
      </w:r>
    </w:p>
    <w:p w14:paraId="4BCFDACF" w14:textId="77777777" w:rsidR="002273D7" w:rsidRPr="00765DEE" w:rsidRDefault="002273D7" w:rsidP="002273D7">
      <w:pPr>
        <w:ind w:left="-5"/>
        <w:rPr>
          <w:rFonts w:ascii="Times New Roman" w:hAnsi="Times New Roman" w:cs="Times New Roman"/>
          <w:rPrChange w:id="463" w:author="Marianne LaRussa" w:date="2017-07-10T10:13:00Z">
            <w:rPr/>
          </w:rPrChange>
        </w:rPr>
      </w:pPr>
      <w:r w:rsidRPr="00765DEE">
        <w:rPr>
          <w:rFonts w:ascii="Times New Roman" w:hAnsi="Times New Roman" w:cs="Times New Roman"/>
          <w:rPrChange w:id="464" w:author="Marianne LaRussa" w:date="2017-07-10T10:13:00Z">
            <w:rPr/>
          </w:rPrChange>
        </w:rPr>
        <w:t xml:space="preserve">Students must be able to place their role as patient care provider within the greater context of the healthcare system.  Students must commit to lifelong learning and professional improvement which includes honest and thoughtful self-evaluation and analysis of practice patterns and outcomes within the framework of standards of care, and best-practices as defined by scientific evidence.  Students must demonstrate: </w:t>
      </w:r>
    </w:p>
    <w:p w14:paraId="000A1B28" w14:textId="77777777" w:rsidR="002273D7" w:rsidRPr="00765DEE" w:rsidRDefault="002273D7" w:rsidP="002273D7">
      <w:pPr>
        <w:spacing w:line="259" w:lineRule="auto"/>
        <w:rPr>
          <w:rFonts w:ascii="Times New Roman" w:hAnsi="Times New Roman" w:cs="Times New Roman"/>
          <w:rPrChange w:id="465" w:author="Marianne LaRussa" w:date="2017-07-10T10:13:00Z">
            <w:rPr/>
          </w:rPrChange>
        </w:rPr>
      </w:pPr>
      <w:r w:rsidRPr="00765DEE">
        <w:rPr>
          <w:rFonts w:ascii="Times New Roman" w:hAnsi="Times New Roman" w:cs="Times New Roman"/>
          <w:rPrChange w:id="466" w:author="Marianne LaRussa" w:date="2017-07-10T10:13:00Z">
            <w:rPr/>
          </w:rPrChange>
        </w:rPr>
        <w:t xml:space="preserve"> </w:t>
      </w:r>
    </w:p>
    <w:p w14:paraId="1EC08CD9" w14:textId="77777777" w:rsidR="002273D7" w:rsidRPr="00765DEE" w:rsidRDefault="002273D7" w:rsidP="002273D7">
      <w:pPr>
        <w:widowControl/>
        <w:numPr>
          <w:ilvl w:val="0"/>
          <w:numId w:val="117"/>
        </w:numPr>
        <w:spacing w:line="248" w:lineRule="auto"/>
        <w:ind w:hanging="720"/>
        <w:rPr>
          <w:rFonts w:ascii="Times New Roman" w:hAnsi="Times New Roman" w:cs="Times New Roman"/>
          <w:rPrChange w:id="467" w:author="Marianne LaRussa" w:date="2017-07-10T10:13:00Z">
            <w:rPr/>
          </w:rPrChange>
        </w:rPr>
      </w:pPr>
      <w:r w:rsidRPr="00765DEE">
        <w:rPr>
          <w:rFonts w:ascii="Times New Roman" w:hAnsi="Times New Roman" w:cs="Times New Roman"/>
          <w:rPrChange w:id="468" w:author="Marianne LaRussa" w:date="2017-07-10T10:13:00Z">
            <w:rPr/>
          </w:rPrChange>
        </w:rPr>
        <w:t xml:space="preserve">Awareness of strengths, deficiencies and limits in knowledge and skills  </w:t>
      </w:r>
    </w:p>
    <w:p w14:paraId="5BE826F7" w14:textId="77777777" w:rsidR="002273D7" w:rsidRPr="00765DEE" w:rsidRDefault="002273D7" w:rsidP="002273D7">
      <w:pPr>
        <w:spacing w:line="259" w:lineRule="auto"/>
        <w:rPr>
          <w:rFonts w:ascii="Times New Roman" w:hAnsi="Times New Roman" w:cs="Times New Roman"/>
          <w:rPrChange w:id="469" w:author="Marianne LaRussa" w:date="2017-07-10T10:13:00Z">
            <w:rPr/>
          </w:rPrChange>
        </w:rPr>
      </w:pPr>
      <w:r w:rsidRPr="00765DEE">
        <w:rPr>
          <w:rFonts w:ascii="Times New Roman" w:hAnsi="Times New Roman" w:cs="Times New Roman"/>
          <w:rPrChange w:id="470" w:author="Marianne LaRussa" w:date="2017-07-10T10:13:00Z">
            <w:rPr/>
          </w:rPrChange>
        </w:rPr>
        <w:t xml:space="preserve"> </w:t>
      </w:r>
    </w:p>
    <w:p w14:paraId="742BB9CE" w14:textId="77777777" w:rsidR="002273D7" w:rsidRPr="00765DEE" w:rsidRDefault="002273D7" w:rsidP="002273D7">
      <w:pPr>
        <w:widowControl/>
        <w:numPr>
          <w:ilvl w:val="0"/>
          <w:numId w:val="117"/>
        </w:numPr>
        <w:spacing w:line="248" w:lineRule="auto"/>
        <w:ind w:hanging="720"/>
        <w:rPr>
          <w:rFonts w:ascii="Times New Roman" w:hAnsi="Times New Roman" w:cs="Times New Roman"/>
          <w:rPrChange w:id="471" w:author="Marianne LaRussa" w:date="2017-07-10T10:13:00Z">
            <w:rPr/>
          </w:rPrChange>
        </w:rPr>
      </w:pPr>
      <w:r w:rsidRPr="00765DEE">
        <w:rPr>
          <w:rFonts w:ascii="Times New Roman" w:hAnsi="Times New Roman" w:cs="Times New Roman"/>
          <w:rPrChange w:id="472" w:author="Marianne LaRussa" w:date="2017-07-10T10:13:00Z">
            <w:rPr/>
          </w:rPrChange>
        </w:rPr>
        <w:t xml:space="preserve">Ability to set goals and pursue opportunities to acquire new knowledge that can  be applied to patient care </w:t>
      </w:r>
    </w:p>
    <w:p w14:paraId="4C83F923" w14:textId="77777777" w:rsidR="002273D7" w:rsidRPr="00765DEE" w:rsidRDefault="002273D7" w:rsidP="002273D7">
      <w:pPr>
        <w:spacing w:line="259" w:lineRule="auto"/>
        <w:rPr>
          <w:rFonts w:ascii="Times New Roman" w:hAnsi="Times New Roman" w:cs="Times New Roman"/>
          <w:rPrChange w:id="473" w:author="Marianne LaRussa" w:date="2017-07-10T10:13:00Z">
            <w:rPr/>
          </w:rPrChange>
        </w:rPr>
      </w:pPr>
      <w:r w:rsidRPr="00765DEE">
        <w:rPr>
          <w:rFonts w:ascii="Times New Roman" w:hAnsi="Times New Roman" w:cs="Times New Roman"/>
          <w:rPrChange w:id="474" w:author="Marianne LaRussa" w:date="2017-07-10T10:13:00Z">
            <w:rPr/>
          </w:rPrChange>
        </w:rPr>
        <w:t xml:space="preserve"> </w:t>
      </w:r>
    </w:p>
    <w:p w14:paraId="7DF9A3BB" w14:textId="77777777" w:rsidR="002273D7" w:rsidRPr="00765DEE" w:rsidRDefault="002273D7" w:rsidP="002273D7">
      <w:pPr>
        <w:widowControl/>
        <w:numPr>
          <w:ilvl w:val="0"/>
          <w:numId w:val="117"/>
        </w:numPr>
        <w:spacing w:line="248" w:lineRule="auto"/>
        <w:ind w:hanging="720"/>
        <w:rPr>
          <w:rFonts w:ascii="Times New Roman" w:hAnsi="Times New Roman" w:cs="Times New Roman"/>
          <w:rPrChange w:id="475" w:author="Marianne LaRussa" w:date="2017-07-10T10:13:00Z">
            <w:rPr/>
          </w:rPrChange>
        </w:rPr>
      </w:pPr>
      <w:r w:rsidRPr="00765DEE">
        <w:rPr>
          <w:rFonts w:ascii="Times New Roman" w:hAnsi="Times New Roman" w:cs="Times New Roman"/>
          <w:rPrChange w:id="476" w:author="Marianne LaRussa" w:date="2017-07-10T10:13:00Z">
            <w:rPr/>
          </w:rPrChange>
        </w:rPr>
        <w:t xml:space="preserve">The skills to improve patient care by thoughtful analysis of their own patient  population and pertinent characteristics of the communities from which their  patients derive </w:t>
      </w:r>
    </w:p>
    <w:p w14:paraId="6D0B2BFA" w14:textId="77777777" w:rsidR="002273D7" w:rsidRPr="00765DEE" w:rsidRDefault="002273D7" w:rsidP="002273D7">
      <w:pPr>
        <w:spacing w:line="259" w:lineRule="auto"/>
        <w:rPr>
          <w:rFonts w:ascii="Times New Roman" w:hAnsi="Times New Roman" w:cs="Times New Roman"/>
          <w:rPrChange w:id="477" w:author="Marianne LaRussa" w:date="2017-07-10T10:13:00Z">
            <w:rPr/>
          </w:rPrChange>
        </w:rPr>
      </w:pPr>
      <w:r w:rsidRPr="00765DEE">
        <w:rPr>
          <w:rFonts w:ascii="Times New Roman" w:hAnsi="Times New Roman" w:cs="Times New Roman"/>
          <w:rPrChange w:id="478" w:author="Marianne LaRussa" w:date="2017-07-10T10:13:00Z">
            <w:rPr/>
          </w:rPrChange>
        </w:rPr>
        <w:t xml:space="preserve"> </w:t>
      </w:r>
    </w:p>
    <w:p w14:paraId="60A2F727" w14:textId="77777777" w:rsidR="002273D7" w:rsidRPr="00765DEE" w:rsidRDefault="002273D7" w:rsidP="002273D7">
      <w:pPr>
        <w:widowControl/>
        <w:numPr>
          <w:ilvl w:val="0"/>
          <w:numId w:val="117"/>
        </w:numPr>
        <w:spacing w:line="248" w:lineRule="auto"/>
        <w:ind w:hanging="720"/>
        <w:rPr>
          <w:rFonts w:ascii="Times New Roman" w:hAnsi="Times New Roman" w:cs="Times New Roman"/>
          <w:rPrChange w:id="479" w:author="Marianne LaRussa" w:date="2017-07-10T10:13:00Z">
            <w:rPr/>
          </w:rPrChange>
        </w:rPr>
      </w:pPr>
      <w:r w:rsidRPr="00765DEE">
        <w:rPr>
          <w:rFonts w:ascii="Times New Roman" w:hAnsi="Times New Roman" w:cs="Times New Roman"/>
          <w:rPrChange w:id="480" w:author="Marianne LaRussa" w:date="2017-07-10T10:13:00Z">
            <w:rPr/>
          </w:rPrChange>
        </w:rPr>
        <w:t xml:space="preserve">The ability to identify and apply epidemiologic, statistical and scientific evidence  towards the effectiveness and practicality of diagnostic and therapeutic modalities  with the goal of improved quality of patient care </w:t>
      </w:r>
    </w:p>
    <w:p w14:paraId="66F06B35" w14:textId="77777777" w:rsidR="002273D7" w:rsidRPr="00765DEE" w:rsidRDefault="002273D7" w:rsidP="002273D7">
      <w:pPr>
        <w:spacing w:line="259" w:lineRule="auto"/>
        <w:rPr>
          <w:rFonts w:ascii="Times New Roman" w:hAnsi="Times New Roman" w:cs="Times New Roman"/>
          <w:rPrChange w:id="481" w:author="Marianne LaRussa" w:date="2017-07-10T10:13:00Z">
            <w:rPr/>
          </w:rPrChange>
        </w:rPr>
      </w:pPr>
      <w:r w:rsidRPr="00765DEE">
        <w:rPr>
          <w:rFonts w:ascii="Times New Roman" w:hAnsi="Times New Roman" w:cs="Times New Roman"/>
          <w:rPrChange w:id="482" w:author="Marianne LaRussa" w:date="2017-07-10T10:13:00Z">
            <w:rPr/>
          </w:rPrChange>
        </w:rPr>
        <w:t xml:space="preserve"> </w:t>
      </w:r>
    </w:p>
    <w:p w14:paraId="304DBA81" w14:textId="77777777" w:rsidR="002273D7" w:rsidRPr="00765DEE" w:rsidRDefault="002273D7" w:rsidP="002273D7">
      <w:pPr>
        <w:widowControl/>
        <w:numPr>
          <w:ilvl w:val="0"/>
          <w:numId w:val="117"/>
        </w:numPr>
        <w:spacing w:line="248" w:lineRule="auto"/>
        <w:ind w:hanging="720"/>
        <w:rPr>
          <w:rFonts w:ascii="Times New Roman" w:hAnsi="Times New Roman" w:cs="Times New Roman"/>
          <w:rPrChange w:id="483" w:author="Marianne LaRussa" w:date="2017-07-10T10:13:00Z">
            <w:rPr/>
          </w:rPrChange>
        </w:rPr>
      </w:pPr>
      <w:r w:rsidRPr="00765DEE">
        <w:rPr>
          <w:rFonts w:ascii="Times New Roman" w:hAnsi="Times New Roman" w:cs="Times New Roman"/>
          <w:rPrChange w:id="484" w:author="Marianne LaRussa" w:date="2017-07-10T10:13:00Z">
            <w:rPr/>
          </w:rPrChange>
        </w:rPr>
        <w:t xml:space="preserve">The appropriate roles of technology and information management in as it pertains  to both education and patient care </w:t>
      </w:r>
    </w:p>
    <w:p w14:paraId="30F8B012" w14:textId="77777777" w:rsidR="002273D7" w:rsidRPr="00765DEE" w:rsidRDefault="002273D7" w:rsidP="002273D7">
      <w:pPr>
        <w:spacing w:line="259" w:lineRule="auto"/>
        <w:rPr>
          <w:rFonts w:ascii="Times New Roman" w:hAnsi="Times New Roman" w:cs="Times New Roman"/>
          <w:rPrChange w:id="485" w:author="Marianne LaRussa" w:date="2017-07-10T10:13:00Z">
            <w:rPr/>
          </w:rPrChange>
        </w:rPr>
      </w:pPr>
      <w:r w:rsidRPr="00765DEE">
        <w:rPr>
          <w:rFonts w:ascii="Times New Roman" w:hAnsi="Times New Roman" w:cs="Times New Roman"/>
          <w:rPrChange w:id="486" w:author="Marianne LaRussa" w:date="2017-07-10T10:13:00Z">
            <w:rPr/>
          </w:rPrChange>
        </w:rPr>
        <w:t xml:space="preserve">  </w:t>
      </w:r>
    </w:p>
    <w:p w14:paraId="4F8767C6" w14:textId="77777777" w:rsidR="002273D7" w:rsidRPr="00765DEE" w:rsidRDefault="002273D7" w:rsidP="002273D7">
      <w:pPr>
        <w:widowControl/>
        <w:numPr>
          <w:ilvl w:val="0"/>
          <w:numId w:val="117"/>
        </w:numPr>
        <w:spacing w:line="248" w:lineRule="auto"/>
        <w:ind w:hanging="720"/>
        <w:rPr>
          <w:rFonts w:ascii="Times New Roman" w:hAnsi="Times New Roman" w:cs="Times New Roman"/>
          <w:rPrChange w:id="487" w:author="Marianne LaRussa" w:date="2017-07-10T10:13:00Z">
            <w:rPr/>
          </w:rPrChange>
        </w:rPr>
      </w:pPr>
      <w:r w:rsidRPr="00765DEE">
        <w:rPr>
          <w:rFonts w:ascii="Times New Roman" w:hAnsi="Times New Roman" w:cs="Times New Roman"/>
          <w:rPrChange w:id="488" w:author="Marianne LaRussa" w:date="2017-07-10T10:13:00Z">
            <w:rPr/>
          </w:rPrChange>
        </w:rPr>
        <w:t xml:space="preserve">The ability to give and receive constructive nonjudgmental feedback from/to all  sources, designed to enhance patient care and the function of the team </w:t>
      </w:r>
    </w:p>
    <w:p w14:paraId="18A4EA7A" w14:textId="77777777" w:rsidR="002273D7" w:rsidRPr="00765DEE" w:rsidRDefault="002273D7" w:rsidP="002273D7">
      <w:pPr>
        <w:spacing w:line="259" w:lineRule="auto"/>
        <w:rPr>
          <w:rFonts w:ascii="Times New Roman" w:hAnsi="Times New Roman" w:cs="Times New Roman"/>
          <w:rPrChange w:id="489" w:author="Marianne LaRussa" w:date="2017-07-10T10:13:00Z">
            <w:rPr/>
          </w:rPrChange>
        </w:rPr>
      </w:pPr>
      <w:r w:rsidRPr="00765DEE">
        <w:rPr>
          <w:rFonts w:ascii="Times New Roman" w:hAnsi="Times New Roman" w:cs="Times New Roman"/>
          <w:rPrChange w:id="490" w:author="Marianne LaRussa" w:date="2017-07-10T10:13:00Z">
            <w:rPr/>
          </w:rPrChange>
        </w:rPr>
        <w:t xml:space="preserve"> </w:t>
      </w:r>
    </w:p>
    <w:p w14:paraId="09C4121B" w14:textId="77777777" w:rsidR="002273D7" w:rsidRPr="00765DEE" w:rsidRDefault="002273D7" w:rsidP="002273D7">
      <w:pPr>
        <w:widowControl/>
        <w:numPr>
          <w:ilvl w:val="0"/>
          <w:numId w:val="117"/>
        </w:numPr>
        <w:spacing w:line="248" w:lineRule="auto"/>
        <w:ind w:hanging="720"/>
        <w:rPr>
          <w:rFonts w:ascii="Times New Roman" w:hAnsi="Times New Roman" w:cs="Times New Roman"/>
          <w:rPrChange w:id="491" w:author="Marianne LaRussa" w:date="2017-07-10T10:13:00Z">
            <w:rPr/>
          </w:rPrChange>
        </w:rPr>
      </w:pPr>
      <w:r w:rsidRPr="00765DEE">
        <w:rPr>
          <w:rFonts w:ascii="Times New Roman" w:hAnsi="Times New Roman" w:cs="Times New Roman"/>
          <w:rPrChange w:id="492" w:author="Marianne LaRussa" w:date="2017-07-10T10:13:00Z">
            <w:rPr/>
          </w:rPrChange>
        </w:rPr>
        <w:t xml:space="preserve">Use of knowledge and communication skills to facilitate the education of patients,  families, trainees, peers and other health care professionals </w:t>
      </w:r>
    </w:p>
    <w:p w14:paraId="41F749BC" w14:textId="77777777" w:rsidR="002273D7" w:rsidRPr="00765DEE" w:rsidRDefault="002273D7" w:rsidP="002273D7">
      <w:pPr>
        <w:spacing w:line="259" w:lineRule="auto"/>
        <w:rPr>
          <w:rFonts w:ascii="Times New Roman" w:hAnsi="Times New Roman" w:cs="Times New Roman"/>
          <w:rPrChange w:id="493" w:author="Marianne LaRussa" w:date="2017-07-10T10:13:00Z">
            <w:rPr/>
          </w:rPrChange>
        </w:rPr>
      </w:pPr>
      <w:r w:rsidRPr="00765DEE">
        <w:rPr>
          <w:rFonts w:ascii="Times New Roman" w:hAnsi="Times New Roman" w:cs="Times New Roman"/>
          <w:b/>
          <w:rPrChange w:id="494" w:author="Marianne LaRussa" w:date="2017-07-10T10:13:00Z">
            <w:rPr>
              <w:b/>
            </w:rPr>
          </w:rPrChange>
        </w:rPr>
        <w:t xml:space="preserve"> </w:t>
      </w:r>
    </w:p>
    <w:p w14:paraId="46D4866A" w14:textId="77777777" w:rsidR="002273D7" w:rsidRPr="00765DEE" w:rsidRDefault="002273D7" w:rsidP="002273D7">
      <w:pPr>
        <w:spacing w:line="259" w:lineRule="auto"/>
        <w:rPr>
          <w:rFonts w:ascii="Times New Roman" w:hAnsi="Times New Roman" w:cs="Times New Roman"/>
          <w:sz w:val="32"/>
          <w:szCs w:val="32"/>
          <w:rPrChange w:id="495" w:author="Marianne LaRussa" w:date="2017-07-10T10:16:00Z">
            <w:rPr/>
          </w:rPrChange>
        </w:rPr>
      </w:pPr>
      <w:r w:rsidRPr="00765DEE">
        <w:rPr>
          <w:rFonts w:ascii="Times New Roman" w:hAnsi="Times New Roman" w:cs="Times New Roman"/>
          <w:b/>
          <w:sz w:val="32"/>
          <w:szCs w:val="32"/>
          <w:u w:val="single" w:color="000000"/>
          <w:rPrChange w:id="496" w:author="Marianne LaRussa" w:date="2017-07-10T10:16:00Z">
            <w:rPr>
              <w:b/>
              <w:sz w:val="28"/>
              <w:u w:val="single" w:color="000000"/>
            </w:rPr>
          </w:rPrChange>
        </w:rPr>
        <w:t>SYSTEMS-BASED PRACTICE</w:t>
      </w:r>
      <w:r w:rsidRPr="00765DEE">
        <w:rPr>
          <w:rFonts w:ascii="Times New Roman" w:hAnsi="Times New Roman" w:cs="Times New Roman"/>
          <w:b/>
          <w:sz w:val="32"/>
          <w:szCs w:val="32"/>
          <w:rPrChange w:id="497" w:author="Marianne LaRussa" w:date="2017-07-10T10:16:00Z">
            <w:rPr>
              <w:b/>
              <w:sz w:val="28"/>
            </w:rPr>
          </w:rPrChange>
        </w:rPr>
        <w:t xml:space="preserve"> </w:t>
      </w:r>
    </w:p>
    <w:p w14:paraId="62357788" w14:textId="77777777" w:rsidR="002273D7" w:rsidRPr="00765DEE" w:rsidRDefault="002273D7" w:rsidP="002273D7">
      <w:pPr>
        <w:spacing w:line="259" w:lineRule="auto"/>
        <w:rPr>
          <w:rFonts w:ascii="Times New Roman" w:hAnsi="Times New Roman" w:cs="Times New Roman"/>
          <w:rPrChange w:id="498" w:author="Marianne LaRussa" w:date="2017-07-10T10:13:00Z">
            <w:rPr/>
          </w:rPrChange>
        </w:rPr>
      </w:pPr>
      <w:r w:rsidRPr="00765DEE">
        <w:rPr>
          <w:rFonts w:ascii="Times New Roman" w:hAnsi="Times New Roman" w:cs="Times New Roman"/>
          <w:rPrChange w:id="499" w:author="Marianne LaRussa" w:date="2017-07-10T10:13:00Z">
            <w:rPr/>
          </w:rPrChange>
        </w:rPr>
        <w:t xml:space="preserve"> </w:t>
      </w:r>
    </w:p>
    <w:p w14:paraId="3837933E" w14:textId="77777777" w:rsidR="002273D7" w:rsidRPr="00765DEE" w:rsidRDefault="002273D7" w:rsidP="002273D7">
      <w:pPr>
        <w:ind w:left="-5"/>
        <w:rPr>
          <w:rFonts w:ascii="Times New Roman" w:hAnsi="Times New Roman" w:cs="Times New Roman"/>
          <w:rPrChange w:id="500" w:author="Marianne LaRussa" w:date="2017-07-10T10:13:00Z">
            <w:rPr/>
          </w:rPrChange>
        </w:rPr>
      </w:pPr>
      <w:r w:rsidRPr="00765DEE">
        <w:rPr>
          <w:rFonts w:ascii="Times New Roman" w:hAnsi="Times New Roman" w:cs="Times New Roman"/>
          <w:rPrChange w:id="501" w:author="Marianne LaRussa" w:date="2017-07-10T10:13:00Z">
            <w:rPr/>
          </w:rPrChange>
        </w:rPr>
        <w:t xml:space="preserve">Students must demonstrate knowledge of the multiple systems engaged in the provision of health care and the ability to use system resources to provide optimal patient care. Students must: </w:t>
      </w:r>
    </w:p>
    <w:p w14:paraId="47188E82" w14:textId="77777777" w:rsidR="002273D7" w:rsidRPr="00765DEE" w:rsidRDefault="002273D7" w:rsidP="002273D7">
      <w:pPr>
        <w:spacing w:line="259" w:lineRule="auto"/>
        <w:ind w:left="720"/>
        <w:rPr>
          <w:rFonts w:ascii="Times New Roman" w:hAnsi="Times New Roman" w:cs="Times New Roman"/>
          <w:rPrChange w:id="502" w:author="Marianne LaRussa" w:date="2017-07-10T10:13:00Z">
            <w:rPr/>
          </w:rPrChange>
        </w:rPr>
      </w:pPr>
      <w:r w:rsidRPr="00765DEE">
        <w:rPr>
          <w:rFonts w:ascii="Times New Roman" w:hAnsi="Times New Roman" w:cs="Times New Roman"/>
          <w:rPrChange w:id="503" w:author="Marianne LaRussa" w:date="2017-07-10T10:13:00Z">
            <w:rPr/>
          </w:rPrChange>
        </w:rPr>
        <w:t xml:space="preserve"> </w:t>
      </w:r>
    </w:p>
    <w:p w14:paraId="141FFB07" w14:textId="77777777" w:rsidR="002273D7" w:rsidRPr="00765DEE" w:rsidRDefault="002273D7" w:rsidP="002273D7">
      <w:pPr>
        <w:widowControl/>
        <w:numPr>
          <w:ilvl w:val="0"/>
          <w:numId w:val="118"/>
        </w:numPr>
        <w:spacing w:after="4" w:line="237" w:lineRule="auto"/>
        <w:ind w:hanging="10"/>
        <w:rPr>
          <w:rFonts w:ascii="Times New Roman" w:hAnsi="Times New Roman" w:cs="Times New Roman"/>
          <w:rPrChange w:id="504" w:author="Marianne LaRussa" w:date="2017-07-10T10:13:00Z">
            <w:rPr/>
          </w:rPrChange>
        </w:rPr>
      </w:pPr>
      <w:r w:rsidRPr="00765DEE">
        <w:rPr>
          <w:rFonts w:ascii="Times New Roman" w:hAnsi="Times New Roman" w:cs="Times New Roman"/>
          <w:rPrChange w:id="505" w:author="Marianne LaRussa" w:date="2017-07-10T10:13:00Z">
            <w:rPr/>
          </w:rPrChange>
        </w:rPr>
        <w:t>Demonstrate awareness of how their patient care and other professional  activities</w:t>
      </w:r>
    </w:p>
    <w:p w14:paraId="29EE014E" w14:textId="77777777" w:rsidR="002273D7" w:rsidRPr="00765DEE" w:rsidRDefault="002273D7" w:rsidP="002273D7">
      <w:pPr>
        <w:spacing w:after="4" w:line="237" w:lineRule="auto"/>
        <w:ind w:left="720"/>
        <w:rPr>
          <w:rFonts w:ascii="Times New Roman" w:hAnsi="Times New Roman" w:cs="Times New Roman"/>
          <w:rPrChange w:id="506" w:author="Marianne LaRussa" w:date="2017-07-10T10:13:00Z">
            <w:rPr/>
          </w:rPrChange>
        </w:rPr>
      </w:pPr>
      <w:r w:rsidRPr="00765DEE">
        <w:rPr>
          <w:rFonts w:ascii="Times New Roman" w:hAnsi="Times New Roman" w:cs="Times New Roman"/>
          <w:rPrChange w:id="507" w:author="Marianne LaRussa" w:date="2017-07-10T10:13:00Z">
            <w:rPr/>
          </w:rPrChange>
        </w:rPr>
        <w:t xml:space="preserve">affect other health care professionals, the health care organizations in  which they work, and to society, at large, and how these elements affect their own  practice </w:t>
      </w:r>
    </w:p>
    <w:p w14:paraId="2AB4C4EF" w14:textId="77777777" w:rsidR="002273D7" w:rsidRPr="00765DEE" w:rsidRDefault="002273D7" w:rsidP="002273D7">
      <w:pPr>
        <w:spacing w:line="259" w:lineRule="auto"/>
        <w:rPr>
          <w:rFonts w:ascii="Times New Roman" w:hAnsi="Times New Roman" w:cs="Times New Roman"/>
          <w:rPrChange w:id="508" w:author="Marianne LaRussa" w:date="2017-07-10T10:13:00Z">
            <w:rPr/>
          </w:rPrChange>
        </w:rPr>
      </w:pPr>
      <w:r w:rsidRPr="00765DEE">
        <w:rPr>
          <w:rFonts w:ascii="Times New Roman" w:hAnsi="Times New Roman" w:cs="Times New Roman"/>
          <w:rPrChange w:id="509" w:author="Marianne LaRussa" w:date="2017-07-10T10:13:00Z">
            <w:rPr/>
          </w:rPrChange>
        </w:rPr>
        <w:t xml:space="preserve"> </w:t>
      </w:r>
      <w:r w:rsidRPr="00765DEE">
        <w:rPr>
          <w:rFonts w:ascii="Times New Roman" w:hAnsi="Times New Roman" w:cs="Times New Roman"/>
          <w:rPrChange w:id="510" w:author="Marianne LaRussa" w:date="2017-07-10T10:13:00Z">
            <w:rPr/>
          </w:rPrChange>
        </w:rPr>
        <w:tab/>
        <w:t xml:space="preserve"> </w:t>
      </w:r>
    </w:p>
    <w:p w14:paraId="73F3D61E" w14:textId="77777777" w:rsidR="002273D7" w:rsidRPr="00765DEE" w:rsidRDefault="002273D7" w:rsidP="002273D7">
      <w:pPr>
        <w:widowControl/>
        <w:numPr>
          <w:ilvl w:val="0"/>
          <w:numId w:val="118"/>
        </w:numPr>
        <w:spacing w:after="4" w:line="237" w:lineRule="auto"/>
        <w:ind w:hanging="10"/>
        <w:rPr>
          <w:rFonts w:ascii="Times New Roman" w:hAnsi="Times New Roman" w:cs="Times New Roman"/>
          <w:rPrChange w:id="511" w:author="Marianne LaRussa" w:date="2017-07-10T10:13:00Z">
            <w:rPr/>
          </w:rPrChange>
        </w:rPr>
      </w:pPr>
      <w:r w:rsidRPr="00765DEE">
        <w:rPr>
          <w:rFonts w:ascii="Times New Roman" w:hAnsi="Times New Roman" w:cs="Times New Roman"/>
          <w:rPrChange w:id="512" w:author="Marianne LaRussa" w:date="2017-07-10T10:13:00Z">
            <w:rPr/>
          </w:rPrChange>
        </w:rPr>
        <w:t>Demonstrate knowledge of, and respect for, the roles of other healthcare</w:t>
      </w:r>
    </w:p>
    <w:p w14:paraId="6C6A402C" w14:textId="77777777" w:rsidR="002273D7" w:rsidRPr="00765DEE" w:rsidRDefault="002273D7" w:rsidP="002273D7">
      <w:pPr>
        <w:spacing w:after="4" w:line="237" w:lineRule="auto"/>
        <w:ind w:left="720"/>
        <w:rPr>
          <w:rFonts w:ascii="Times New Roman" w:hAnsi="Times New Roman" w:cs="Times New Roman"/>
          <w:rPrChange w:id="513" w:author="Marianne LaRussa" w:date="2017-07-10T10:13:00Z">
            <w:rPr/>
          </w:rPrChange>
        </w:rPr>
      </w:pPr>
      <w:r w:rsidRPr="00765DEE">
        <w:rPr>
          <w:rFonts w:ascii="Times New Roman" w:hAnsi="Times New Roman" w:cs="Times New Roman"/>
          <w:rPrChange w:id="514" w:author="Marianne LaRussa" w:date="2017-07-10T10:13:00Z">
            <w:rPr/>
          </w:rPrChange>
        </w:rPr>
        <w:t>professionals, and the ways in which they may collaborate in the care of both  individuals and communities</w:t>
      </w:r>
      <w:r w:rsidRPr="00765DEE">
        <w:rPr>
          <w:rFonts w:ascii="Times New Roman" w:hAnsi="Times New Roman" w:cs="Times New Roman"/>
          <w:sz w:val="28"/>
          <w:rPrChange w:id="515" w:author="Marianne LaRussa" w:date="2017-07-10T10:13:00Z">
            <w:rPr>
              <w:sz w:val="28"/>
            </w:rPr>
          </w:rPrChange>
        </w:rPr>
        <w:t xml:space="preserve"> </w:t>
      </w:r>
    </w:p>
    <w:p w14:paraId="432CBAD1" w14:textId="77777777" w:rsidR="002273D7" w:rsidRPr="00765DEE" w:rsidRDefault="002273D7" w:rsidP="002273D7">
      <w:pPr>
        <w:spacing w:line="259" w:lineRule="auto"/>
        <w:rPr>
          <w:rFonts w:ascii="Times New Roman" w:hAnsi="Times New Roman" w:cs="Times New Roman"/>
          <w:rPrChange w:id="516" w:author="Marianne LaRussa" w:date="2017-07-10T10:13:00Z">
            <w:rPr/>
          </w:rPrChange>
        </w:rPr>
      </w:pPr>
      <w:r w:rsidRPr="00765DEE">
        <w:rPr>
          <w:rFonts w:ascii="Times New Roman" w:hAnsi="Times New Roman" w:cs="Times New Roman"/>
          <w:sz w:val="28"/>
          <w:rPrChange w:id="517" w:author="Marianne LaRussa" w:date="2017-07-10T10:13:00Z">
            <w:rPr>
              <w:sz w:val="28"/>
            </w:rPr>
          </w:rPrChange>
        </w:rPr>
        <w:t xml:space="preserve"> </w:t>
      </w:r>
    </w:p>
    <w:p w14:paraId="2607ADE2" w14:textId="77777777" w:rsidR="002273D7" w:rsidRPr="00765DEE" w:rsidRDefault="002273D7" w:rsidP="002273D7">
      <w:pPr>
        <w:widowControl/>
        <w:numPr>
          <w:ilvl w:val="0"/>
          <w:numId w:val="118"/>
        </w:numPr>
        <w:spacing w:after="4" w:line="237" w:lineRule="auto"/>
        <w:ind w:hanging="10"/>
        <w:rPr>
          <w:rFonts w:ascii="Times New Roman" w:hAnsi="Times New Roman" w:cs="Times New Roman"/>
          <w:rPrChange w:id="518" w:author="Marianne LaRussa" w:date="2017-07-10T10:13:00Z">
            <w:rPr/>
          </w:rPrChange>
        </w:rPr>
      </w:pPr>
      <w:r w:rsidRPr="00765DEE">
        <w:rPr>
          <w:rFonts w:ascii="Times New Roman" w:hAnsi="Times New Roman" w:cs="Times New Roman"/>
          <w:rPrChange w:id="519" w:author="Marianne LaRussa" w:date="2017-07-10T10:13:00Z">
            <w:rPr/>
          </w:rPrChange>
        </w:rPr>
        <w:t>Describe the major organizational models of healthcare delivery, including the</w:t>
      </w:r>
    </w:p>
    <w:p w14:paraId="0FA6754C" w14:textId="77777777" w:rsidR="002273D7" w:rsidRPr="00765DEE" w:rsidRDefault="002273D7" w:rsidP="002273D7">
      <w:pPr>
        <w:spacing w:after="4" w:line="237" w:lineRule="auto"/>
        <w:ind w:left="720"/>
        <w:rPr>
          <w:rFonts w:ascii="Times New Roman" w:hAnsi="Times New Roman" w:cs="Times New Roman"/>
          <w:rPrChange w:id="520" w:author="Marianne LaRussa" w:date="2017-07-10T10:13:00Z">
            <w:rPr/>
          </w:rPrChange>
        </w:rPr>
      </w:pPr>
      <w:r w:rsidRPr="00765DEE">
        <w:rPr>
          <w:rFonts w:ascii="Times New Roman" w:hAnsi="Times New Roman" w:cs="Times New Roman"/>
          <w:rPrChange w:id="521" w:author="Marianne LaRussa" w:date="2017-07-10T10:13:00Z">
            <w:rPr/>
          </w:rPrChange>
        </w:rPr>
        <w:t>ways in which such models are important in controlling health care costs and  allocating resources</w:t>
      </w:r>
      <w:r w:rsidRPr="00765DEE">
        <w:rPr>
          <w:rFonts w:ascii="Times New Roman" w:hAnsi="Times New Roman" w:cs="Times New Roman"/>
          <w:sz w:val="28"/>
          <w:rPrChange w:id="522" w:author="Marianne LaRussa" w:date="2017-07-10T10:13:00Z">
            <w:rPr>
              <w:sz w:val="28"/>
            </w:rPr>
          </w:rPrChange>
        </w:rPr>
        <w:t xml:space="preserve"> </w:t>
      </w:r>
    </w:p>
    <w:p w14:paraId="7FEE8EF1" w14:textId="77777777" w:rsidR="002273D7" w:rsidRPr="00765DEE" w:rsidRDefault="002273D7" w:rsidP="002273D7">
      <w:pPr>
        <w:spacing w:line="259" w:lineRule="auto"/>
        <w:rPr>
          <w:rFonts w:ascii="Times New Roman" w:hAnsi="Times New Roman" w:cs="Times New Roman"/>
          <w:rPrChange w:id="523" w:author="Marianne LaRussa" w:date="2017-07-10T10:13:00Z">
            <w:rPr/>
          </w:rPrChange>
        </w:rPr>
      </w:pPr>
      <w:r w:rsidRPr="00765DEE">
        <w:rPr>
          <w:rFonts w:ascii="Times New Roman" w:hAnsi="Times New Roman" w:cs="Times New Roman"/>
          <w:sz w:val="28"/>
          <w:rPrChange w:id="524" w:author="Marianne LaRussa" w:date="2017-07-10T10:13:00Z">
            <w:rPr>
              <w:sz w:val="28"/>
            </w:rPr>
          </w:rPrChange>
        </w:rPr>
        <w:t xml:space="preserve"> </w:t>
      </w:r>
    </w:p>
    <w:p w14:paraId="7DEEA570" w14:textId="77777777" w:rsidR="002273D7" w:rsidRPr="00765DEE" w:rsidRDefault="002273D7" w:rsidP="002273D7">
      <w:pPr>
        <w:widowControl/>
        <w:numPr>
          <w:ilvl w:val="0"/>
          <w:numId w:val="118"/>
        </w:numPr>
        <w:spacing w:after="29" w:line="248" w:lineRule="auto"/>
        <w:ind w:hanging="10"/>
        <w:rPr>
          <w:rFonts w:ascii="Times New Roman" w:hAnsi="Times New Roman" w:cs="Times New Roman"/>
          <w:rPrChange w:id="525" w:author="Marianne LaRussa" w:date="2017-07-10T10:13:00Z">
            <w:rPr/>
          </w:rPrChange>
        </w:rPr>
      </w:pPr>
      <w:r w:rsidRPr="00765DEE">
        <w:rPr>
          <w:rFonts w:ascii="Times New Roman" w:hAnsi="Times New Roman" w:cs="Times New Roman"/>
          <w:rPrChange w:id="526" w:author="Marianne LaRussa" w:date="2017-07-10T10:13:00Z">
            <w:rPr/>
          </w:rPrChange>
        </w:rPr>
        <w:t>Practice cost effective health care and resources while maintaining a high quality</w:t>
      </w:r>
    </w:p>
    <w:p w14:paraId="474DBD7C" w14:textId="77777777" w:rsidR="002273D7" w:rsidRPr="00765DEE" w:rsidRDefault="002273D7" w:rsidP="002273D7">
      <w:pPr>
        <w:spacing w:after="29"/>
        <w:ind w:left="30" w:firstLine="690"/>
        <w:rPr>
          <w:rFonts w:ascii="Times New Roman" w:hAnsi="Times New Roman" w:cs="Times New Roman"/>
          <w:rPrChange w:id="527" w:author="Marianne LaRussa" w:date="2017-07-10T10:13:00Z">
            <w:rPr/>
          </w:rPrChange>
        </w:rPr>
      </w:pPr>
      <w:r w:rsidRPr="00765DEE">
        <w:rPr>
          <w:rFonts w:ascii="Times New Roman" w:hAnsi="Times New Roman" w:cs="Times New Roman"/>
          <w:rPrChange w:id="528" w:author="Marianne LaRussa" w:date="2017-07-10T10:13:00Z">
            <w:rPr/>
          </w:rPrChange>
        </w:rPr>
        <w:t xml:space="preserve">of patient care </w:t>
      </w:r>
    </w:p>
    <w:p w14:paraId="0C6B2B5F" w14:textId="77777777" w:rsidR="002273D7" w:rsidRPr="00765DEE" w:rsidRDefault="002273D7" w:rsidP="002273D7">
      <w:pPr>
        <w:spacing w:line="259" w:lineRule="auto"/>
        <w:ind w:left="360"/>
        <w:rPr>
          <w:rFonts w:ascii="Times New Roman" w:hAnsi="Times New Roman" w:cs="Times New Roman"/>
          <w:rPrChange w:id="529" w:author="Marianne LaRussa" w:date="2017-07-10T10:13:00Z">
            <w:rPr/>
          </w:rPrChange>
        </w:rPr>
      </w:pPr>
      <w:r w:rsidRPr="00765DEE">
        <w:rPr>
          <w:rFonts w:ascii="Times New Roman" w:hAnsi="Times New Roman" w:cs="Times New Roman"/>
          <w:sz w:val="28"/>
          <w:rPrChange w:id="530" w:author="Marianne LaRussa" w:date="2017-07-10T10:13:00Z">
            <w:rPr>
              <w:sz w:val="28"/>
            </w:rPr>
          </w:rPrChange>
        </w:rPr>
        <w:t xml:space="preserve"> </w:t>
      </w:r>
    </w:p>
    <w:p w14:paraId="066B8F84" w14:textId="77777777" w:rsidR="002273D7" w:rsidRPr="00765DEE" w:rsidRDefault="002273D7" w:rsidP="002273D7">
      <w:pPr>
        <w:widowControl/>
        <w:numPr>
          <w:ilvl w:val="0"/>
          <w:numId w:val="118"/>
        </w:numPr>
        <w:spacing w:line="248" w:lineRule="auto"/>
        <w:ind w:hanging="10"/>
        <w:rPr>
          <w:rFonts w:ascii="Times New Roman" w:hAnsi="Times New Roman" w:cs="Times New Roman"/>
          <w:rPrChange w:id="531" w:author="Marianne LaRussa" w:date="2017-07-10T10:13:00Z">
            <w:rPr/>
          </w:rPrChange>
        </w:rPr>
      </w:pPr>
      <w:r w:rsidRPr="00765DEE">
        <w:rPr>
          <w:rFonts w:ascii="Times New Roman" w:hAnsi="Times New Roman" w:cs="Times New Roman"/>
          <w:rPrChange w:id="532" w:author="Marianne LaRussa" w:date="2017-07-10T10:13:00Z">
            <w:rPr/>
          </w:rPrChange>
        </w:rPr>
        <w:t>Identify and use resources and ancillary health care services for all patients,</w:t>
      </w:r>
    </w:p>
    <w:p w14:paraId="676D70AD" w14:textId="77777777" w:rsidR="002273D7" w:rsidRPr="00765DEE" w:rsidRDefault="002273D7" w:rsidP="002273D7">
      <w:pPr>
        <w:ind w:left="30" w:firstLine="690"/>
        <w:rPr>
          <w:rFonts w:ascii="Times New Roman" w:hAnsi="Times New Roman" w:cs="Times New Roman"/>
          <w:rPrChange w:id="533" w:author="Marianne LaRussa" w:date="2017-07-10T10:13:00Z">
            <w:rPr/>
          </w:rPrChange>
        </w:rPr>
      </w:pPr>
      <w:r w:rsidRPr="00765DEE">
        <w:rPr>
          <w:rFonts w:ascii="Times New Roman" w:hAnsi="Times New Roman" w:cs="Times New Roman"/>
          <w:rPrChange w:id="534" w:author="Marianne LaRussa" w:date="2017-07-10T10:13:00Z">
            <w:rPr/>
          </w:rPrChange>
        </w:rPr>
        <w:t xml:space="preserve">including patients facing barriers to access to health care </w:t>
      </w:r>
    </w:p>
    <w:p w14:paraId="6C887FC0" w14:textId="77777777" w:rsidR="002273D7" w:rsidRPr="00765DEE" w:rsidRDefault="002273D7" w:rsidP="002273D7">
      <w:pPr>
        <w:spacing w:line="259" w:lineRule="auto"/>
        <w:rPr>
          <w:rFonts w:ascii="Times New Roman" w:hAnsi="Times New Roman" w:cs="Times New Roman"/>
          <w:rPrChange w:id="535" w:author="Marianne LaRussa" w:date="2017-07-10T10:13:00Z">
            <w:rPr/>
          </w:rPrChange>
        </w:rPr>
      </w:pPr>
      <w:r w:rsidRPr="00765DEE">
        <w:rPr>
          <w:rFonts w:ascii="Times New Roman" w:hAnsi="Times New Roman" w:cs="Times New Roman"/>
          <w:rPrChange w:id="536" w:author="Marianne LaRussa" w:date="2017-07-10T10:13:00Z">
            <w:rPr/>
          </w:rPrChange>
        </w:rPr>
        <w:t xml:space="preserve"> </w:t>
      </w:r>
    </w:p>
    <w:p w14:paraId="4B99DFF6" w14:textId="77777777" w:rsidR="002273D7" w:rsidRPr="00765DEE" w:rsidRDefault="002273D7" w:rsidP="002273D7">
      <w:pPr>
        <w:widowControl/>
        <w:numPr>
          <w:ilvl w:val="0"/>
          <w:numId w:val="118"/>
        </w:numPr>
        <w:spacing w:line="248" w:lineRule="auto"/>
        <w:ind w:hanging="10"/>
        <w:rPr>
          <w:rFonts w:ascii="Times New Roman" w:hAnsi="Times New Roman" w:cs="Times New Roman"/>
          <w:rPrChange w:id="537" w:author="Marianne LaRussa" w:date="2017-07-10T10:13:00Z">
            <w:rPr/>
          </w:rPrChange>
        </w:rPr>
      </w:pPr>
      <w:r w:rsidRPr="00765DEE">
        <w:rPr>
          <w:rFonts w:ascii="Times New Roman" w:hAnsi="Times New Roman" w:cs="Times New Roman"/>
          <w:rPrChange w:id="538" w:author="Marianne LaRussa" w:date="2017-07-10T10:13:00Z">
            <w:rPr/>
          </w:rPrChange>
        </w:rPr>
        <w:t>Demonstrate an awareness of the complexities of medical practice with regard to</w:t>
      </w:r>
    </w:p>
    <w:p w14:paraId="6931B9E8" w14:textId="77777777" w:rsidR="002273D7" w:rsidRPr="00765DEE" w:rsidRDefault="002273D7" w:rsidP="002273D7">
      <w:pPr>
        <w:ind w:firstLine="20"/>
        <w:rPr>
          <w:rFonts w:ascii="Times New Roman" w:hAnsi="Times New Roman" w:cs="Times New Roman"/>
          <w:rPrChange w:id="539" w:author="Marianne LaRussa" w:date="2017-07-10T10:13:00Z">
            <w:rPr/>
          </w:rPrChange>
        </w:rPr>
      </w:pPr>
      <w:r w:rsidRPr="00765DEE">
        <w:rPr>
          <w:rFonts w:ascii="Times New Roman" w:hAnsi="Times New Roman" w:cs="Times New Roman"/>
          <w:rPrChange w:id="540" w:author="Marianne LaRussa" w:date="2017-07-10T10:13:00Z">
            <w:rPr/>
          </w:rPrChange>
        </w:rPr>
        <w:t xml:space="preserve">            ethical and legal issues </w:t>
      </w:r>
    </w:p>
    <w:p w14:paraId="33B5D572" w14:textId="77777777" w:rsidR="002273D7" w:rsidRPr="003E6940" w:rsidRDefault="002273D7" w:rsidP="002273D7">
      <w:pPr>
        <w:spacing w:line="259" w:lineRule="auto"/>
        <w:rPr>
          <w:rFonts w:ascii="Times New Roman" w:hAnsi="Times New Roman" w:cs="Times New Roman"/>
          <w:sz w:val="32"/>
          <w:szCs w:val="32"/>
          <w:rPrChange w:id="541" w:author="Marianne LaRussa" w:date="2017-07-10T10:17:00Z">
            <w:rPr/>
          </w:rPrChange>
        </w:rPr>
      </w:pPr>
      <w:r w:rsidRPr="00765DEE">
        <w:rPr>
          <w:rFonts w:ascii="Times New Roman" w:hAnsi="Times New Roman" w:cs="Times New Roman"/>
          <w:rPrChange w:id="542" w:author="Marianne LaRussa" w:date="2017-07-10T10:13:00Z">
            <w:rPr/>
          </w:rPrChange>
        </w:rPr>
        <w:t xml:space="preserve"> </w:t>
      </w:r>
    </w:p>
    <w:p w14:paraId="61CA39EC" w14:textId="77777777" w:rsidR="002273D7" w:rsidRPr="003E6940" w:rsidRDefault="002273D7" w:rsidP="002273D7">
      <w:pPr>
        <w:pStyle w:val="Heading1"/>
        <w:ind w:left="-5"/>
        <w:rPr>
          <w:rFonts w:cs="Times New Roman"/>
          <w:sz w:val="32"/>
          <w:szCs w:val="32"/>
          <w:rPrChange w:id="543" w:author="Marianne LaRussa" w:date="2017-07-10T10:17:00Z">
            <w:rPr>
              <w:rFonts w:cs="Times New Roman"/>
            </w:rPr>
          </w:rPrChange>
        </w:rPr>
      </w:pPr>
      <w:r w:rsidRPr="003E6940">
        <w:rPr>
          <w:rFonts w:cs="Times New Roman"/>
          <w:sz w:val="32"/>
          <w:szCs w:val="32"/>
          <w:rPrChange w:id="544" w:author="Marianne LaRussa" w:date="2017-07-10T10:17:00Z">
            <w:rPr>
              <w:rFonts w:cs="Times New Roman"/>
            </w:rPr>
          </w:rPrChange>
        </w:rPr>
        <w:t>INTERPROFESSIONAL COLLABORATION</w:t>
      </w:r>
      <w:r w:rsidRPr="003E6940">
        <w:rPr>
          <w:rFonts w:cs="Times New Roman"/>
          <w:b w:val="0"/>
          <w:sz w:val="32"/>
          <w:szCs w:val="32"/>
          <w:rPrChange w:id="545" w:author="Marianne LaRussa" w:date="2017-07-10T10:17:00Z">
            <w:rPr>
              <w:rFonts w:cs="Times New Roman"/>
              <w:b w:val="0"/>
            </w:rPr>
          </w:rPrChange>
        </w:rPr>
        <w:t xml:space="preserve"> </w:t>
      </w:r>
    </w:p>
    <w:p w14:paraId="261D05D3" w14:textId="77777777" w:rsidR="002273D7" w:rsidRPr="00765DEE" w:rsidRDefault="002273D7" w:rsidP="002273D7">
      <w:pPr>
        <w:spacing w:line="259" w:lineRule="auto"/>
        <w:rPr>
          <w:rFonts w:ascii="Times New Roman" w:hAnsi="Times New Roman" w:cs="Times New Roman"/>
          <w:rPrChange w:id="546" w:author="Marianne LaRussa" w:date="2017-07-10T10:13:00Z">
            <w:rPr/>
          </w:rPrChange>
        </w:rPr>
      </w:pPr>
      <w:r w:rsidRPr="00765DEE">
        <w:rPr>
          <w:rFonts w:ascii="Times New Roman" w:hAnsi="Times New Roman" w:cs="Times New Roman"/>
          <w:rPrChange w:id="547" w:author="Marianne LaRussa" w:date="2017-07-10T10:13:00Z">
            <w:rPr/>
          </w:rPrChange>
        </w:rPr>
        <w:t xml:space="preserve"> </w:t>
      </w:r>
    </w:p>
    <w:p w14:paraId="4275497E" w14:textId="77777777" w:rsidR="002273D7" w:rsidRPr="00765DEE" w:rsidRDefault="002273D7" w:rsidP="002273D7">
      <w:pPr>
        <w:ind w:left="-5"/>
        <w:rPr>
          <w:rFonts w:ascii="Times New Roman" w:hAnsi="Times New Roman" w:cs="Times New Roman"/>
          <w:rPrChange w:id="548" w:author="Marianne LaRussa" w:date="2017-07-10T10:13:00Z">
            <w:rPr/>
          </w:rPrChange>
        </w:rPr>
      </w:pPr>
      <w:r w:rsidRPr="00765DEE">
        <w:rPr>
          <w:rFonts w:ascii="Times New Roman" w:hAnsi="Times New Roman" w:cs="Times New Roman"/>
          <w:rPrChange w:id="549" w:author="Marianne LaRussa" w:date="2017-07-10T10:13:00Z">
            <w:rPr/>
          </w:rPrChange>
        </w:rPr>
        <w:t xml:space="preserve">Students must demonstrate the ability to engage in an interprofessional team to enhance safe and effective patient care.  Students must: </w:t>
      </w:r>
    </w:p>
    <w:p w14:paraId="28913872" w14:textId="77777777" w:rsidR="002273D7" w:rsidRPr="00765DEE" w:rsidRDefault="002273D7" w:rsidP="002273D7">
      <w:pPr>
        <w:spacing w:line="259" w:lineRule="auto"/>
        <w:rPr>
          <w:rFonts w:ascii="Times New Roman" w:hAnsi="Times New Roman" w:cs="Times New Roman"/>
          <w:rPrChange w:id="550" w:author="Marianne LaRussa" w:date="2017-07-10T10:13:00Z">
            <w:rPr/>
          </w:rPrChange>
        </w:rPr>
      </w:pPr>
      <w:r w:rsidRPr="00765DEE">
        <w:rPr>
          <w:rFonts w:ascii="Times New Roman" w:hAnsi="Times New Roman" w:cs="Times New Roman"/>
          <w:rPrChange w:id="551" w:author="Marianne LaRussa" w:date="2017-07-10T10:13:00Z">
            <w:rPr/>
          </w:rPrChange>
        </w:rPr>
        <w:t xml:space="preserve"> </w:t>
      </w:r>
    </w:p>
    <w:p w14:paraId="662F46CD" w14:textId="77777777" w:rsidR="002273D7" w:rsidRPr="00765DEE" w:rsidRDefault="002273D7" w:rsidP="002273D7">
      <w:pPr>
        <w:widowControl/>
        <w:numPr>
          <w:ilvl w:val="0"/>
          <w:numId w:val="119"/>
        </w:numPr>
        <w:spacing w:line="248" w:lineRule="auto"/>
        <w:ind w:hanging="720"/>
        <w:rPr>
          <w:rFonts w:ascii="Times New Roman" w:hAnsi="Times New Roman" w:cs="Times New Roman"/>
          <w:rPrChange w:id="552" w:author="Marianne LaRussa" w:date="2017-07-10T10:13:00Z">
            <w:rPr/>
          </w:rPrChange>
        </w:rPr>
      </w:pPr>
      <w:r w:rsidRPr="00765DEE">
        <w:rPr>
          <w:rFonts w:ascii="Times New Roman" w:hAnsi="Times New Roman" w:cs="Times New Roman"/>
          <w:rPrChange w:id="553" w:author="Marianne LaRussa" w:date="2017-07-10T10:13:00Z">
            <w:rPr/>
          </w:rPrChange>
        </w:rPr>
        <w:t>Work with other health professionals to maintain a climate of mutual respect,</w:t>
      </w:r>
    </w:p>
    <w:p w14:paraId="3EBC1B10" w14:textId="77777777" w:rsidR="002273D7" w:rsidRPr="00765DEE" w:rsidRDefault="002273D7" w:rsidP="002273D7">
      <w:pPr>
        <w:ind w:left="-5" w:firstLine="725"/>
        <w:rPr>
          <w:rFonts w:ascii="Times New Roman" w:hAnsi="Times New Roman" w:cs="Times New Roman"/>
          <w:rPrChange w:id="554" w:author="Marianne LaRussa" w:date="2017-07-10T10:13:00Z">
            <w:rPr/>
          </w:rPrChange>
        </w:rPr>
      </w:pPr>
      <w:r w:rsidRPr="00765DEE">
        <w:rPr>
          <w:rFonts w:ascii="Times New Roman" w:hAnsi="Times New Roman" w:cs="Times New Roman"/>
          <w:rPrChange w:id="555" w:author="Marianne LaRussa" w:date="2017-07-10T10:13:00Z">
            <w:rPr/>
          </w:rPrChange>
        </w:rPr>
        <w:t xml:space="preserve">dignity, diversity, ethical integrity and trust </w:t>
      </w:r>
    </w:p>
    <w:p w14:paraId="51670090" w14:textId="77777777" w:rsidR="002273D7" w:rsidRPr="00765DEE" w:rsidRDefault="002273D7" w:rsidP="002273D7">
      <w:pPr>
        <w:spacing w:line="259" w:lineRule="auto"/>
        <w:rPr>
          <w:rFonts w:ascii="Times New Roman" w:hAnsi="Times New Roman" w:cs="Times New Roman"/>
          <w:rPrChange w:id="556" w:author="Marianne LaRussa" w:date="2017-07-10T10:13:00Z">
            <w:rPr/>
          </w:rPrChange>
        </w:rPr>
      </w:pPr>
      <w:r w:rsidRPr="00765DEE">
        <w:rPr>
          <w:rFonts w:ascii="Times New Roman" w:hAnsi="Times New Roman" w:cs="Times New Roman"/>
          <w:rPrChange w:id="557" w:author="Marianne LaRussa" w:date="2017-07-10T10:13:00Z">
            <w:rPr/>
          </w:rPrChange>
        </w:rPr>
        <w:t xml:space="preserve"> </w:t>
      </w:r>
    </w:p>
    <w:p w14:paraId="778D86A6" w14:textId="77777777" w:rsidR="002273D7" w:rsidRPr="00765DEE" w:rsidRDefault="002273D7" w:rsidP="002273D7">
      <w:pPr>
        <w:widowControl/>
        <w:numPr>
          <w:ilvl w:val="0"/>
          <w:numId w:val="119"/>
        </w:numPr>
        <w:spacing w:after="4" w:line="237" w:lineRule="auto"/>
        <w:ind w:hanging="720"/>
        <w:rPr>
          <w:rFonts w:ascii="Times New Roman" w:hAnsi="Times New Roman" w:cs="Times New Roman"/>
          <w:rPrChange w:id="558" w:author="Marianne LaRussa" w:date="2017-07-10T10:13:00Z">
            <w:rPr/>
          </w:rPrChange>
        </w:rPr>
      </w:pPr>
      <w:r w:rsidRPr="00765DEE">
        <w:rPr>
          <w:rFonts w:ascii="Times New Roman" w:hAnsi="Times New Roman" w:cs="Times New Roman"/>
          <w:rPrChange w:id="559" w:author="Marianne LaRussa" w:date="2017-07-10T10:13:00Z">
            <w:rPr/>
          </w:rPrChange>
        </w:rPr>
        <w:t xml:space="preserve">Use the knowledge of their own role, and understanding of the roles of other health professionals to address the healthcare needs of the patients and populations served. </w:t>
      </w:r>
    </w:p>
    <w:p w14:paraId="0B73958E" w14:textId="77777777" w:rsidR="002273D7" w:rsidRPr="00765DEE" w:rsidRDefault="002273D7" w:rsidP="002273D7">
      <w:pPr>
        <w:spacing w:line="259" w:lineRule="auto"/>
        <w:rPr>
          <w:rFonts w:ascii="Times New Roman" w:hAnsi="Times New Roman" w:cs="Times New Roman"/>
          <w:rPrChange w:id="560" w:author="Marianne LaRussa" w:date="2017-07-10T10:13:00Z">
            <w:rPr/>
          </w:rPrChange>
        </w:rPr>
      </w:pPr>
      <w:r w:rsidRPr="00765DEE">
        <w:rPr>
          <w:rFonts w:ascii="Times New Roman" w:hAnsi="Times New Roman" w:cs="Times New Roman"/>
          <w:rPrChange w:id="561" w:author="Marianne LaRussa" w:date="2017-07-10T10:13:00Z">
            <w:rPr/>
          </w:rPrChange>
        </w:rPr>
        <w:t xml:space="preserve"> </w:t>
      </w:r>
    </w:p>
    <w:p w14:paraId="6C3D16D0" w14:textId="77777777" w:rsidR="002273D7" w:rsidRPr="00765DEE" w:rsidRDefault="002273D7" w:rsidP="002273D7">
      <w:pPr>
        <w:widowControl/>
        <w:numPr>
          <w:ilvl w:val="0"/>
          <w:numId w:val="119"/>
        </w:numPr>
        <w:spacing w:line="248" w:lineRule="auto"/>
        <w:ind w:hanging="720"/>
        <w:rPr>
          <w:rFonts w:ascii="Times New Roman" w:hAnsi="Times New Roman" w:cs="Times New Roman"/>
          <w:rPrChange w:id="562" w:author="Marianne LaRussa" w:date="2017-07-10T10:13:00Z">
            <w:rPr/>
          </w:rPrChange>
        </w:rPr>
      </w:pPr>
      <w:r w:rsidRPr="00765DEE">
        <w:rPr>
          <w:rFonts w:ascii="Times New Roman" w:hAnsi="Times New Roman" w:cs="Times New Roman"/>
          <w:rPrChange w:id="563" w:author="Marianne LaRussa" w:date="2017-07-10T10:13:00Z">
            <w:rPr/>
          </w:rPrChange>
        </w:rPr>
        <w:t xml:space="preserve">Communicate effectively with other health professionals in a responsive and responsible manner </w:t>
      </w:r>
    </w:p>
    <w:p w14:paraId="7EA12C89" w14:textId="77777777" w:rsidR="002273D7" w:rsidRPr="00765DEE" w:rsidRDefault="002273D7" w:rsidP="002273D7">
      <w:pPr>
        <w:spacing w:after="16" w:line="259" w:lineRule="auto"/>
        <w:rPr>
          <w:rFonts w:ascii="Times New Roman" w:hAnsi="Times New Roman" w:cs="Times New Roman"/>
          <w:rPrChange w:id="564" w:author="Marianne LaRussa" w:date="2017-07-10T10:13:00Z">
            <w:rPr/>
          </w:rPrChange>
        </w:rPr>
      </w:pPr>
      <w:r w:rsidRPr="00765DEE">
        <w:rPr>
          <w:rFonts w:ascii="Times New Roman" w:hAnsi="Times New Roman" w:cs="Times New Roman"/>
          <w:rPrChange w:id="565" w:author="Marianne LaRussa" w:date="2017-07-10T10:13:00Z">
            <w:rPr/>
          </w:rPrChange>
        </w:rPr>
        <w:t xml:space="preserve"> </w:t>
      </w:r>
    </w:p>
    <w:p w14:paraId="08367118" w14:textId="77777777" w:rsidR="002273D7" w:rsidRPr="00765DEE" w:rsidRDefault="002273D7" w:rsidP="002273D7">
      <w:pPr>
        <w:ind w:left="-5"/>
        <w:rPr>
          <w:rFonts w:ascii="Times New Roman" w:hAnsi="Times New Roman" w:cs="Times New Roman"/>
          <w:rPrChange w:id="566" w:author="Marianne LaRussa" w:date="2017-07-10T10:13:00Z">
            <w:rPr/>
          </w:rPrChange>
        </w:rPr>
      </w:pPr>
      <w:r w:rsidRPr="00765DEE">
        <w:rPr>
          <w:rFonts w:ascii="Times New Roman" w:hAnsi="Times New Roman" w:cs="Times New Roman"/>
          <w:rPrChange w:id="567" w:author="Marianne LaRussa" w:date="2017-07-10T10:13:00Z">
            <w:rPr/>
          </w:rPrChange>
        </w:rPr>
        <w:t>Approved by the Curriculum Committee and the Dean, May 2017</w:t>
      </w:r>
      <w:r w:rsidRPr="00765DEE">
        <w:rPr>
          <w:rFonts w:ascii="Times New Roman" w:hAnsi="Times New Roman" w:cs="Times New Roman"/>
          <w:sz w:val="28"/>
          <w:rPrChange w:id="568" w:author="Marianne LaRussa" w:date="2017-07-10T10:13:00Z">
            <w:rPr>
              <w:sz w:val="28"/>
            </w:rPr>
          </w:rPrChange>
        </w:rPr>
        <w:t xml:space="preserve"> </w:t>
      </w:r>
    </w:p>
    <w:p w14:paraId="2B9D59CC" w14:textId="77777777" w:rsidR="002273D7" w:rsidRPr="00765DEE" w:rsidRDefault="002273D7" w:rsidP="002273D7">
      <w:pPr>
        <w:rPr>
          <w:rFonts w:ascii="Times New Roman" w:hAnsi="Times New Roman" w:cs="Times New Roman"/>
          <w:rPrChange w:id="569" w:author="Marianne LaRussa" w:date="2017-07-10T10:13:00Z">
            <w:rPr/>
          </w:rPrChange>
        </w:rPr>
      </w:pPr>
    </w:p>
    <w:p w14:paraId="4568377C" w14:textId="77777777" w:rsidR="006F1636" w:rsidRPr="00930B7E" w:rsidRDefault="006F1636" w:rsidP="006F1636">
      <w:pPr>
        <w:pStyle w:val="Heading2"/>
        <w:ind w:left="0"/>
        <w:rPr>
          <w:sz w:val="22"/>
          <w:szCs w:val="22"/>
        </w:rPr>
      </w:pPr>
    </w:p>
    <w:p w14:paraId="4A25634B" w14:textId="77777777" w:rsidR="006F1636" w:rsidRPr="00930B7E" w:rsidRDefault="006F1636" w:rsidP="006F1636">
      <w:pPr>
        <w:pStyle w:val="Heading2"/>
        <w:ind w:left="0"/>
        <w:rPr>
          <w:sz w:val="22"/>
          <w:szCs w:val="22"/>
        </w:rPr>
      </w:pPr>
    </w:p>
    <w:p w14:paraId="175F0685" w14:textId="77777777" w:rsidR="006F1636" w:rsidRDefault="006F1636" w:rsidP="006F1636">
      <w:pPr>
        <w:pStyle w:val="Heading2"/>
        <w:ind w:left="0"/>
      </w:pPr>
      <w:bookmarkStart w:id="570" w:name="_Toc449687698"/>
      <w:bookmarkStart w:id="571" w:name="Curriculum"/>
      <w:r>
        <w:t>MD CURRICULUM</w:t>
      </w:r>
      <w:bookmarkEnd w:id="570"/>
    </w:p>
    <w:p w14:paraId="3389E0BA" w14:textId="77777777" w:rsidR="006F1636" w:rsidRDefault="006F1636" w:rsidP="006F1636">
      <w:pPr>
        <w:pStyle w:val="Heading3"/>
      </w:pPr>
      <w:bookmarkStart w:id="572" w:name="_Toc449687699"/>
      <w:bookmarkEnd w:id="571"/>
      <w:r w:rsidRPr="0042356B">
        <w:t>Year 1 Curriculum</w:t>
      </w:r>
      <w:bookmarkEnd w:id="572"/>
    </w:p>
    <w:p w14:paraId="4B7F1331" w14:textId="77777777" w:rsidR="006F1636" w:rsidRDefault="006F1636" w:rsidP="006F1636">
      <w:pPr>
        <w:pStyle w:val="Heading3"/>
      </w:pPr>
    </w:p>
    <w:tbl>
      <w:tblPr>
        <w:tblpPr w:leftFromText="187" w:rightFromText="187" w:vertAnchor="text" w:horzAnchor="margin" w:tblpY="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7"/>
        <w:gridCol w:w="2918"/>
        <w:gridCol w:w="990"/>
        <w:gridCol w:w="4680"/>
      </w:tblGrid>
      <w:tr w:rsidR="006F1636" w:rsidRPr="00B44866" w14:paraId="73A27945" w14:textId="77777777" w:rsidTr="00C13DF3">
        <w:trPr>
          <w:trHeight w:val="554"/>
        </w:trPr>
        <w:tc>
          <w:tcPr>
            <w:tcW w:w="1127" w:type="dxa"/>
          </w:tcPr>
          <w:p w14:paraId="65100D8C"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0"/>
                <w:szCs w:val="20"/>
              </w:rPr>
            </w:pPr>
            <w:r w:rsidRPr="007E41E2">
              <w:rPr>
                <w:rFonts w:ascii="Times New Roman" w:eastAsia="MS PMincho" w:hAnsi="Times New Roman" w:cs="Times New Roman"/>
                <w:b/>
                <w:bCs/>
                <w:color w:val="000000"/>
                <w:sz w:val="20"/>
                <w:szCs w:val="20"/>
              </w:rPr>
              <w:t>Block</w:t>
            </w:r>
          </w:p>
          <w:p w14:paraId="33E4B064"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2918" w:type="dxa"/>
          </w:tcPr>
          <w:p w14:paraId="674FC1D2"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0"/>
                <w:szCs w:val="20"/>
              </w:rPr>
            </w:pPr>
            <w:r w:rsidRPr="007E41E2">
              <w:rPr>
                <w:rFonts w:ascii="Times New Roman" w:eastAsia="MS PMincho" w:hAnsi="Times New Roman" w:cs="Times New Roman"/>
                <w:b/>
                <w:bCs/>
                <w:color w:val="000000"/>
                <w:sz w:val="20"/>
                <w:szCs w:val="20"/>
              </w:rPr>
              <w:t>Block Title</w:t>
            </w:r>
          </w:p>
          <w:p w14:paraId="79CB78CA"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990" w:type="dxa"/>
          </w:tcPr>
          <w:p w14:paraId="0DE5E5FB" w14:textId="77777777" w:rsidR="006F1636" w:rsidRPr="00B44866"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0"/>
                <w:szCs w:val="20"/>
              </w:rPr>
            </w:pPr>
            <w:r w:rsidRPr="007E41E2">
              <w:rPr>
                <w:rFonts w:ascii="Times New Roman" w:eastAsia="MS PMincho" w:hAnsi="Times New Roman" w:cs="Times New Roman"/>
                <w:b/>
                <w:bCs/>
                <w:color w:val="000000"/>
                <w:sz w:val="20"/>
                <w:szCs w:val="20"/>
              </w:rPr>
              <w:t>Time (Weeks)</w:t>
            </w:r>
          </w:p>
        </w:tc>
        <w:tc>
          <w:tcPr>
            <w:tcW w:w="4680" w:type="dxa"/>
          </w:tcPr>
          <w:p w14:paraId="47B486C1" w14:textId="77777777" w:rsidR="006F1636" w:rsidRPr="00B44866"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0"/>
                <w:szCs w:val="20"/>
              </w:rPr>
            </w:pPr>
            <w:r w:rsidRPr="007E41E2">
              <w:rPr>
                <w:rFonts w:ascii="Times New Roman" w:eastAsia="MS PMincho" w:hAnsi="Times New Roman" w:cs="Times New Roman"/>
                <w:b/>
                <w:bCs/>
                <w:color w:val="000000"/>
                <w:sz w:val="20"/>
                <w:szCs w:val="20"/>
              </w:rPr>
              <w:t>Subjects Covered</w:t>
            </w:r>
          </w:p>
        </w:tc>
      </w:tr>
      <w:tr w:rsidR="006F1636" w:rsidRPr="007E41E2" w14:paraId="5876D52D" w14:textId="77777777" w:rsidTr="00C13DF3">
        <w:trPr>
          <w:trHeight w:val="512"/>
        </w:trPr>
        <w:tc>
          <w:tcPr>
            <w:tcW w:w="1127" w:type="dxa"/>
          </w:tcPr>
          <w:p w14:paraId="3B134022"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Orientation</w:t>
            </w:r>
          </w:p>
          <w:p w14:paraId="6C9019C3"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2918" w:type="dxa"/>
          </w:tcPr>
          <w:p w14:paraId="6F393DA1"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Intro to Medical Practice</w:t>
            </w:r>
          </w:p>
          <w:p w14:paraId="01FE49FF"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990" w:type="dxa"/>
          </w:tcPr>
          <w:p w14:paraId="13695C89"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1</w:t>
            </w:r>
          </w:p>
          <w:p w14:paraId="4C0F9D48"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4680" w:type="dxa"/>
          </w:tcPr>
          <w:p w14:paraId="0E11B5C4"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Orientation; Introduction to Medical Ethics; Introduction to the Patient</w:t>
            </w:r>
          </w:p>
        </w:tc>
      </w:tr>
      <w:tr w:rsidR="006F1636" w:rsidRPr="007E41E2" w14:paraId="3D12EF38" w14:textId="77777777" w:rsidTr="00C13DF3">
        <w:trPr>
          <w:trHeight w:val="332"/>
        </w:trPr>
        <w:tc>
          <w:tcPr>
            <w:tcW w:w="1127" w:type="dxa"/>
          </w:tcPr>
          <w:p w14:paraId="61DD094B"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0"/>
                <w:szCs w:val="20"/>
              </w:rPr>
              <w:t>1</w:t>
            </w:r>
          </w:p>
        </w:tc>
        <w:tc>
          <w:tcPr>
            <w:tcW w:w="2918" w:type="dxa"/>
          </w:tcPr>
          <w:p w14:paraId="77BA7C4D"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Pr>
                <w:rFonts w:ascii="Times New Roman" w:eastAsia="MS PMincho" w:hAnsi="Times New Roman" w:cs="Times New Roman"/>
                <w:color w:val="000000"/>
                <w:sz w:val="20"/>
                <w:szCs w:val="20"/>
              </w:rPr>
              <w:t>Fundamentals of Anatomy</w:t>
            </w:r>
          </w:p>
        </w:tc>
        <w:tc>
          <w:tcPr>
            <w:tcW w:w="990" w:type="dxa"/>
          </w:tcPr>
          <w:p w14:paraId="483F920E"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Pr>
                <w:rFonts w:ascii="Times New Roman" w:eastAsia="MS PMincho" w:hAnsi="Times New Roman" w:cs="Times New Roman"/>
                <w:color w:val="000000"/>
                <w:sz w:val="20"/>
                <w:szCs w:val="20"/>
              </w:rPr>
              <w:t>8</w:t>
            </w:r>
          </w:p>
        </w:tc>
        <w:tc>
          <w:tcPr>
            <w:tcW w:w="4680" w:type="dxa"/>
          </w:tcPr>
          <w:p w14:paraId="49D2F522"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Integrated Systems in Gross Anatomy and Embryology</w:t>
            </w:r>
          </w:p>
        </w:tc>
      </w:tr>
      <w:tr w:rsidR="006F1636" w:rsidRPr="007E41E2" w14:paraId="1CCB7281" w14:textId="77777777" w:rsidTr="00C13DF3">
        <w:trPr>
          <w:trHeight w:val="731"/>
        </w:trPr>
        <w:tc>
          <w:tcPr>
            <w:tcW w:w="1127" w:type="dxa"/>
          </w:tcPr>
          <w:p w14:paraId="1A701754"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0"/>
                <w:szCs w:val="20"/>
              </w:rPr>
              <w:t>2</w:t>
            </w:r>
          </w:p>
        </w:tc>
        <w:tc>
          <w:tcPr>
            <w:tcW w:w="2918" w:type="dxa"/>
          </w:tcPr>
          <w:p w14:paraId="593BBF24"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Pr>
                <w:rFonts w:ascii="Times New Roman" w:eastAsia="MS PMincho" w:hAnsi="Times New Roman" w:cs="Times New Roman"/>
                <w:color w:val="000000"/>
                <w:sz w:val="20"/>
                <w:szCs w:val="20"/>
              </w:rPr>
              <w:t xml:space="preserve">Fundamentals of Medicine </w:t>
            </w:r>
          </w:p>
          <w:p w14:paraId="6420A8CF"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990" w:type="dxa"/>
          </w:tcPr>
          <w:p w14:paraId="53F8FA25"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Pr>
                <w:rFonts w:ascii="Times New Roman" w:eastAsia="MS PMincho" w:hAnsi="Times New Roman" w:cs="Times New Roman"/>
                <w:color w:val="000000"/>
                <w:sz w:val="20"/>
                <w:szCs w:val="20"/>
              </w:rPr>
              <w:t>11.5</w:t>
            </w:r>
          </w:p>
          <w:p w14:paraId="11A13B54"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4680" w:type="dxa"/>
          </w:tcPr>
          <w:p w14:paraId="716DCFD8"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Basics of Genetics; Molecular Biology; Basic Cell and Tissue Structure and Function; Signaling and Metabolism; Biochemistry of Nutrients</w:t>
            </w:r>
            <w:r>
              <w:rPr>
                <w:rFonts w:ascii="Times New Roman" w:eastAsia="MS PMincho" w:hAnsi="Times New Roman" w:cs="Times New Roman"/>
                <w:color w:val="000000"/>
                <w:sz w:val="20"/>
                <w:szCs w:val="20"/>
              </w:rPr>
              <w:t xml:space="preserve"> &amp; Elements of Pharmacology</w:t>
            </w:r>
          </w:p>
        </w:tc>
      </w:tr>
      <w:tr w:rsidR="006F1636" w:rsidRPr="007E41E2" w14:paraId="14283F88" w14:textId="77777777" w:rsidTr="00C13DF3">
        <w:trPr>
          <w:trHeight w:val="764"/>
        </w:trPr>
        <w:tc>
          <w:tcPr>
            <w:tcW w:w="1127" w:type="dxa"/>
          </w:tcPr>
          <w:p w14:paraId="43F47B08"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0"/>
                <w:szCs w:val="20"/>
              </w:rPr>
              <w:t>3</w:t>
            </w:r>
          </w:p>
        </w:tc>
        <w:tc>
          <w:tcPr>
            <w:tcW w:w="2918" w:type="dxa"/>
          </w:tcPr>
          <w:p w14:paraId="1520B647"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0"/>
                <w:szCs w:val="20"/>
              </w:rPr>
              <w:t>Biological Systems I</w:t>
            </w:r>
            <w:r>
              <w:rPr>
                <w:rFonts w:ascii="Times New Roman" w:eastAsia="MS PMincho" w:hAnsi="Times New Roman" w:cs="Times New Roman"/>
                <w:color w:val="000000"/>
                <w:sz w:val="20"/>
                <w:szCs w:val="20"/>
              </w:rPr>
              <w:t xml:space="preserve">: </w:t>
            </w:r>
            <w:r w:rsidRPr="003C6B3E">
              <w:rPr>
                <w:rFonts w:ascii="Times New Roman" w:eastAsia="MS PMincho" w:hAnsi="Times New Roman" w:cs="Times New Roman"/>
                <w:color w:val="000000"/>
                <w:sz w:val="20"/>
                <w:szCs w:val="20"/>
              </w:rPr>
              <w:t>Cardiovascular, Blood, Respiratory, &amp;</w:t>
            </w:r>
            <w:r>
              <w:rPr>
                <w:rFonts w:ascii="Times New Roman" w:eastAsia="MS PMincho" w:hAnsi="Times New Roman" w:cs="Times New Roman"/>
                <w:color w:val="000000"/>
                <w:sz w:val="20"/>
                <w:szCs w:val="20"/>
              </w:rPr>
              <w:t xml:space="preserve"> </w:t>
            </w:r>
            <w:r w:rsidRPr="003C6B3E">
              <w:rPr>
                <w:rFonts w:ascii="Times New Roman" w:eastAsia="MS PMincho" w:hAnsi="Times New Roman" w:cs="Times New Roman"/>
                <w:color w:val="000000"/>
                <w:sz w:val="20"/>
                <w:szCs w:val="20"/>
              </w:rPr>
              <w:t>Renal Systems</w:t>
            </w:r>
          </w:p>
        </w:tc>
        <w:tc>
          <w:tcPr>
            <w:tcW w:w="990" w:type="dxa"/>
          </w:tcPr>
          <w:p w14:paraId="22FD8980"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Pr>
                <w:rFonts w:ascii="Times New Roman" w:eastAsia="MS PMincho" w:hAnsi="Times New Roman" w:cs="Times New Roman"/>
                <w:color w:val="000000"/>
                <w:sz w:val="20"/>
                <w:szCs w:val="20"/>
              </w:rPr>
              <w:t>6</w:t>
            </w:r>
          </w:p>
        </w:tc>
        <w:tc>
          <w:tcPr>
            <w:tcW w:w="4680" w:type="dxa"/>
          </w:tcPr>
          <w:p w14:paraId="7390C6D1"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Development, Structure, Physiology and Biochemistry of the Cardiovascular, Blood, Pulmonary, and Renal Systems</w:t>
            </w:r>
            <w:r>
              <w:rPr>
                <w:rFonts w:ascii="Times New Roman" w:eastAsia="MS PMincho" w:hAnsi="Times New Roman" w:cs="Times New Roman"/>
                <w:color w:val="000000"/>
                <w:sz w:val="20"/>
                <w:szCs w:val="20"/>
              </w:rPr>
              <w:t>; Basic Biostatistics &amp; Epidemiology; Microbiome; Pharmacology (General, Autonomics)</w:t>
            </w:r>
            <w:r w:rsidRPr="007E41E2">
              <w:rPr>
                <w:rFonts w:ascii="Times New Roman" w:eastAsia="MS PMincho" w:hAnsi="Times New Roman" w:cs="Times New Roman"/>
                <w:color w:val="000000"/>
                <w:sz w:val="20"/>
                <w:szCs w:val="20"/>
              </w:rPr>
              <w:t xml:space="preserve"> </w:t>
            </w:r>
          </w:p>
        </w:tc>
      </w:tr>
      <w:tr w:rsidR="006F1636" w:rsidRPr="007E41E2" w14:paraId="5307C707" w14:textId="77777777" w:rsidTr="00C13DF3">
        <w:trPr>
          <w:trHeight w:val="719"/>
        </w:trPr>
        <w:tc>
          <w:tcPr>
            <w:tcW w:w="1127" w:type="dxa"/>
          </w:tcPr>
          <w:p w14:paraId="671A04C5"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0"/>
                <w:szCs w:val="20"/>
              </w:rPr>
              <w:t>4</w:t>
            </w:r>
          </w:p>
        </w:tc>
        <w:tc>
          <w:tcPr>
            <w:tcW w:w="2918" w:type="dxa"/>
          </w:tcPr>
          <w:p w14:paraId="6C35D487"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0"/>
                <w:szCs w:val="20"/>
              </w:rPr>
              <w:t>Biological Systems II</w:t>
            </w:r>
            <w:r>
              <w:rPr>
                <w:rFonts w:ascii="Times New Roman" w:eastAsia="MS PMincho" w:hAnsi="Times New Roman" w:cs="Times New Roman"/>
                <w:color w:val="000000"/>
                <w:sz w:val="20"/>
                <w:szCs w:val="20"/>
              </w:rPr>
              <w:t xml:space="preserve">: </w:t>
            </w:r>
            <w:r w:rsidRPr="003C6B3E">
              <w:rPr>
                <w:rFonts w:ascii="Times New Roman" w:eastAsia="MS PMincho" w:hAnsi="Times New Roman" w:cs="Times New Roman"/>
                <w:color w:val="000000"/>
                <w:sz w:val="20"/>
                <w:szCs w:val="20"/>
              </w:rPr>
              <w:t>Gastrointestinal, Endocrine, Reproductive</w:t>
            </w:r>
            <w:r>
              <w:rPr>
                <w:rFonts w:ascii="Times New Roman" w:eastAsia="MS PMincho" w:hAnsi="Times New Roman" w:cs="Times New Roman"/>
                <w:color w:val="000000"/>
                <w:sz w:val="20"/>
                <w:szCs w:val="20"/>
              </w:rPr>
              <w:t xml:space="preserve"> Systems,</w:t>
            </w:r>
            <w:r w:rsidRPr="003C6B3E">
              <w:rPr>
                <w:rFonts w:ascii="Times New Roman" w:eastAsia="MS PMincho" w:hAnsi="Times New Roman" w:cs="Times New Roman"/>
                <w:color w:val="000000"/>
                <w:sz w:val="20"/>
                <w:szCs w:val="20"/>
              </w:rPr>
              <w:t xml:space="preserve"> </w:t>
            </w:r>
            <w:r>
              <w:rPr>
                <w:rFonts w:ascii="Times New Roman" w:eastAsia="MS PMincho" w:hAnsi="Times New Roman" w:cs="Times New Roman"/>
                <w:color w:val="000000"/>
                <w:sz w:val="20"/>
                <w:szCs w:val="20"/>
              </w:rPr>
              <w:t>Bone and Skin</w:t>
            </w:r>
          </w:p>
        </w:tc>
        <w:tc>
          <w:tcPr>
            <w:tcW w:w="990" w:type="dxa"/>
          </w:tcPr>
          <w:p w14:paraId="68272C83"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Pr>
                <w:rFonts w:ascii="Times New Roman" w:eastAsia="MS PMincho" w:hAnsi="Times New Roman" w:cs="Times New Roman"/>
                <w:color w:val="000000"/>
                <w:sz w:val="20"/>
                <w:szCs w:val="20"/>
              </w:rPr>
              <w:t>5.5</w:t>
            </w:r>
          </w:p>
          <w:p w14:paraId="41E385F7"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4680" w:type="dxa"/>
          </w:tcPr>
          <w:p w14:paraId="50972F8B"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Development, Structure, Physiology and Biochemistry of the Gastrointestinal</w:t>
            </w:r>
            <w:r>
              <w:rPr>
                <w:rFonts w:ascii="Times New Roman" w:eastAsia="MS PMincho" w:hAnsi="Times New Roman" w:cs="Times New Roman"/>
                <w:color w:val="000000"/>
                <w:sz w:val="20"/>
                <w:szCs w:val="20"/>
              </w:rPr>
              <w:t xml:space="preserve"> &amp; Nutrition</w:t>
            </w:r>
            <w:r w:rsidRPr="007E41E2">
              <w:rPr>
                <w:rFonts w:ascii="Times New Roman" w:eastAsia="MS PMincho" w:hAnsi="Times New Roman" w:cs="Times New Roman"/>
                <w:color w:val="000000"/>
                <w:sz w:val="20"/>
                <w:szCs w:val="20"/>
              </w:rPr>
              <w:t>, Endocrine, Bone</w:t>
            </w:r>
            <w:r>
              <w:rPr>
                <w:rFonts w:ascii="Times New Roman" w:eastAsia="MS PMincho" w:hAnsi="Times New Roman" w:cs="Times New Roman"/>
                <w:color w:val="000000"/>
                <w:sz w:val="20"/>
                <w:szCs w:val="20"/>
              </w:rPr>
              <w:t>, Skin</w:t>
            </w:r>
            <w:r w:rsidRPr="007E41E2">
              <w:rPr>
                <w:rFonts w:ascii="Times New Roman" w:eastAsia="MS PMincho" w:hAnsi="Times New Roman" w:cs="Times New Roman"/>
                <w:color w:val="000000"/>
                <w:sz w:val="20"/>
                <w:szCs w:val="20"/>
              </w:rPr>
              <w:t xml:space="preserve"> and Reproductive Systems</w:t>
            </w:r>
          </w:p>
        </w:tc>
      </w:tr>
      <w:tr w:rsidR="006F1636" w:rsidRPr="007E41E2" w14:paraId="1BCE2597" w14:textId="77777777" w:rsidTr="00C13DF3">
        <w:trPr>
          <w:trHeight w:val="737"/>
        </w:trPr>
        <w:tc>
          <w:tcPr>
            <w:tcW w:w="1127" w:type="dxa"/>
          </w:tcPr>
          <w:p w14:paraId="6C6B4815"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0"/>
                <w:szCs w:val="20"/>
              </w:rPr>
              <w:t>5</w:t>
            </w:r>
          </w:p>
        </w:tc>
        <w:tc>
          <w:tcPr>
            <w:tcW w:w="2918" w:type="dxa"/>
          </w:tcPr>
          <w:p w14:paraId="6AB94716"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Biological Systems III:</w:t>
            </w:r>
          </w:p>
          <w:p w14:paraId="60E901C3"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0"/>
                <w:szCs w:val="20"/>
              </w:rPr>
              <w:t xml:space="preserve">Nervous </w:t>
            </w:r>
            <w:r>
              <w:rPr>
                <w:rFonts w:ascii="Times New Roman" w:eastAsia="MS PMincho" w:hAnsi="Times New Roman" w:cs="Times New Roman"/>
                <w:color w:val="000000"/>
                <w:sz w:val="20"/>
                <w:szCs w:val="20"/>
              </w:rPr>
              <w:t>System</w:t>
            </w:r>
          </w:p>
        </w:tc>
        <w:tc>
          <w:tcPr>
            <w:tcW w:w="990" w:type="dxa"/>
          </w:tcPr>
          <w:p w14:paraId="65F58FD2"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5</w:t>
            </w:r>
          </w:p>
        </w:tc>
        <w:tc>
          <w:tcPr>
            <w:tcW w:w="4680" w:type="dxa"/>
          </w:tcPr>
          <w:p w14:paraId="189B6068"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Concepts in Neuroanatomy, Neurophysiology and Behavior; Underlying Neurological and Mental Status Exams, Neuromuscular &amp; Musculoskeletal Systems</w:t>
            </w:r>
          </w:p>
        </w:tc>
      </w:tr>
      <w:tr w:rsidR="006F1636" w:rsidRPr="007E41E2" w14:paraId="5CCBE832" w14:textId="77777777" w:rsidTr="00C13DF3">
        <w:trPr>
          <w:trHeight w:val="530"/>
        </w:trPr>
        <w:tc>
          <w:tcPr>
            <w:tcW w:w="1127" w:type="dxa"/>
          </w:tcPr>
          <w:p w14:paraId="4E84C0FC"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0"/>
                <w:szCs w:val="20"/>
              </w:rPr>
              <w:t>6</w:t>
            </w:r>
            <w:r w:rsidRPr="007E41E2">
              <w:rPr>
                <w:rFonts w:ascii="Times New Roman" w:eastAsia="MS PMincho" w:hAnsi="Times New Roman" w:cs="Times New Roman"/>
                <w:color w:val="000000"/>
                <w:sz w:val="20"/>
                <w:szCs w:val="20"/>
              </w:rPr>
              <w:tab/>
            </w:r>
          </w:p>
        </w:tc>
        <w:tc>
          <w:tcPr>
            <w:tcW w:w="2918" w:type="dxa"/>
          </w:tcPr>
          <w:p w14:paraId="55EC670D"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 xml:space="preserve">Biological Systems IV: </w:t>
            </w:r>
            <w:r>
              <w:rPr>
                <w:rFonts w:ascii="Times New Roman" w:eastAsia="MS PMincho" w:hAnsi="Times New Roman" w:cs="Times New Roman"/>
                <w:color w:val="000000"/>
                <w:sz w:val="20"/>
                <w:szCs w:val="20"/>
              </w:rPr>
              <w:t>Immunology &amp; Inflammation</w:t>
            </w:r>
          </w:p>
        </w:tc>
        <w:tc>
          <w:tcPr>
            <w:tcW w:w="990" w:type="dxa"/>
          </w:tcPr>
          <w:p w14:paraId="693A3FF4"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4</w:t>
            </w:r>
          </w:p>
        </w:tc>
        <w:tc>
          <w:tcPr>
            <w:tcW w:w="4680" w:type="dxa"/>
          </w:tcPr>
          <w:p w14:paraId="7AB4527F"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 xml:space="preserve">Basics of </w:t>
            </w:r>
            <w:r>
              <w:rPr>
                <w:rFonts w:ascii="Times New Roman" w:eastAsia="MS PMincho" w:hAnsi="Times New Roman" w:cs="Times New Roman"/>
                <w:color w:val="000000"/>
                <w:sz w:val="20"/>
                <w:szCs w:val="20"/>
              </w:rPr>
              <w:t>Immunology and Inflammation</w:t>
            </w:r>
          </w:p>
          <w:p w14:paraId="72CDD0B0"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p>
        </w:tc>
      </w:tr>
      <w:tr w:rsidR="006F1636" w:rsidRPr="007E41E2" w14:paraId="7347B97D" w14:textId="77777777" w:rsidTr="00C13DF3">
        <w:trPr>
          <w:trHeight w:val="377"/>
        </w:trPr>
        <w:tc>
          <w:tcPr>
            <w:tcW w:w="1127" w:type="dxa"/>
          </w:tcPr>
          <w:p w14:paraId="1597B489"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2918" w:type="dxa"/>
          </w:tcPr>
          <w:p w14:paraId="77F5B499"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Doctoring I</w:t>
            </w:r>
          </w:p>
        </w:tc>
        <w:tc>
          <w:tcPr>
            <w:tcW w:w="990" w:type="dxa"/>
          </w:tcPr>
          <w:p w14:paraId="281E40B4"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40</w:t>
            </w:r>
          </w:p>
        </w:tc>
        <w:tc>
          <w:tcPr>
            <w:tcW w:w="4680" w:type="dxa"/>
          </w:tcPr>
          <w:p w14:paraId="2BA4FB41"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Introduction to the culture and practice of medicine; history-taking and physical exam skills</w:t>
            </w:r>
          </w:p>
        </w:tc>
      </w:tr>
    </w:tbl>
    <w:p w14:paraId="21A3D830" w14:textId="77777777" w:rsidR="006F1636" w:rsidRDefault="006F1636" w:rsidP="006F1636">
      <w:pPr>
        <w:pStyle w:val="Heading3"/>
      </w:pPr>
    </w:p>
    <w:p w14:paraId="25A972F2" w14:textId="77777777" w:rsidR="006F1636" w:rsidRDefault="006F1636" w:rsidP="006F1636">
      <w:pPr>
        <w:pStyle w:val="Heading3"/>
      </w:pPr>
      <w:bookmarkStart w:id="573" w:name="_Toc449687700"/>
      <w:r w:rsidRPr="007E41E2">
        <w:t>Year 2 Curriculum</w:t>
      </w:r>
      <w:bookmarkEnd w:id="573"/>
    </w:p>
    <w:p w14:paraId="70AB68A8" w14:textId="77777777" w:rsidR="006F1636" w:rsidRPr="007E41E2" w:rsidRDefault="006F1636" w:rsidP="006F1636">
      <w:pPr>
        <w:pStyle w:val="Heading3"/>
      </w:pPr>
    </w:p>
    <w:tbl>
      <w:tblPr>
        <w:tblpPr w:leftFromText="187" w:rightFromText="187" w:vertAnchor="text" w:tblpY="1"/>
        <w:tblOverlap w:val="neve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170"/>
        <w:gridCol w:w="3240"/>
        <w:gridCol w:w="990"/>
        <w:gridCol w:w="4320"/>
      </w:tblGrid>
      <w:tr w:rsidR="006F1636" w:rsidRPr="007E41E2" w14:paraId="5A7179C4" w14:textId="77777777" w:rsidTr="00C13DF3">
        <w:trPr>
          <w:trHeight w:val="494"/>
        </w:trPr>
        <w:tc>
          <w:tcPr>
            <w:tcW w:w="1170" w:type="dxa"/>
          </w:tcPr>
          <w:p w14:paraId="7ADADE74"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b/>
                <w:bCs/>
                <w:color w:val="000000"/>
                <w:sz w:val="21"/>
                <w:szCs w:val="21"/>
              </w:rPr>
              <w:t>Block</w:t>
            </w:r>
          </w:p>
          <w:p w14:paraId="3994F7DC"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3240" w:type="dxa"/>
          </w:tcPr>
          <w:p w14:paraId="22F5862B"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b/>
                <w:bCs/>
                <w:color w:val="000000"/>
                <w:sz w:val="21"/>
                <w:szCs w:val="21"/>
              </w:rPr>
              <w:t>Block Title</w:t>
            </w:r>
          </w:p>
          <w:p w14:paraId="4028F1E5"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990" w:type="dxa"/>
          </w:tcPr>
          <w:p w14:paraId="7DD4A299"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b/>
                <w:bCs/>
                <w:color w:val="000000"/>
                <w:sz w:val="21"/>
                <w:szCs w:val="21"/>
              </w:rPr>
              <w:t>Time</w:t>
            </w:r>
          </w:p>
          <w:p w14:paraId="616EC190"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b/>
                <w:bCs/>
                <w:color w:val="000000"/>
                <w:sz w:val="21"/>
                <w:szCs w:val="21"/>
              </w:rPr>
              <w:t>(Weeks)</w:t>
            </w:r>
          </w:p>
        </w:tc>
        <w:tc>
          <w:tcPr>
            <w:tcW w:w="4320" w:type="dxa"/>
          </w:tcPr>
          <w:p w14:paraId="7104A66C"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b/>
                <w:bCs/>
                <w:color w:val="000000"/>
                <w:sz w:val="21"/>
                <w:szCs w:val="21"/>
              </w:rPr>
              <w:t>Subjects Covered</w:t>
            </w:r>
          </w:p>
        </w:tc>
      </w:tr>
      <w:tr w:rsidR="006F1636" w:rsidRPr="007E41E2" w14:paraId="545A3603" w14:textId="77777777" w:rsidTr="00C13DF3">
        <w:trPr>
          <w:trHeight w:val="512"/>
        </w:trPr>
        <w:tc>
          <w:tcPr>
            <w:tcW w:w="1170" w:type="dxa"/>
          </w:tcPr>
          <w:p w14:paraId="4E5929D8"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1"/>
                <w:szCs w:val="21"/>
              </w:rPr>
              <w:t>7</w:t>
            </w:r>
          </w:p>
        </w:tc>
        <w:tc>
          <w:tcPr>
            <w:tcW w:w="3240" w:type="dxa"/>
          </w:tcPr>
          <w:p w14:paraId="4DA734E9"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1"/>
                <w:szCs w:val="21"/>
              </w:rPr>
            </w:pPr>
            <w:r w:rsidRPr="007E41E2">
              <w:rPr>
                <w:rFonts w:ascii="Times New Roman" w:eastAsia="MS PMincho" w:hAnsi="Times New Roman" w:cs="Times New Roman"/>
                <w:color w:val="000000"/>
                <w:sz w:val="21"/>
                <w:szCs w:val="21"/>
              </w:rPr>
              <w:t>Microbiology and Infectious Diseases</w:t>
            </w:r>
          </w:p>
        </w:tc>
        <w:tc>
          <w:tcPr>
            <w:tcW w:w="990" w:type="dxa"/>
          </w:tcPr>
          <w:p w14:paraId="22A5A8A3"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1"/>
                <w:szCs w:val="21"/>
              </w:rPr>
              <w:t>6</w:t>
            </w:r>
          </w:p>
        </w:tc>
        <w:tc>
          <w:tcPr>
            <w:tcW w:w="4320" w:type="dxa"/>
          </w:tcPr>
          <w:p w14:paraId="48432E76"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1"/>
                <w:szCs w:val="21"/>
              </w:rPr>
            </w:pPr>
            <w:r w:rsidRPr="007E41E2">
              <w:rPr>
                <w:rFonts w:ascii="Times New Roman" w:eastAsia="MS PMincho" w:hAnsi="Times New Roman" w:cs="Times New Roman"/>
                <w:color w:val="000000"/>
                <w:sz w:val="21"/>
                <w:szCs w:val="21"/>
              </w:rPr>
              <w:t>Microbiology; Virology; Parasitology; Infectious Diseases; Antimicrobial Drugs</w:t>
            </w:r>
          </w:p>
        </w:tc>
      </w:tr>
      <w:tr w:rsidR="006F1636" w:rsidRPr="007E41E2" w14:paraId="46382627" w14:textId="77777777" w:rsidTr="00C13DF3">
        <w:trPr>
          <w:trHeight w:val="548"/>
        </w:trPr>
        <w:tc>
          <w:tcPr>
            <w:tcW w:w="1170" w:type="dxa"/>
          </w:tcPr>
          <w:p w14:paraId="23D7066E"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1"/>
                <w:szCs w:val="21"/>
              </w:rPr>
              <w:t>8</w:t>
            </w:r>
          </w:p>
        </w:tc>
        <w:tc>
          <w:tcPr>
            <w:tcW w:w="3240" w:type="dxa"/>
          </w:tcPr>
          <w:p w14:paraId="0B1E6EAC"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1"/>
                <w:szCs w:val="21"/>
              </w:rPr>
            </w:pPr>
            <w:r>
              <w:rPr>
                <w:rFonts w:ascii="Times New Roman" w:eastAsia="MS PMincho" w:hAnsi="Times New Roman" w:cs="Times New Roman"/>
                <w:color w:val="000000"/>
                <w:sz w:val="21"/>
                <w:szCs w:val="21"/>
              </w:rPr>
              <w:t xml:space="preserve">Diseases of the </w:t>
            </w:r>
            <w:r w:rsidRPr="007E41E2">
              <w:rPr>
                <w:rFonts w:ascii="Times New Roman" w:eastAsia="MS PMincho" w:hAnsi="Times New Roman" w:cs="Times New Roman"/>
                <w:color w:val="000000"/>
                <w:sz w:val="21"/>
                <w:szCs w:val="21"/>
              </w:rPr>
              <w:t>Cardiovascular</w:t>
            </w:r>
            <w:r>
              <w:rPr>
                <w:rFonts w:ascii="Times New Roman" w:eastAsia="MS PMincho" w:hAnsi="Times New Roman" w:cs="Times New Roman"/>
                <w:color w:val="000000"/>
                <w:sz w:val="21"/>
                <w:szCs w:val="21"/>
              </w:rPr>
              <w:t>,</w:t>
            </w:r>
          </w:p>
          <w:p w14:paraId="2988859E"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1"/>
                <w:szCs w:val="21"/>
              </w:rPr>
            </w:pPr>
            <w:r w:rsidRPr="007E41E2">
              <w:rPr>
                <w:rFonts w:ascii="Times New Roman" w:eastAsia="MS PMincho" w:hAnsi="Times New Roman" w:cs="Times New Roman"/>
                <w:color w:val="000000"/>
                <w:sz w:val="21"/>
                <w:szCs w:val="21"/>
              </w:rPr>
              <w:t xml:space="preserve">Respiratory </w:t>
            </w:r>
            <w:r>
              <w:rPr>
                <w:rFonts w:ascii="Times New Roman" w:eastAsia="MS PMincho" w:hAnsi="Times New Roman" w:cs="Times New Roman"/>
                <w:color w:val="000000"/>
                <w:sz w:val="21"/>
                <w:szCs w:val="21"/>
              </w:rPr>
              <w:t xml:space="preserve">and Renal </w:t>
            </w:r>
            <w:r w:rsidRPr="007E41E2">
              <w:rPr>
                <w:rFonts w:ascii="Times New Roman" w:eastAsia="MS PMincho" w:hAnsi="Times New Roman" w:cs="Times New Roman"/>
                <w:color w:val="000000"/>
                <w:sz w:val="21"/>
                <w:szCs w:val="21"/>
              </w:rPr>
              <w:t>Systems</w:t>
            </w:r>
          </w:p>
        </w:tc>
        <w:tc>
          <w:tcPr>
            <w:tcW w:w="990" w:type="dxa"/>
          </w:tcPr>
          <w:p w14:paraId="757ABCA9"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Pr>
                <w:rFonts w:ascii="Times New Roman" w:eastAsia="MS PMincho" w:hAnsi="Times New Roman" w:cs="Times New Roman"/>
                <w:color w:val="000000"/>
                <w:sz w:val="21"/>
                <w:szCs w:val="21"/>
              </w:rPr>
              <w:t>8</w:t>
            </w:r>
          </w:p>
        </w:tc>
        <w:tc>
          <w:tcPr>
            <w:tcW w:w="4320" w:type="dxa"/>
          </w:tcPr>
          <w:p w14:paraId="00A49D6E"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1"/>
                <w:szCs w:val="21"/>
              </w:rPr>
            </w:pPr>
            <w:r>
              <w:rPr>
                <w:rFonts w:ascii="Times New Roman" w:eastAsia="MS PMincho" w:hAnsi="Times New Roman" w:cs="Times New Roman"/>
                <w:color w:val="000000"/>
                <w:sz w:val="21"/>
                <w:szCs w:val="21"/>
              </w:rPr>
              <w:t xml:space="preserve">Fundamentals of </w:t>
            </w:r>
            <w:r w:rsidRPr="007E41E2">
              <w:rPr>
                <w:rFonts w:ascii="Times New Roman" w:eastAsia="MS PMincho" w:hAnsi="Times New Roman" w:cs="Times New Roman"/>
                <w:color w:val="000000"/>
                <w:sz w:val="21"/>
                <w:szCs w:val="21"/>
              </w:rPr>
              <w:t>Pathology</w:t>
            </w:r>
            <w:r>
              <w:rPr>
                <w:rFonts w:ascii="Times New Roman" w:eastAsia="MS PMincho" w:hAnsi="Times New Roman" w:cs="Times New Roman"/>
                <w:color w:val="000000"/>
                <w:sz w:val="21"/>
                <w:szCs w:val="21"/>
              </w:rPr>
              <w:t xml:space="preserve"> &amp;</w:t>
            </w:r>
            <w:r w:rsidRPr="007E41E2">
              <w:rPr>
                <w:rFonts w:ascii="Times New Roman" w:eastAsia="MS PMincho" w:hAnsi="Times New Roman" w:cs="Times New Roman"/>
                <w:color w:val="000000"/>
                <w:sz w:val="21"/>
                <w:szCs w:val="21"/>
              </w:rPr>
              <w:t xml:space="preserve"> Pathophysiology and Pharmacology of Cardiovascular</w:t>
            </w:r>
            <w:r>
              <w:rPr>
                <w:rFonts w:ascii="Times New Roman" w:eastAsia="MS PMincho" w:hAnsi="Times New Roman" w:cs="Times New Roman"/>
                <w:color w:val="000000"/>
                <w:sz w:val="21"/>
                <w:szCs w:val="21"/>
              </w:rPr>
              <w:t xml:space="preserve">, </w:t>
            </w:r>
            <w:r w:rsidRPr="007E41E2">
              <w:rPr>
                <w:rFonts w:ascii="Times New Roman" w:eastAsia="MS PMincho" w:hAnsi="Times New Roman" w:cs="Times New Roman"/>
                <w:color w:val="000000"/>
                <w:sz w:val="21"/>
                <w:szCs w:val="21"/>
              </w:rPr>
              <w:t xml:space="preserve">Respiratory </w:t>
            </w:r>
            <w:r>
              <w:rPr>
                <w:rFonts w:ascii="Times New Roman" w:eastAsia="MS PMincho" w:hAnsi="Times New Roman" w:cs="Times New Roman"/>
                <w:color w:val="000000"/>
                <w:sz w:val="21"/>
                <w:szCs w:val="21"/>
              </w:rPr>
              <w:t xml:space="preserve">and Renal </w:t>
            </w:r>
            <w:r w:rsidRPr="007E41E2">
              <w:rPr>
                <w:rFonts w:ascii="Times New Roman" w:eastAsia="MS PMincho" w:hAnsi="Times New Roman" w:cs="Times New Roman"/>
                <w:color w:val="000000"/>
                <w:sz w:val="21"/>
                <w:szCs w:val="21"/>
              </w:rPr>
              <w:t>Diseases</w:t>
            </w:r>
          </w:p>
        </w:tc>
      </w:tr>
      <w:tr w:rsidR="006F1636" w:rsidRPr="007E41E2" w14:paraId="48AB7253" w14:textId="77777777" w:rsidTr="00C13DF3">
        <w:trPr>
          <w:trHeight w:val="602"/>
        </w:trPr>
        <w:tc>
          <w:tcPr>
            <w:tcW w:w="1170" w:type="dxa"/>
          </w:tcPr>
          <w:p w14:paraId="731C91EA"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1"/>
                <w:szCs w:val="21"/>
              </w:rPr>
              <w:t>9</w:t>
            </w:r>
          </w:p>
        </w:tc>
        <w:tc>
          <w:tcPr>
            <w:tcW w:w="3240" w:type="dxa"/>
          </w:tcPr>
          <w:p w14:paraId="2A16AAF5"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1"/>
                <w:szCs w:val="21"/>
              </w:rPr>
            </w:pPr>
            <w:r w:rsidRPr="007E41E2">
              <w:rPr>
                <w:rFonts w:ascii="Times New Roman" w:eastAsia="MS PMincho" w:hAnsi="Times New Roman" w:cs="Times New Roman"/>
                <w:color w:val="000000"/>
                <w:sz w:val="21"/>
                <w:szCs w:val="21"/>
              </w:rPr>
              <w:t>Diseases of the Endocrine, Reproductive</w:t>
            </w:r>
            <w:r>
              <w:rPr>
                <w:rFonts w:ascii="Times New Roman" w:eastAsia="MS PMincho" w:hAnsi="Times New Roman" w:cs="Times New Roman"/>
                <w:color w:val="000000"/>
                <w:sz w:val="21"/>
                <w:szCs w:val="21"/>
              </w:rPr>
              <w:t>,</w:t>
            </w:r>
            <w:r w:rsidRPr="007E41E2">
              <w:rPr>
                <w:rFonts w:ascii="Times New Roman" w:eastAsia="MS PMincho" w:hAnsi="Times New Roman" w:cs="Times New Roman"/>
                <w:color w:val="000000"/>
                <w:sz w:val="21"/>
                <w:szCs w:val="21"/>
              </w:rPr>
              <w:t xml:space="preserve"> and </w:t>
            </w:r>
            <w:r>
              <w:rPr>
                <w:rFonts w:ascii="Times New Roman" w:eastAsia="MS PMincho" w:hAnsi="Times New Roman" w:cs="Times New Roman"/>
                <w:color w:val="000000"/>
                <w:sz w:val="21"/>
                <w:szCs w:val="21"/>
              </w:rPr>
              <w:t>Gastrointestinal</w:t>
            </w:r>
            <w:r w:rsidRPr="007E41E2">
              <w:rPr>
                <w:rFonts w:ascii="Times New Roman" w:eastAsia="MS PMincho" w:hAnsi="Times New Roman" w:cs="Times New Roman"/>
                <w:color w:val="000000"/>
                <w:sz w:val="21"/>
                <w:szCs w:val="21"/>
              </w:rPr>
              <w:t xml:space="preserve"> Systems</w:t>
            </w:r>
          </w:p>
        </w:tc>
        <w:tc>
          <w:tcPr>
            <w:tcW w:w="990" w:type="dxa"/>
          </w:tcPr>
          <w:p w14:paraId="42A930AD"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Pr>
                <w:rFonts w:ascii="Times New Roman" w:eastAsia="MS PMincho" w:hAnsi="Times New Roman" w:cs="Times New Roman"/>
                <w:color w:val="000000"/>
                <w:sz w:val="21"/>
                <w:szCs w:val="21"/>
              </w:rPr>
              <w:t>7</w:t>
            </w:r>
          </w:p>
        </w:tc>
        <w:tc>
          <w:tcPr>
            <w:tcW w:w="4320" w:type="dxa"/>
          </w:tcPr>
          <w:p w14:paraId="6FBD351C"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1"/>
                <w:szCs w:val="21"/>
              </w:rPr>
            </w:pPr>
            <w:r w:rsidRPr="007E41E2">
              <w:rPr>
                <w:rFonts w:ascii="Times New Roman" w:eastAsia="MS PMincho" w:hAnsi="Times New Roman" w:cs="Times New Roman"/>
                <w:color w:val="000000"/>
                <w:sz w:val="21"/>
                <w:szCs w:val="21"/>
              </w:rPr>
              <w:t xml:space="preserve">Pathology, Pathophysiology and Pharmacology of Endocrine, Reproductive and </w:t>
            </w:r>
            <w:r>
              <w:rPr>
                <w:rFonts w:ascii="Times New Roman" w:eastAsia="MS PMincho" w:hAnsi="Times New Roman" w:cs="Times New Roman"/>
                <w:color w:val="000000"/>
                <w:sz w:val="21"/>
                <w:szCs w:val="21"/>
              </w:rPr>
              <w:t>Gastrointestinal</w:t>
            </w:r>
            <w:r w:rsidRPr="007E41E2">
              <w:rPr>
                <w:rFonts w:ascii="Times New Roman" w:eastAsia="MS PMincho" w:hAnsi="Times New Roman" w:cs="Times New Roman"/>
                <w:color w:val="000000"/>
                <w:sz w:val="21"/>
                <w:szCs w:val="21"/>
              </w:rPr>
              <w:t xml:space="preserve"> Diseases</w:t>
            </w:r>
          </w:p>
        </w:tc>
      </w:tr>
      <w:tr w:rsidR="006F1636" w:rsidRPr="007E41E2" w14:paraId="28D48F83" w14:textId="77777777" w:rsidTr="00C13DF3">
        <w:trPr>
          <w:trHeight w:val="610"/>
        </w:trPr>
        <w:tc>
          <w:tcPr>
            <w:tcW w:w="1170" w:type="dxa"/>
          </w:tcPr>
          <w:p w14:paraId="744DBD6E"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1"/>
                <w:szCs w:val="21"/>
              </w:rPr>
              <w:t>10</w:t>
            </w:r>
          </w:p>
        </w:tc>
        <w:tc>
          <w:tcPr>
            <w:tcW w:w="3240" w:type="dxa"/>
          </w:tcPr>
          <w:p w14:paraId="656918A6"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1"/>
                <w:szCs w:val="21"/>
              </w:rPr>
            </w:pPr>
            <w:r w:rsidRPr="007E41E2">
              <w:rPr>
                <w:rFonts w:ascii="Times New Roman" w:eastAsia="MS PMincho" w:hAnsi="Times New Roman" w:cs="Times New Roman"/>
                <w:color w:val="000000"/>
                <w:sz w:val="21"/>
                <w:szCs w:val="21"/>
              </w:rPr>
              <w:t>Diseases of the Nervous</w:t>
            </w:r>
            <w:r>
              <w:rPr>
                <w:rFonts w:ascii="Times New Roman" w:eastAsia="MS PMincho" w:hAnsi="Times New Roman" w:cs="Times New Roman"/>
                <w:color w:val="000000"/>
                <w:sz w:val="21"/>
                <w:szCs w:val="21"/>
              </w:rPr>
              <w:t xml:space="preserve"> </w:t>
            </w:r>
            <w:r w:rsidRPr="007E41E2">
              <w:rPr>
                <w:rFonts w:ascii="Times New Roman" w:eastAsia="MS PMincho" w:hAnsi="Times New Roman" w:cs="Times New Roman"/>
                <w:color w:val="000000"/>
                <w:sz w:val="21"/>
                <w:szCs w:val="21"/>
              </w:rPr>
              <w:t>System</w:t>
            </w:r>
          </w:p>
          <w:p w14:paraId="0BE38388" w14:textId="77777777" w:rsidR="006F1636"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p w14:paraId="3239A91C" w14:textId="77777777" w:rsidR="006F1636" w:rsidRPr="006F4C3B" w:rsidRDefault="006F1636" w:rsidP="00C13DF3">
            <w:pPr>
              <w:jc w:val="center"/>
              <w:rPr>
                <w:rFonts w:ascii="Times New Roman" w:eastAsia="MS PMincho" w:hAnsi="Times New Roman" w:cs="Times New Roman"/>
                <w:sz w:val="21"/>
                <w:szCs w:val="21"/>
              </w:rPr>
            </w:pPr>
          </w:p>
        </w:tc>
        <w:tc>
          <w:tcPr>
            <w:tcW w:w="990" w:type="dxa"/>
          </w:tcPr>
          <w:p w14:paraId="6919738E"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Pr>
                <w:rFonts w:ascii="Times New Roman" w:eastAsia="MS PMincho" w:hAnsi="Times New Roman" w:cs="Times New Roman"/>
                <w:color w:val="000000"/>
                <w:sz w:val="21"/>
                <w:szCs w:val="21"/>
              </w:rPr>
              <w:t>5</w:t>
            </w:r>
          </w:p>
        </w:tc>
        <w:tc>
          <w:tcPr>
            <w:tcW w:w="4320" w:type="dxa"/>
          </w:tcPr>
          <w:p w14:paraId="10730D5E"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1"/>
                <w:szCs w:val="21"/>
              </w:rPr>
            </w:pPr>
            <w:r w:rsidRPr="007E41E2">
              <w:rPr>
                <w:rFonts w:ascii="Times New Roman" w:eastAsia="MS PMincho" w:hAnsi="Times New Roman" w:cs="Times New Roman"/>
                <w:color w:val="000000"/>
                <w:sz w:val="21"/>
                <w:szCs w:val="21"/>
              </w:rPr>
              <w:t xml:space="preserve">Pathology, Pathophysiology and Pharmacology of Neurologic and Psychiatric Diseases; </w:t>
            </w:r>
          </w:p>
        </w:tc>
      </w:tr>
      <w:tr w:rsidR="006F1636" w:rsidRPr="007E41E2" w14:paraId="35C4A0CD" w14:textId="77777777" w:rsidTr="00C13DF3">
        <w:trPr>
          <w:trHeight w:val="701"/>
        </w:trPr>
        <w:tc>
          <w:tcPr>
            <w:tcW w:w="1170" w:type="dxa"/>
          </w:tcPr>
          <w:p w14:paraId="7D926F8D"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1"/>
                <w:szCs w:val="21"/>
              </w:rPr>
              <w:t>11</w:t>
            </w:r>
          </w:p>
        </w:tc>
        <w:tc>
          <w:tcPr>
            <w:tcW w:w="3240" w:type="dxa"/>
          </w:tcPr>
          <w:p w14:paraId="75CE61B1"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1"/>
                <w:szCs w:val="21"/>
              </w:rPr>
            </w:pPr>
            <w:r>
              <w:rPr>
                <w:rFonts w:ascii="Times New Roman" w:eastAsia="MS PMincho" w:hAnsi="Times New Roman" w:cs="Times New Roman"/>
                <w:color w:val="000000"/>
                <w:sz w:val="21"/>
                <w:szCs w:val="21"/>
              </w:rPr>
              <w:t xml:space="preserve">Diseases of the Immune and Musculoskeletal </w:t>
            </w:r>
            <w:r w:rsidRPr="003C6B3E">
              <w:rPr>
                <w:rFonts w:ascii="Times New Roman" w:eastAsia="MS PMincho" w:hAnsi="Times New Roman" w:cs="Times New Roman"/>
                <w:color w:val="000000"/>
                <w:sz w:val="21"/>
                <w:szCs w:val="21"/>
              </w:rPr>
              <w:t>System</w:t>
            </w:r>
            <w:r>
              <w:rPr>
                <w:rFonts w:ascii="Times New Roman" w:eastAsia="MS PMincho" w:hAnsi="Times New Roman" w:cs="Times New Roman"/>
                <w:color w:val="000000"/>
                <w:sz w:val="21"/>
                <w:szCs w:val="21"/>
              </w:rPr>
              <w:t>s;</w:t>
            </w:r>
            <w:r w:rsidRPr="003C6B3E">
              <w:rPr>
                <w:rFonts w:ascii="Times New Roman" w:eastAsia="MS PMincho" w:hAnsi="Times New Roman" w:cs="Times New Roman"/>
                <w:color w:val="000000"/>
                <w:sz w:val="21"/>
                <w:szCs w:val="21"/>
              </w:rPr>
              <w:t xml:space="preserve"> Hematology</w:t>
            </w:r>
            <w:r>
              <w:rPr>
                <w:rFonts w:ascii="Times New Roman" w:eastAsia="MS PMincho" w:hAnsi="Times New Roman" w:cs="Times New Roman"/>
                <w:color w:val="000000"/>
                <w:sz w:val="21"/>
                <w:szCs w:val="21"/>
              </w:rPr>
              <w:t xml:space="preserve"> and </w:t>
            </w:r>
            <w:r w:rsidRPr="003C6B3E">
              <w:rPr>
                <w:rFonts w:ascii="Times New Roman" w:eastAsia="MS PMincho" w:hAnsi="Times New Roman" w:cs="Times New Roman"/>
                <w:color w:val="000000"/>
                <w:sz w:val="21"/>
                <w:szCs w:val="21"/>
              </w:rPr>
              <w:t>Oncology</w:t>
            </w:r>
            <w:r>
              <w:rPr>
                <w:rFonts w:ascii="Times New Roman" w:eastAsia="MS PMincho" w:hAnsi="Times New Roman" w:cs="Times New Roman"/>
                <w:color w:val="000000"/>
                <w:sz w:val="21"/>
                <w:szCs w:val="21"/>
              </w:rPr>
              <w:t>; Dermatology</w:t>
            </w:r>
          </w:p>
        </w:tc>
        <w:tc>
          <w:tcPr>
            <w:tcW w:w="990" w:type="dxa"/>
          </w:tcPr>
          <w:p w14:paraId="0986ABAE"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Pr>
                <w:rFonts w:ascii="Times New Roman" w:eastAsia="MS PMincho" w:hAnsi="Times New Roman" w:cs="Times New Roman"/>
                <w:color w:val="000000"/>
                <w:sz w:val="21"/>
                <w:szCs w:val="21"/>
              </w:rPr>
              <w:t>5</w:t>
            </w:r>
          </w:p>
        </w:tc>
        <w:tc>
          <w:tcPr>
            <w:tcW w:w="4320" w:type="dxa"/>
          </w:tcPr>
          <w:p w14:paraId="0E74E6BD"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1"/>
                <w:szCs w:val="21"/>
              </w:rPr>
              <w:t xml:space="preserve">Pathology, Pathophysiology and Pharmacology of </w:t>
            </w:r>
            <w:r>
              <w:rPr>
                <w:rFonts w:ascii="Times New Roman" w:eastAsia="MS PMincho" w:hAnsi="Times New Roman" w:cs="Times New Roman"/>
                <w:color w:val="000000"/>
                <w:sz w:val="21"/>
                <w:szCs w:val="21"/>
              </w:rPr>
              <w:t xml:space="preserve">Immune System, Blood and Skin and Musculoskeletal Systems </w:t>
            </w:r>
          </w:p>
        </w:tc>
      </w:tr>
      <w:tr w:rsidR="006F1636" w:rsidRPr="007E41E2" w14:paraId="3F43C9C4" w14:textId="77777777" w:rsidTr="00C13DF3">
        <w:trPr>
          <w:trHeight w:val="494"/>
        </w:trPr>
        <w:tc>
          <w:tcPr>
            <w:tcW w:w="1170" w:type="dxa"/>
          </w:tcPr>
          <w:p w14:paraId="53599E88"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3240" w:type="dxa"/>
          </w:tcPr>
          <w:p w14:paraId="30239AE1"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1"/>
                <w:szCs w:val="21"/>
              </w:rPr>
            </w:pPr>
            <w:r w:rsidRPr="007E41E2">
              <w:rPr>
                <w:rFonts w:ascii="Times New Roman" w:eastAsia="MS PMincho" w:hAnsi="Times New Roman" w:cs="Times New Roman"/>
                <w:color w:val="000000"/>
                <w:sz w:val="21"/>
                <w:szCs w:val="21"/>
              </w:rPr>
              <w:t>Doctoring II</w:t>
            </w:r>
          </w:p>
          <w:p w14:paraId="60F96A8D"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p>
        </w:tc>
        <w:tc>
          <w:tcPr>
            <w:tcW w:w="990" w:type="dxa"/>
          </w:tcPr>
          <w:p w14:paraId="5B7981A2"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sidRPr="007E41E2">
              <w:rPr>
                <w:rFonts w:ascii="Times New Roman" w:eastAsia="MS PMincho" w:hAnsi="Times New Roman" w:cs="Times New Roman"/>
                <w:color w:val="000000"/>
                <w:sz w:val="21"/>
                <w:szCs w:val="21"/>
              </w:rPr>
              <w:t>31</w:t>
            </w:r>
          </w:p>
        </w:tc>
        <w:tc>
          <w:tcPr>
            <w:tcW w:w="4320" w:type="dxa"/>
          </w:tcPr>
          <w:p w14:paraId="5F6EF898"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1"/>
                <w:szCs w:val="21"/>
              </w:rPr>
            </w:pPr>
            <w:r>
              <w:rPr>
                <w:rFonts w:ascii="Times New Roman" w:eastAsia="MS PMincho" w:hAnsi="Times New Roman" w:cs="Times New Roman"/>
                <w:color w:val="000000"/>
                <w:sz w:val="21"/>
                <w:szCs w:val="21"/>
              </w:rPr>
              <w:t>Advanced skills in the culture and practice of medicine; history taking and physical exam skills</w:t>
            </w:r>
          </w:p>
        </w:tc>
      </w:tr>
    </w:tbl>
    <w:p w14:paraId="26A04949" w14:textId="77777777" w:rsidR="006F1636" w:rsidRPr="00A14D7F" w:rsidRDefault="006F1636" w:rsidP="006F1636"/>
    <w:p w14:paraId="6E282A44" w14:textId="77777777" w:rsidR="006F1636" w:rsidRDefault="006F1636" w:rsidP="006F1636">
      <w:pPr>
        <w:pStyle w:val="Heading3"/>
      </w:pPr>
      <w:bookmarkStart w:id="574" w:name="_Toc449687701"/>
      <w:r w:rsidRPr="007E41E2">
        <w:t>Year 3 Curriculum</w:t>
      </w:r>
      <w:bookmarkEnd w:id="574"/>
    </w:p>
    <w:p w14:paraId="15EA6E1D" w14:textId="77777777" w:rsidR="006F1636" w:rsidRPr="007E41E2" w:rsidRDefault="006F1636" w:rsidP="006F1636">
      <w:pPr>
        <w:pStyle w:val="Heading3"/>
      </w:pPr>
    </w:p>
    <w:tbl>
      <w:tblPr>
        <w:tblpPr w:leftFromText="187" w:rightFromText="187"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
        <w:gridCol w:w="1350"/>
        <w:gridCol w:w="810"/>
        <w:gridCol w:w="810"/>
        <w:gridCol w:w="1710"/>
        <w:gridCol w:w="1350"/>
        <w:gridCol w:w="1170"/>
        <w:gridCol w:w="1080"/>
        <w:gridCol w:w="1105"/>
      </w:tblGrid>
      <w:tr w:rsidR="006F1636" w:rsidRPr="007E41E2" w14:paraId="1DF1170C" w14:textId="77777777" w:rsidTr="00C13DF3">
        <w:tc>
          <w:tcPr>
            <w:tcW w:w="265" w:type="dxa"/>
          </w:tcPr>
          <w:p w14:paraId="5D8F084E"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0"/>
                <w:szCs w:val="20"/>
              </w:rPr>
            </w:pPr>
          </w:p>
        </w:tc>
        <w:tc>
          <w:tcPr>
            <w:tcW w:w="9385" w:type="dxa"/>
            <w:gridSpan w:val="8"/>
          </w:tcPr>
          <w:p w14:paraId="533E73E6" w14:textId="77777777" w:rsidR="006F1636" w:rsidRPr="00F33677"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b/>
                <w:bCs/>
                <w:color w:val="000000"/>
                <w:sz w:val="20"/>
                <w:szCs w:val="20"/>
              </w:rPr>
            </w:pPr>
            <w:r w:rsidRPr="007E41E2">
              <w:rPr>
                <w:rFonts w:ascii="Times New Roman" w:eastAsia="MS PMincho" w:hAnsi="Times New Roman" w:cs="Times New Roman"/>
                <w:b/>
                <w:bCs/>
                <w:color w:val="000000"/>
                <w:sz w:val="20"/>
                <w:szCs w:val="20"/>
              </w:rPr>
              <w:t>Required Core Clinical Clerkships</w:t>
            </w:r>
          </w:p>
        </w:tc>
      </w:tr>
      <w:tr w:rsidR="00F81CCA" w:rsidRPr="007E41E2" w14:paraId="78FA9B14" w14:textId="77777777" w:rsidTr="00F81CCA">
        <w:tc>
          <w:tcPr>
            <w:tcW w:w="1615" w:type="dxa"/>
            <w:gridSpan w:val="2"/>
          </w:tcPr>
          <w:p w14:paraId="450DEEB1"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575" w:author="Marianne LaRussa" w:date="2017-07-10T10:21: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8"/>
                <w:szCs w:val="18"/>
                <w:rPrChange w:id="576" w:author="Marianne LaRussa" w:date="2017-07-10T10:21:00Z">
                  <w:rPr>
                    <w:rFonts w:ascii="Times New Roman" w:eastAsia="MS PMincho" w:hAnsi="Times New Roman" w:cs="Times New Roman"/>
                    <w:color w:val="000000"/>
                    <w:sz w:val="20"/>
                    <w:szCs w:val="20"/>
                  </w:rPr>
                </w:rPrChange>
              </w:rPr>
              <w:t>Internal Medicine</w:t>
            </w:r>
          </w:p>
          <w:p w14:paraId="428AD325"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577" w:author="Marianne LaRussa" w:date="2017-07-10T10:21: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8"/>
                <w:szCs w:val="18"/>
                <w:rPrChange w:id="578" w:author="Marianne LaRussa" w:date="2017-07-10T10:21:00Z">
                  <w:rPr>
                    <w:rFonts w:ascii="Times New Roman" w:eastAsia="MS PMincho" w:hAnsi="Times New Roman" w:cs="Times New Roman"/>
                    <w:color w:val="000000"/>
                    <w:sz w:val="20"/>
                    <w:szCs w:val="20"/>
                  </w:rPr>
                </w:rPrChange>
              </w:rPr>
              <w:t>(8 weeks)</w:t>
            </w:r>
          </w:p>
          <w:p w14:paraId="62D2F9EC"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b/>
                <w:bCs/>
                <w:color w:val="000000"/>
                <w:sz w:val="18"/>
                <w:szCs w:val="18"/>
                <w:rPrChange w:id="579" w:author="Marianne LaRussa" w:date="2017-07-10T10:21:00Z">
                  <w:rPr>
                    <w:rFonts w:ascii="Times New Roman" w:eastAsia="MS PMincho" w:hAnsi="Times New Roman" w:cs="Times New Roman"/>
                    <w:b/>
                    <w:bCs/>
                    <w:color w:val="000000"/>
                    <w:sz w:val="21"/>
                    <w:szCs w:val="21"/>
                  </w:rPr>
                </w:rPrChange>
              </w:rPr>
            </w:pPr>
          </w:p>
        </w:tc>
        <w:tc>
          <w:tcPr>
            <w:tcW w:w="810" w:type="dxa"/>
          </w:tcPr>
          <w:p w14:paraId="52CAB783"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6"/>
                <w:szCs w:val="16"/>
                <w:rPrChange w:id="580" w:author="Marianne LaRussa" w:date="2017-07-10T10:24: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6"/>
                <w:szCs w:val="16"/>
                <w:rPrChange w:id="581" w:author="Marianne LaRussa" w:date="2017-07-10T10:24:00Z">
                  <w:rPr>
                    <w:rFonts w:ascii="Times New Roman" w:eastAsia="MS PMincho" w:hAnsi="Times New Roman" w:cs="Times New Roman"/>
                    <w:color w:val="000000"/>
                    <w:sz w:val="20"/>
                    <w:szCs w:val="20"/>
                  </w:rPr>
                </w:rPrChange>
              </w:rPr>
              <w:t>Neurology</w:t>
            </w:r>
          </w:p>
          <w:p w14:paraId="45EF0231"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6"/>
                <w:szCs w:val="16"/>
                <w:rPrChange w:id="582" w:author="Marianne LaRussa" w:date="2017-07-10T10:24: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6"/>
                <w:szCs w:val="16"/>
                <w:rPrChange w:id="583" w:author="Marianne LaRussa" w:date="2017-07-10T10:24:00Z">
                  <w:rPr>
                    <w:rFonts w:ascii="Times New Roman" w:eastAsia="MS PMincho" w:hAnsi="Times New Roman" w:cs="Times New Roman"/>
                    <w:color w:val="000000"/>
                    <w:sz w:val="20"/>
                    <w:szCs w:val="20"/>
                  </w:rPr>
                </w:rPrChange>
              </w:rPr>
              <w:t>(4 weeks)</w:t>
            </w:r>
          </w:p>
          <w:p w14:paraId="7D33F753"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b/>
                <w:bCs/>
                <w:color w:val="000000"/>
                <w:sz w:val="18"/>
                <w:szCs w:val="18"/>
                <w:rPrChange w:id="584" w:author="Marianne LaRussa" w:date="2017-07-10T10:21:00Z">
                  <w:rPr>
                    <w:rFonts w:ascii="Times New Roman" w:eastAsia="MS PMincho" w:hAnsi="Times New Roman" w:cs="Times New Roman"/>
                    <w:b/>
                    <w:bCs/>
                    <w:color w:val="000000"/>
                    <w:sz w:val="21"/>
                    <w:szCs w:val="21"/>
                  </w:rPr>
                </w:rPrChange>
              </w:rPr>
            </w:pPr>
          </w:p>
        </w:tc>
        <w:tc>
          <w:tcPr>
            <w:tcW w:w="810" w:type="dxa"/>
          </w:tcPr>
          <w:p w14:paraId="4DA43013"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585" w:author="Marianne LaRussa" w:date="2017-07-10T10:21: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8"/>
                <w:szCs w:val="18"/>
                <w:rPrChange w:id="586" w:author="Marianne LaRussa" w:date="2017-07-10T10:21:00Z">
                  <w:rPr>
                    <w:rFonts w:ascii="Times New Roman" w:eastAsia="MS PMincho" w:hAnsi="Times New Roman" w:cs="Times New Roman"/>
                    <w:color w:val="000000"/>
                    <w:sz w:val="20"/>
                    <w:szCs w:val="20"/>
                  </w:rPr>
                </w:rPrChange>
              </w:rPr>
              <w:t>Elective</w:t>
            </w:r>
          </w:p>
          <w:p w14:paraId="2ED52BBC"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587" w:author="Marianne LaRussa" w:date="2017-07-10T10:21: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8"/>
                <w:szCs w:val="18"/>
                <w:rPrChange w:id="588" w:author="Marianne LaRussa" w:date="2017-07-10T10:21:00Z">
                  <w:rPr>
                    <w:rFonts w:ascii="Times New Roman" w:eastAsia="MS PMincho" w:hAnsi="Times New Roman" w:cs="Times New Roman"/>
                    <w:color w:val="000000"/>
                    <w:sz w:val="20"/>
                    <w:szCs w:val="20"/>
                  </w:rPr>
                </w:rPrChange>
              </w:rPr>
              <w:t>(4 weeks)</w:t>
            </w:r>
          </w:p>
        </w:tc>
        <w:tc>
          <w:tcPr>
            <w:tcW w:w="1710" w:type="dxa"/>
          </w:tcPr>
          <w:p w14:paraId="42FB952D"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589" w:author="Marianne LaRussa" w:date="2017-07-10T10:21: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8"/>
                <w:szCs w:val="18"/>
                <w:rPrChange w:id="590" w:author="Marianne LaRussa" w:date="2017-07-10T10:21:00Z">
                  <w:rPr>
                    <w:rFonts w:ascii="Times New Roman" w:eastAsia="MS PMincho" w:hAnsi="Times New Roman" w:cs="Times New Roman"/>
                    <w:color w:val="000000"/>
                    <w:sz w:val="20"/>
                    <w:szCs w:val="20"/>
                  </w:rPr>
                </w:rPrChange>
              </w:rPr>
              <w:t>Surgery</w:t>
            </w:r>
          </w:p>
          <w:p w14:paraId="4896BCEF"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591" w:author="Marianne LaRussa" w:date="2017-07-10T10:21: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8"/>
                <w:szCs w:val="18"/>
                <w:rPrChange w:id="592" w:author="Marianne LaRussa" w:date="2017-07-10T10:21:00Z">
                  <w:rPr>
                    <w:rFonts w:ascii="Times New Roman" w:eastAsia="MS PMincho" w:hAnsi="Times New Roman" w:cs="Times New Roman"/>
                    <w:color w:val="000000"/>
                    <w:sz w:val="20"/>
                    <w:szCs w:val="20"/>
                  </w:rPr>
                </w:rPrChange>
              </w:rPr>
              <w:t>(8 weeks)</w:t>
            </w:r>
          </w:p>
          <w:p w14:paraId="59DAF1A4"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b/>
                <w:bCs/>
                <w:color w:val="000000"/>
                <w:sz w:val="18"/>
                <w:szCs w:val="18"/>
                <w:rPrChange w:id="593" w:author="Marianne LaRussa" w:date="2017-07-10T10:21:00Z">
                  <w:rPr>
                    <w:rFonts w:ascii="Times New Roman" w:eastAsia="MS PMincho" w:hAnsi="Times New Roman" w:cs="Times New Roman"/>
                    <w:b/>
                    <w:bCs/>
                    <w:color w:val="000000"/>
                    <w:sz w:val="21"/>
                    <w:szCs w:val="21"/>
                  </w:rPr>
                </w:rPrChange>
              </w:rPr>
            </w:pPr>
          </w:p>
        </w:tc>
        <w:tc>
          <w:tcPr>
            <w:tcW w:w="1350" w:type="dxa"/>
          </w:tcPr>
          <w:p w14:paraId="3F751218" w14:textId="710657C9" w:rsidR="006F1636" w:rsidRPr="003E6940" w:rsidRDefault="003E6940"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594" w:author="Marianne LaRussa" w:date="2017-07-10T10:21:00Z">
                  <w:rPr>
                    <w:rFonts w:ascii="Times New Roman" w:eastAsia="MS PMincho" w:hAnsi="Times New Roman" w:cs="Times New Roman"/>
                    <w:color w:val="000000"/>
                    <w:sz w:val="20"/>
                    <w:szCs w:val="20"/>
                  </w:rPr>
                </w:rPrChange>
              </w:rPr>
            </w:pPr>
            <w:ins w:id="595" w:author="Marianne LaRussa" w:date="2017-07-10T10:19:00Z">
              <w:r w:rsidRPr="003E6940">
                <w:rPr>
                  <w:rFonts w:ascii="Times New Roman" w:eastAsia="MS PMincho" w:hAnsi="Times New Roman" w:cs="Times New Roman"/>
                  <w:color w:val="000000"/>
                  <w:sz w:val="18"/>
                  <w:szCs w:val="18"/>
                  <w:rPrChange w:id="596" w:author="Marianne LaRussa" w:date="2017-07-10T10:21:00Z">
                    <w:rPr>
                      <w:rFonts w:ascii="Times New Roman" w:eastAsia="MS PMincho" w:hAnsi="Times New Roman" w:cs="Times New Roman"/>
                      <w:color w:val="000000"/>
                      <w:sz w:val="20"/>
                      <w:szCs w:val="20"/>
                    </w:rPr>
                  </w:rPrChange>
                </w:rPr>
                <w:t>Family Medicine</w:t>
              </w:r>
            </w:ins>
            <w:del w:id="597" w:author="Marianne LaRussa" w:date="2017-07-10T10:19:00Z">
              <w:r w:rsidR="006F1636" w:rsidRPr="003E6940" w:rsidDel="003E6940">
                <w:rPr>
                  <w:rFonts w:ascii="Times New Roman" w:eastAsia="MS PMincho" w:hAnsi="Times New Roman" w:cs="Times New Roman"/>
                  <w:color w:val="000000"/>
                  <w:sz w:val="18"/>
                  <w:szCs w:val="18"/>
                  <w:rPrChange w:id="598" w:author="Marianne LaRussa" w:date="2017-07-10T10:21:00Z">
                    <w:rPr>
                      <w:rFonts w:ascii="Times New Roman" w:eastAsia="MS PMincho" w:hAnsi="Times New Roman" w:cs="Times New Roman"/>
                      <w:color w:val="000000"/>
                      <w:sz w:val="20"/>
                      <w:szCs w:val="20"/>
                    </w:rPr>
                  </w:rPrChange>
                </w:rPr>
                <w:delText>Ob/Gyn</w:delText>
              </w:r>
            </w:del>
          </w:p>
          <w:p w14:paraId="094403AE"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599" w:author="Marianne LaRussa" w:date="2017-07-10T10:21: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8"/>
                <w:szCs w:val="18"/>
                <w:rPrChange w:id="600" w:author="Marianne LaRussa" w:date="2017-07-10T10:21:00Z">
                  <w:rPr>
                    <w:rFonts w:ascii="Times New Roman" w:eastAsia="MS PMincho" w:hAnsi="Times New Roman" w:cs="Times New Roman"/>
                    <w:color w:val="000000"/>
                    <w:sz w:val="20"/>
                    <w:szCs w:val="20"/>
                  </w:rPr>
                </w:rPrChange>
              </w:rPr>
              <w:t>(6 weeks)</w:t>
            </w:r>
          </w:p>
          <w:p w14:paraId="114DDF57"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b/>
                <w:bCs/>
                <w:color w:val="000000"/>
                <w:sz w:val="18"/>
                <w:szCs w:val="18"/>
                <w:rPrChange w:id="601" w:author="Marianne LaRussa" w:date="2017-07-10T10:21:00Z">
                  <w:rPr>
                    <w:rFonts w:ascii="Times New Roman" w:eastAsia="MS PMincho" w:hAnsi="Times New Roman" w:cs="Times New Roman"/>
                    <w:b/>
                    <w:bCs/>
                    <w:color w:val="000000"/>
                    <w:sz w:val="21"/>
                    <w:szCs w:val="21"/>
                  </w:rPr>
                </w:rPrChange>
              </w:rPr>
            </w:pPr>
          </w:p>
        </w:tc>
        <w:tc>
          <w:tcPr>
            <w:tcW w:w="1170" w:type="dxa"/>
          </w:tcPr>
          <w:p w14:paraId="422A1164" w14:textId="77777777" w:rsidR="00F81CCA" w:rsidRDefault="003E6940"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602" w:author="Marianne LaRussa" w:date="2017-07-10T13:44:00Z"/>
                <w:rFonts w:ascii="Times New Roman" w:eastAsia="MS PMincho" w:hAnsi="Times New Roman" w:cs="Times New Roman"/>
                <w:color w:val="000000"/>
                <w:sz w:val="18"/>
                <w:szCs w:val="18"/>
              </w:rPr>
            </w:pPr>
            <w:ins w:id="603" w:author="Marianne LaRussa" w:date="2017-07-10T10:19:00Z">
              <w:r w:rsidRPr="003E6940">
                <w:rPr>
                  <w:rFonts w:ascii="Times New Roman" w:eastAsia="MS PMincho" w:hAnsi="Times New Roman" w:cs="Times New Roman"/>
                  <w:color w:val="000000"/>
                  <w:sz w:val="18"/>
                  <w:szCs w:val="18"/>
                  <w:rPrChange w:id="604" w:author="Marianne LaRussa" w:date="2017-07-10T10:21:00Z">
                    <w:rPr>
                      <w:rFonts w:ascii="Times New Roman" w:eastAsia="MS PMincho" w:hAnsi="Times New Roman" w:cs="Times New Roman"/>
                      <w:color w:val="000000"/>
                      <w:sz w:val="20"/>
                      <w:szCs w:val="20"/>
                    </w:rPr>
                  </w:rPrChange>
                </w:rPr>
                <w:t>Obstetrics/</w:t>
              </w:r>
            </w:ins>
          </w:p>
          <w:p w14:paraId="737DB7C3" w14:textId="47C1AC32" w:rsidR="006F1636" w:rsidRPr="003E6940"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605" w:author="Marianne LaRussa" w:date="2017-07-10T10:21:00Z">
                  <w:rPr>
                    <w:rFonts w:ascii="Times New Roman" w:eastAsia="MS PMincho" w:hAnsi="Times New Roman" w:cs="Times New Roman"/>
                    <w:color w:val="000000"/>
                    <w:sz w:val="20"/>
                    <w:szCs w:val="20"/>
                  </w:rPr>
                </w:rPrChange>
              </w:rPr>
            </w:pPr>
            <w:ins w:id="606" w:author="Marianne LaRussa" w:date="2017-07-10T13:44:00Z">
              <w:r>
                <w:rPr>
                  <w:rFonts w:ascii="Times New Roman" w:eastAsia="MS PMincho" w:hAnsi="Times New Roman" w:cs="Times New Roman"/>
                  <w:color w:val="000000"/>
                  <w:sz w:val="18"/>
                  <w:szCs w:val="18"/>
                </w:rPr>
                <w:t>G</w:t>
              </w:r>
            </w:ins>
            <w:ins w:id="607" w:author="Marianne LaRussa" w:date="2017-07-10T10:19:00Z">
              <w:r w:rsidR="003E6940" w:rsidRPr="003E6940">
                <w:rPr>
                  <w:rFonts w:ascii="Times New Roman" w:eastAsia="MS PMincho" w:hAnsi="Times New Roman" w:cs="Times New Roman"/>
                  <w:color w:val="000000"/>
                  <w:sz w:val="18"/>
                  <w:szCs w:val="18"/>
                  <w:rPrChange w:id="608" w:author="Marianne LaRussa" w:date="2017-07-10T10:21:00Z">
                    <w:rPr>
                      <w:rFonts w:ascii="Times New Roman" w:eastAsia="MS PMincho" w:hAnsi="Times New Roman" w:cs="Times New Roman"/>
                      <w:color w:val="000000"/>
                      <w:sz w:val="20"/>
                      <w:szCs w:val="20"/>
                    </w:rPr>
                  </w:rPrChange>
                </w:rPr>
                <w:t>ynecology</w:t>
              </w:r>
            </w:ins>
            <w:del w:id="609" w:author="Marianne LaRussa" w:date="2017-07-10T10:19:00Z">
              <w:r w:rsidR="006F1636" w:rsidRPr="003E6940" w:rsidDel="003E6940">
                <w:rPr>
                  <w:rFonts w:ascii="Times New Roman" w:eastAsia="MS PMincho" w:hAnsi="Times New Roman" w:cs="Times New Roman"/>
                  <w:color w:val="000000"/>
                  <w:sz w:val="18"/>
                  <w:szCs w:val="18"/>
                  <w:rPrChange w:id="610" w:author="Marianne LaRussa" w:date="2017-07-10T10:21:00Z">
                    <w:rPr>
                      <w:rFonts w:ascii="Times New Roman" w:eastAsia="MS PMincho" w:hAnsi="Times New Roman" w:cs="Times New Roman"/>
                      <w:color w:val="000000"/>
                      <w:sz w:val="20"/>
                      <w:szCs w:val="20"/>
                    </w:rPr>
                  </w:rPrChange>
                </w:rPr>
                <w:delText>Family Medicine</w:delText>
              </w:r>
            </w:del>
          </w:p>
          <w:p w14:paraId="38FFA5A8"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611" w:author="Marianne LaRussa" w:date="2017-07-10T10:21: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8"/>
                <w:szCs w:val="18"/>
                <w:rPrChange w:id="612" w:author="Marianne LaRussa" w:date="2017-07-10T10:21:00Z">
                  <w:rPr>
                    <w:rFonts w:ascii="Times New Roman" w:eastAsia="MS PMincho" w:hAnsi="Times New Roman" w:cs="Times New Roman"/>
                    <w:color w:val="000000"/>
                    <w:sz w:val="20"/>
                    <w:szCs w:val="20"/>
                  </w:rPr>
                </w:rPrChange>
              </w:rPr>
              <w:t>(6 weeks)</w:t>
            </w:r>
          </w:p>
          <w:p w14:paraId="4282F493"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b/>
                <w:bCs/>
                <w:color w:val="000000"/>
                <w:sz w:val="18"/>
                <w:szCs w:val="18"/>
                <w:rPrChange w:id="613" w:author="Marianne LaRussa" w:date="2017-07-10T10:21:00Z">
                  <w:rPr>
                    <w:rFonts w:ascii="Times New Roman" w:eastAsia="MS PMincho" w:hAnsi="Times New Roman" w:cs="Times New Roman"/>
                    <w:b/>
                    <w:bCs/>
                    <w:color w:val="000000"/>
                    <w:sz w:val="21"/>
                    <w:szCs w:val="21"/>
                  </w:rPr>
                </w:rPrChange>
              </w:rPr>
            </w:pPr>
          </w:p>
        </w:tc>
        <w:tc>
          <w:tcPr>
            <w:tcW w:w="1080" w:type="dxa"/>
          </w:tcPr>
          <w:p w14:paraId="34ED7D60" w14:textId="431D4A39" w:rsidR="006F1636" w:rsidRPr="003E6940" w:rsidRDefault="003E6940"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614" w:author="Marianne LaRussa" w:date="2017-07-10T10:21:00Z">
                  <w:rPr>
                    <w:rFonts w:ascii="Times New Roman" w:eastAsia="MS PMincho" w:hAnsi="Times New Roman" w:cs="Times New Roman"/>
                    <w:color w:val="000000"/>
                    <w:sz w:val="20"/>
                    <w:szCs w:val="20"/>
                  </w:rPr>
                </w:rPrChange>
              </w:rPr>
            </w:pPr>
            <w:ins w:id="615" w:author="Marianne LaRussa" w:date="2017-07-10T10:20:00Z">
              <w:r w:rsidRPr="003E6940">
                <w:rPr>
                  <w:rFonts w:ascii="Times New Roman" w:eastAsia="MS PMincho" w:hAnsi="Times New Roman" w:cs="Times New Roman"/>
                  <w:color w:val="000000"/>
                  <w:sz w:val="18"/>
                  <w:szCs w:val="18"/>
                  <w:rPrChange w:id="616" w:author="Marianne LaRussa" w:date="2017-07-10T10:21:00Z">
                    <w:rPr>
                      <w:rFonts w:ascii="Times New Roman" w:eastAsia="MS PMincho" w:hAnsi="Times New Roman" w:cs="Times New Roman"/>
                      <w:color w:val="000000"/>
                      <w:sz w:val="20"/>
                      <w:szCs w:val="20"/>
                    </w:rPr>
                  </w:rPrChange>
                </w:rPr>
                <w:t>Pediatrics</w:t>
              </w:r>
            </w:ins>
            <w:del w:id="617" w:author="Marianne LaRussa" w:date="2017-07-10T10:20:00Z">
              <w:r w:rsidR="006F1636" w:rsidRPr="003E6940" w:rsidDel="003E6940">
                <w:rPr>
                  <w:rFonts w:ascii="Times New Roman" w:eastAsia="MS PMincho" w:hAnsi="Times New Roman" w:cs="Times New Roman"/>
                  <w:color w:val="000000"/>
                  <w:sz w:val="18"/>
                  <w:szCs w:val="18"/>
                  <w:rPrChange w:id="618" w:author="Marianne LaRussa" w:date="2017-07-10T10:21:00Z">
                    <w:rPr>
                      <w:rFonts w:ascii="Times New Roman" w:eastAsia="MS PMincho" w:hAnsi="Times New Roman" w:cs="Times New Roman"/>
                      <w:color w:val="000000"/>
                      <w:sz w:val="20"/>
                      <w:szCs w:val="20"/>
                    </w:rPr>
                  </w:rPrChange>
                </w:rPr>
                <w:delText>Psychiatry</w:delText>
              </w:r>
            </w:del>
          </w:p>
          <w:p w14:paraId="15EF9AC7"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619" w:author="Marianne LaRussa" w:date="2017-07-10T10:21: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8"/>
                <w:szCs w:val="18"/>
                <w:rPrChange w:id="620" w:author="Marianne LaRussa" w:date="2017-07-10T10:21:00Z">
                  <w:rPr>
                    <w:rFonts w:ascii="Times New Roman" w:eastAsia="MS PMincho" w:hAnsi="Times New Roman" w:cs="Times New Roman"/>
                    <w:color w:val="000000"/>
                    <w:sz w:val="20"/>
                    <w:szCs w:val="20"/>
                  </w:rPr>
                </w:rPrChange>
              </w:rPr>
              <w:t>(6 weeks)</w:t>
            </w:r>
          </w:p>
          <w:p w14:paraId="24118209"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b/>
                <w:bCs/>
                <w:color w:val="000000"/>
                <w:sz w:val="18"/>
                <w:szCs w:val="18"/>
                <w:rPrChange w:id="621" w:author="Marianne LaRussa" w:date="2017-07-10T10:21:00Z">
                  <w:rPr>
                    <w:rFonts w:ascii="Times New Roman" w:eastAsia="MS PMincho" w:hAnsi="Times New Roman" w:cs="Times New Roman"/>
                    <w:b/>
                    <w:bCs/>
                    <w:color w:val="000000"/>
                    <w:sz w:val="21"/>
                    <w:szCs w:val="21"/>
                  </w:rPr>
                </w:rPrChange>
              </w:rPr>
            </w:pPr>
          </w:p>
        </w:tc>
        <w:tc>
          <w:tcPr>
            <w:tcW w:w="1105" w:type="dxa"/>
          </w:tcPr>
          <w:p w14:paraId="4EB66085" w14:textId="5B0F72D5" w:rsidR="006F1636" w:rsidRPr="003E6940" w:rsidRDefault="003E6940"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622" w:author="Marianne LaRussa" w:date="2017-07-10T10:21:00Z">
                  <w:rPr>
                    <w:rFonts w:ascii="Times New Roman" w:eastAsia="MS PMincho" w:hAnsi="Times New Roman" w:cs="Times New Roman"/>
                    <w:color w:val="000000"/>
                    <w:sz w:val="20"/>
                    <w:szCs w:val="20"/>
                  </w:rPr>
                </w:rPrChange>
              </w:rPr>
            </w:pPr>
            <w:ins w:id="623" w:author="Marianne LaRussa" w:date="2017-07-10T10:20:00Z">
              <w:r w:rsidRPr="003E6940">
                <w:rPr>
                  <w:rFonts w:ascii="Times New Roman" w:eastAsia="MS PMincho" w:hAnsi="Times New Roman" w:cs="Times New Roman"/>
                  <w:color w:val="000000"/>
                  <w:sz w:val="18"/>
                  <w:szCs w:val="18"/>
                  <w:rPrChange w:id="624" w:author="Marianne LaRussa" w:date="2017-07-10T10:21:00Z">
                    <w:rPr>
                      <w:rFonts w:ascii="Times New Roman" w:eastAsia="MS PMincho" w:hAnsi="Times New Roman" w:cs="Times New Roman"/>
                      <w:color w:val="000000"/>
                      <w:sz w:val="20"/>
                      <w:szCs w:val="20"/>
                    </w:rPr>
                  </w:rPrChange>
                </w:rPr>
                <w:t>Psychiatry</w:t>
              </w:r>
            </w:ins>
            <w:del w:id="625" w:author="Marianne LaRussa" w:date="2017-07-10T10:20:00Z">
              <w:r w:rsidR="006F1636" w:rsidRPr="003E6940" w:rsidDel="003E6940">
                <w:rPr>
                  <w:rFonts w:ascii="Times New Roman" w:eastAsia="MS PMincho" w:hAnsi="Times New Roman" w:cs="Times New Roman"/>
                  <w:color w:val="000000"/>
                  <w:sz w:val="18"/>
                  <w:szCs w:val="18"/>
                  <w:rPrChange w:id="626" w:author="Marianne LaRussa" w:date="2017-07-10T10:21:00Z">
                    <w:rPr>
                      <w:rFonts w:ascii="Times New Roman" w:eastAsia="MS PMincho" w:hAnsi="Times New Roman" w:cs="Times New Roman"/>
                      <w:color w:val="000000"/>
                      <w:sz w:val="20"/>
                      <w:szCs w:val="20"/>
                    </w:rPr>
                  </w:rPrChange>
                </w:rPr>
                <w:delText>Pediatrics</w:delText>
              </w:r>
            </w:del>
          </w:p>
          <w:p w14:paraId="45A1B292"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627" w:author="Marianne LaRussa" w:date="2017-07-10T10:21:00Z">
                  <w:rPr>
                    <w:rFonts w:ascii="Times New Roman" w:eastAsia="MS PMincho" w:hAnsi="Times New Roman" w:cs="Times New Roman"/>
                    <w:color w:val="000000"/>
                    <w:sz w:val="20"/>
                    <w:szCs w:val="20"/>
                  </w:rPr>
                </w:rPrChange>
              </w:rPr>
            </w:pPr>
            <w:r w:rsidRPr="003E6940">
              <w:rPr>
                <w:rFonts w:ascii="Times New Roman" w:eastAsia="MS PMincho" w:hAnsi="Times New Roman" w:cs="Times New Roman"/>
                <w:color w:val="000000"/>
                <w:sz w:val="18"/>
                <w:szCs w:val="18"/>
                <w:rPrChange w:id="628" w:author="Marianne LaRussa" w:date="2017-07-10T10:21:00Z">
                  <w:rPr>
                    <w:rFonts w:ascii="Times New Roman" w:eastAsia="MS PMincho" w:hAnsi="Times New Roman" w:cs="Times New Roman"/>
                    <w:color w:val="000000"/>
                    <w:sz w:val="20"/>
                    <w:szCs w:val="20"/>
                  </w:rPr>
                </w:rPrChange>
              </w:rPr>
              <w:t>(6 weeks)</w:t>
            </w:r>
          </w:p>
          <w:p w14:paraId="674C663A" w14:textId="77777777" w:rsidR="006F1636" w:rsidRPr="003E6940"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b/>
                <w:bCs/>
                <w:color w:val="000000"/>
                <w:sz w:val="18"/>
                <w:szCs w:val="18"/>
                <w:rPrChange w:id="629" w:author="Marianne LaRussa" w:date="2017-07-10T10:21:00Z">
                  <w:rPr>
                    <w:rFonts w:ascii="Times New Roman" w:eastAsia="MS PMincho" w:hAnsi="Times New Roman" w:cs="Times New Roman"/>
                    <w:b/>
                    <w:bCs/>
                    <w:color w:val="000000"/>
                    <w:sz w:val="21"/>
                    <w:szCs w:val="21"/>
                  </w:rPr>
                </w:rPrChange>
              </w:rPr>
            </w:pPr>
          </w:p>
        </w:tc>
      </w:tr>
      <w:tr w:rsidR="006F1636" w:rsidRPr="007E41E2" w14:paraId="4E3B35E7" w14:textId="77777777" w:rsidTr="00C13DF3">
        <w:tc>
          <w:tcPr>
            <w:tcW w:w="265" w:type="dxa"/>
          </w:tcPr>
          <w:p w14:paraId="411C5091"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p>
        </w:tc>
        <w:tc>
          <w:tcPr>
            <w:tcW w:w="9385" w:type="dxa"/>
            <w:gridSpan w:val="8"/>
          </w:tcPr>
          <w:p w14:paraId="764B9FB7" w14:textId="77777777" w:rsidR="006F1636" w:rsidRPr="007E41E2" w:rsidRDefault="006F1636"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r w:rsidRPr="007E41E2">
              <w:rPr>
                <w:rFonts w:ascii="Times New Roman" w:eastAsia="MS PMincho" w:hAnsi="Times New Roman" w:cs="Times New Roman"/>
                <w:color w:val="000000"/>
                <w:sz w:val="20"/>
                <w:szCs w:val="20"/>
              </w:rPr>
              <w:t>Doctoring III</w:t>
            </w:r>
            <w:r>
              <w:rPr>
                <w:rFonts w:ascii="Times New Roman" w:eastAsia="MS PMincho" w:hAnsi="Times New Roman" w:cs="Times New Roman"/>
                <w:color w:val="000000"/>
                <w:sz w:val="20"/>
                <w:szCs w:val="20"/>
              </w:rPr>
              <w:t xml:space="preserve"> (Academic Fridays)</w:t>
            </w:r>
            <w:r w:rsidRPr="007E41E2">
              <w:rPr>
                <w:rFonts w:ascii="Times New Roman" w:eastAsia="MS PMincho" w:hAnsi="Times New Roman" w:cs="Times New Roman"/>
                <w:color w:val="000000"/>
                <w:sz w:val="20"/>
                <w:szCs w:val="20"/>
              </w:rPr>
              <w:t>: Professionalism, Medical Decision Making</w:t>
            </w:r>
            <w:r>
              <w:rPr>
                <w:rFonts w:ascii="Times New Roman" w:eastAsia="MS PMincho" w:hAnsi="Times New Roman" w:cs="Times New Roman"/>
                <w:color w:val="000000"/>
                <w:sz w:val="20"/>
                <w:szCs w:val="20"/>
              </w:rPr>
              <w:t xml:space="preserve"> and Reflection</w:t>
            </w:r>
          </w:p>
        </w:tc>
      </w:tr>
    </w:tbl>
    <w:p w14:paraId="508FB3A9" w14:textId="77777777" w:rsidR="006F1636" w:rsidRPr="007E41E2"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0"/>
          <w:szCs w:val="20"/>
        </w:rPr>
      </w:pPr>
    </w:p>
    <w:p w14:paraId="33EC44F2" w14:textId="77777777" w:rsidR="006F1636" w:rsidRDefault="006F1636" w:rsidP="006F1636">
      <w:pPr>
        <w:pStyle w:val="Heading3"/>
      </w:pPr>
      <w:bookmarkStart w:id="630" w:name="_Toc449687702"/>
      <w:r w:rsidRPr="007E41E2">
        <w:t>Year 4 Curriculum</w:t>
      </w:r>
      <w:bookmarkEnd w:id="630"/>
    </w:p>
    <w:p w14:paraId="0A1DB6A2" w14:textId="77777777" w:rsidR="006F1636" w:rsidRPr="007E41E2" w:rsidRDefault="006F1636" w:rsidP="006F1636">
      <w:pPr>
        <w:pStyle w:val="Heading3"/>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Change w:id="631" w:author="Marianne LaRussa" w:date="2017-07-10T13:44:00Z">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PrChange>
      </w:tblPr>
      <w:tblGrid>
        <w:gridCol w:w="1170"/>
        <w:gridCol w:w="1080"/>
        <w:gridCol w:w="1170"/>
        <w:gridCol w:w="1260"/>
        <w:gridCol w:w="2700"/>
        <w:gridCol w:w="1350"/>
        <w:gridCol w:w="925"/>
        <w:tblGridChange w:id="632">
          <w:tblGrid>
            <w:gridCol w:w="1170"/>
            <w:gridCol w:w="1080"/>
            <w:gridCol w:w="1170"/>
            <w:gridCol w:w="1260"/>
            <w:gridCol w:w="2700"/>
            <w:gridCol w:w="1440"/>
            <w:gridCol w:w="835"/>
            <w:gridCol w:w="1915"/>
          </w:tblGrid>
        </w:tblGridChange>
      </w:tblGrid>
      <w:tr w:rsidR="00F81CCA" w:rsidRPr="007E41E2" w14:paraId="1F86FDFE" w14:textId="18855EA2" w:rsidTr="00F81CCA">
        <w:tc>
          <w:tcPr>
            <w:tcW w:w="8730" w:type="dxa"/>
            <w:gridSpan w:val="6"/>
            <w:tcPrChange w:id="633" w:author="Marianne LaRussa" w:date="2017-07-10T13:44:00Z">
              <w:tcPr>
                <w:tcW w:w="9655" w:type="dxa"/>
                <w:gridSpan w:val="7"/>
              </w:tcPr>
            </w:tcPrChange>
          </w:tcPr>
          <w:p w14:paraId="30F4199A" w14:textId="77777777" w:rsidR="00F81CCA" w:rsidRPr="00627297"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b/>
                <w:color w:val="000000"/>
                <w:sz w:val="20"/>
                <w:szCs w:val="20"/>
              </w:rPr>
            </w:pPr>
            <w:r w:rsidRPr="00627297">
              <w:rPr>
                <w:rFonts w:ascii="Times New Roman" w:eastAsia="MS PMincho" w:hAnsi="Times New Roman" w:cs="Times New Roman"/>
                <w:b/>
                <w:color w:val="000000"/>
                <w:sz w:val="20"/>
                <w:szCs w:val="20"/>
              </w:rPr>
              <w:t>Advanced Clinical Clerkships</w:t>
            </w:r>
          </w:p>
        </w:tc>
        <w:tc>
          <w:tcPr>
            <w:tcW w:w="925" w:type="dxa"/>
            <w:tcPrChange w:id="634" w:author="Marianne LaRussa" w:date="2017-07-10T13:44:00Z">
              <w:tcPr>
                <w:tcW w:w="1915" w:type="dxa"/>
              </w:tcPr>
            </w:tcPrChange>
          </w:tcPr>
          <w:p w14:paraId="4F8C1B02" w14:textId="77777777" w:rsidR="00F81CCA" w:rsidRPr="00627297"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635" w:author="Marianne LaRussa" w:date="2017-07-10T13:42:00Z"/>
                <w:rFonts w:ascii="Times New Roman" w:eastAsia="MS PMincho" w:hAnsi="Times New Roman" w:cs="Times New Roman"/>
                <w:b/>
                <w:color w:val="000000"/>
                <w:sz w:val="20"/>
                <w:szCs w:val="20"/>
              </w:rPr>
            </w:pPr>
          </w:p>
        </w:tc>
      </w:tr>
      <w:tr w:rsidR="00F81CCA" w:rsidRPr="007E41E2" w14:paraId="25355525" w14:textId="4CF4F15E" w:rsidTr="00F81CCA">
        <w:tblPrEx>
          <w:tblPrExChange w:id="636" w:author="Marianne LaRussa" w:date="2017-07-10T13:44:00Z">
            <w:tblPrEx>
              <w:tblLayout w:type="fixed"/>
            </w:tblPrEx>
          </w:tblPrExChange>
        </w:tblPrEx>
        <w:trPr>
          <w:trPrChange w:id="637" w:author="Marianne LaRussa" w:date="2017-07-10T13:44:00Z">
            <w:trPr>
              <w:gridAfter w:val="0"/>
            </w:trPr>
          </w:trPrChange>
        </w:trPr>
        <w:tc>
          <w:tcPr>
            <w:tcW w:w="1170" w:type="dxa"/>
            <w:tcPrChange w:id="638" w:author="Marianne LaRussa" w:date="2017-07-10T13:44:00Z">
              <w:tcPr>
                <w:tcW w:w="1170" w:type="dxa"/>
              </w:tcPr>
            </w:tcPrChange>
          </w:tcPr>
          <w:p w14:paraId="727ACABE" w14:textId="77777777" w:rsidR="00F81CCA" w:rsidRPr="00F81CCA" w:rsidRDefault="00F81CCA" w:rsidP="003E6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639" w:author="Marianne LaRussa" w:date="2017-07-10T10:25:00Z"/>
                <w:rFonts w:ascii="Times New Roman" w:eastAsia="MS PMincho" w:hAnsi="Times New Roman" w:cs="Times New Roman"/>
                <w:color w:val="000000"/>
                <w:sz w:val="18"/>
                <w:szCs w:val="18"/>
                <w:rPrChange w:id="640" w:author="Marianne LaRussa" w:date="2017-07-10T13:43:00Z">
                  <w:rPr>
                    <w:ins w:id="641" w:author="Marianne LaRussa" w:date="2017-07-10T10:25:00Z"/>
                    <w:rFonts w:ascii="Times New Roman" w:eastAsia="MS PMincho" w:hAnsi="Times New Roman" w:cs="Times New Roman"/>
                    <w:color w:val="000000"/>
                    <w:sz w:val="20"/>
                    <w:szCs w:val="20"/>
                  </w:rPr>
                </w:rPrChange>
              </w:rPr>
            </w:pPr>
            <w:ins w:id="642" w:author="Marianne LaRussa" w:date="2017-07-10T10:25:00Z">
              <w:r w:rsidRPr="00F81CCA">
                <w:rPr>
                  <w:rFonts w:ascii="Times New Roman" w:eastAsia="MS PMincho" w:hAnsi="Times New Roman" w:cs="Times New Roman"/>
                  <w:color w:val="000000"/>
                  <w:sz w:val="18"/>
                  <w:szCs w:val="18"/>
                  <w:rPrChange w:id="643" w:author="Marianne LaRussa" w:date="2017-07-10T13:43:00Z">
                    <w:rPr>
                      <w:rFonts w:ascii="Times New Roman" w:eastAsia="MS PMincho" w:hAnsi="Times New Roman" w:cs="Times New Roman"/>
                      <w:color w:val="000000"/>
                      <w:sz w:val="20"/>
                      <w:szCs w:val="20"/>
                    </w:rPr>
                  </w:rPrChange>
                </w:rPr>
                <w:t>Critical Care</w:t>
              </w:r>
            </w:ins>
          </w:p>
          <w:p w14:paraId="18CAB2F9" w14:textId="1E7768F6" w:rsidR="00F81CCA" w:rsidRPr="00F81CCA" w:rsidDel="003E6940" w:rsidRDefault="00F81CCA" w:rsidP="003E6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644" w:author="Marianne LaRussa" w:date="2017-07-10T10:25:00Z"/>
                <w:rFonts w:ascii="Times New Roman" w:eastAsia="MS PMincho" w:hAnsi="Times New Roman" w:cs="Times New Roman"/>
                <w:color w:val="000000"/>
                <w:sz w:val="18"/>
                <w:szCs w:val="18"/>
                <w:rPrChange w:id="645" w:author="Marianne LaRussa" w:date="2017-07-10T13:43:00Z">
                  <w:rPr>
                    <w:del w:id="646" w:author="Marianne LaRussa" w:date="2017-07-10T10:25:00Z"/>
                    <w:rFonts w:ascii="Times New Roman" w:eastAsia="MS PMincho" w:hAnsi="Times New Roman" w:cs="Times New Roman"/>
                    <w:color w:val="000000"/>
                    <w:sz w:val="21"/>
                    <w:szCs w:val="21"/>
                  </w:rPr>
                </w:rPrChange>
              </w:rPr>
            </w:pPr>
            <w:ins w:id="647" w:author="Marianne LaRussa" w:date="2017-07-10T10:25:00Z">
              <w:r w:rsidRPr="00F81CCA">
                <w:rPr>
                  <w:rFonts w:ascii="Times New Roman" w:eastAsia="MS PMincho" w:hAnsi="Times New Roman" w:cs="Times New Roman"/>
                  <w:color w:val="000000"/>
                  <w:sz w:val="18"/>
                  <w:szCs w:val="18"/>
                  <w:rPrChange w:id="648" w:author="Marianne LaRussa" w:date="2017-07-10T13:43:00Z">
                    <w:rPr>
                      <w:rFonts w:ascii="Times New Roman" w:eastAsia="MS PMincho" w:hAnsi="Times New Roman" w:cs="Times New Roman"/>
                      <w:color w:val="000000"/>
                      <w:sz w:val="21"/>
                      <w:szCs w:val="21"/>
                    </w:rPr>
                  </w:rPrChange>
                </w:rPr>
                <w:t>(4 weeks)</w:t>
              </w:r>
              <w:r w:rsidRPr="00F81CCA" w:rsidDel="003E6940">
                <w:rPr>
                  <w:rFonts w:ascii="Times New Roman" w:eastAsia="MS PMincho" w:hAnsi="Times New Roman" w:cs="Times New Roman"/>
                  <w:color w:val="000000"/>
                  <w:sz w:val="18"/>
                  <w:szCs w:val="18"/>
                  <w:rPrChange w:id="649" w:author="Marianne LaRussa" w:date="2017-07-10T13:43:00Z">
                    <w:rPr>
                      <w:rFonts w:ascii="Times New Roman" w:eastAsia="MS PMincho" w:hAnsi="Times New Roman" w:cs="Times New Roman"/>
                      <w:color w:val="000000"/>
                      <w:sz w:val="21"/>
                      <w:szCs w:val="21"/>
                    </w:rPr>
                  </w:rPrChange>
                </w:rPr>
                <w:t xml:space="preserve"> </w:t>
              </w:r>
            </w:ins>
            <w:del w:id="650" w:author="Marianne LaRussa" w:date="2017-07-10T10:25:00Z">
              <w:r w:rsidRPr="00F81CCA" w:rsidDel="003E6940">
                <w:rPr>
                  <w:rFonts w:ascii="Times New Roman" w:eastAsia="MS PMincho" w:hAnsi="Times New Roman" w:cs="Times New Roman"/>
                  <w:color w:val="000000"/>
                  <w:sz w:val="18"/>
                  <w:szCs w:val="18"/>
                  <w:rPrChange w:id="651" w:author="Marianne LaRussa" w:date="2017-07-10T13:43:00Z">
                    <w:rPr>
                      <w:rFonts w:ascii="Times New Roman" w:eastAsia="MS PMincho" w:hAnsi="Times New Roman" w:cs="Times New Roman"/>
                      <w:color w:val="000000"/>
                      <w:sz w:val="21"/>
                      <w:szCs w:val="21"/>
                    </w:rPr>
                  </w:rPrChange>
                </w:rPr>
                <w:delText>Emergency Medicine</w:delText>
              </w:r>
            </w:del>
          </w:p>
          <w:p w14:paraId="3340A8B0" w14:textId="6A3C1826" w:rsidR="00F81CCA" w:rsidRPr="00F81CCA" w:rsidDel="003E6940" w:rsidRDefault="00F81CCA" w:rsidP="003E6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652" w:author="Marianne LaRussa" w:date="2017-07-10T10:25:00Z"/>
                <w:rFonts w:ascii="Times New Roman" w:eastAsia="MS PMincho" w:hAnsi="Times New Roman" w:cs="Times New Roman"/>
                <w:color w:val="000000"/>
                <w:sz w:val="18"/>
                <w:szCs w:val="18"/>
                <w:rPrChange w:id="653" w:author="Marianne LaRussa" w:date="2017-07-10T13:43:00Z">
                  <w:rPr>
                    <w:del w:id="654" w:author="Marianne LaRussa" w:date="2017-07-10T10:25:00Z"/>
                    <w:rFonts w:ascii="Times New Roman" w:eastAsia="MS PMincho" w:hAnsi="Times New Roman" w:cs="Times New Roman"/>
                    <w:color w:val="000000"/>
                    <w:sz w:val="21"/>
                    <w:szCs w:val="21"/>
                  </w:rPr>
                </w:rPrChange>
              </w:rPr>
            </w:pPr>
            <w:del w:id="655" w:author="Marianne LaRussa" w:date="2017-07-10T10:25:00Z">
              <w:r w:rsidRPr="00F81CCA" w:rsidDel="003E6940">
                <w:rPr>
                  <w:rFonts w:ascii="Times New Roman" w:eastAsia="MS PMincho" w:hAnsi="Times New Roman" w:cs="Times New Roman"/>
                  <w:color w:val="000000"/>
                  <w:sz w:val="18"/>
                  <w:szCs w:val="18"/>
                  <w:rPrChange w:id="656" w:author="Marianne LaRussa" w:date="2017-07-10T13:43:00Z">
                    <w:rPr>
                      <w:rFonts w:ascii="Times New Roman" w:eastAsia="MS PMincho" w:hAnsi="Times New Roman" w:cs="Times New Roman"/>
                      <w:color w:val="000000"/>
                      <w:sz w:val="21"/>
                      <w:szCs w:val="21"/>
                    </w:rPr>
                  </w:rPrChange>
                </w:rPr>
                <w:delText>(4 weeks)</w:delText>
              </w:r>
            </w:del>
          </w:p>
          <w:p w14:paraId="5294448C" w14:textId="77777777" w:rsidR="00F81CCA" w:rsidRPr="00F81CCA" w:rsidRDefault="00F81CCA" w:rsidP="003E6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657" w:author="Marianne LaRussa" w:date="2017-07-10T13:43:00Z">
                  <w:rPr>
                    <w:rFonts w:ascii="Times New Roman" w:eastAsia="MS PMincho" w:hAnsi="Times New Roman" w:cs="Times New Roman"/>
                    <w:color w:val="000000"/>
                    <w:sz w:val="21"/>
                    <w:szCs w:val="21"/>
                  </w:rPr>
                </w:rPrChange>
              </w:rPr>
            </w:pPr>
          </w:p>
        </w:tc>
        <w:tc>
          <w:tcPr>
            <w:tcW w:w="1080" w:type="dxa"/>
            <w:tcPrChange w:id="658" w:author="Marianne LaRussa" w:date="2017-07-10T13:44:00Z">
              <w:tcPr>
                <w:tcW w:w="1080" w:type="dxa"/>
              </w:tcPr>
            </w:tcPrChange>
          </w:tcPr>
          <w:p w14:paraId="1FECE12B" w14:textId="77777777" w:rsidR="00F81CCA" w:rsidRPr="00F81CCA" w:rsidRDefault="00F81CCA" w:rsidP="003E6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659" w:author="Marianne LaRussa" w:date="2017-07-10T10:25:00Z"/>
                <w:rFonts w:ascii="Times New Roman" w:eastAsia="MS PMincho" w:hAnsi="Times New Roman" w:cs="Times New Roman"/>
                <w:color w:val="000000"/>
                <w:sz w:val="18"/>
                <w:szCs w:val="18"/>
                <w:rPrChange w:id="660" w:author="Marianne LaRussa" w:date="2017-07-10T13:43:00Z">
                  <w:rPr>
                    <w:ins w:id="661" w:author="Marianne LaRussa" w:date="2017-07-10T10:25:00Z"/>
                    <w:rFonts w:ascii="Times New Roman" w:eastAsia="MS PMincho" w:hAnsi="Times New Roman" w:cs="Times New Roman"/>
                    <w:color w:val="000000"/>
                    <w:sz w:val="21"/>
                    <w:szCs w:val="21"/>
                  </w:rPr>
                </w:rPrChange>
              </w:rPr>
            </w:pPr>
            <w:ins w:id="662" w:author="Marianne LaRussa" w:date="2017-07-10T10:25:00Z">
              <w:r w:rsidRPr="00F81CCA">
                <w:rPr>
                  <w:rFonts w:ascii="Times New Roman" w:eastAsia="MS PMincho" w:hAnsi="Times New Roman" w:cs="Times New Roman"/>
                  <w:color w:val="000000"/>
                  <w:sz w:val="18"/>
                  <w:szCs w:val="18"/>
                  <w:rPrChange w:id="663" w:author="Marianne LaRussa" w:date="2017-07-10T13:43:00Z">
                    <w:rPr>
                      <w:rFonts w:ascii="Times New Roman" w:eastAsia="MS PMincho" w:hAnsi="Times New Roman" w:cs="Times New Roman"/>
                      <w:color w:val="000000"/>
                      <w:sz w:val="21"/>
                      <w:szCs w:val="21"/>
                    </w:rPr>
                  </w:rPrChange>
                </w:rPr>
                <w:t>Emergency Medicine</w:t>
              </w:r>
            </w:ins>
          </w:p>
          <w:p w14:paraId="5D86E82B" w14:textId="77777777" w:rsidR="00F81CCA" w:rsidRPr="00F81CCA" w:rsidRDefault="00F81CCA" w:rsidP="003E6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664" w:author="Marianne LaRussa" w:date="2017-07-10T10:25:00Z"/>
                <w:rFonts w:ascii="Times New Roman" w:eastAsia="MS PMincho" w:hAnsi="Times New Roman" w:cs="Times New Roman"/>
                <w:color w:val="000000"/>
                <w:sz w:val="18"/>
                <w:szCs w:val="18"/>
                <w:rPrChange w:id="665" w:author="Marianne LaRussa" w:date="2017-07-10T13:43:00Z">
                  <w:rPr>
                    <w:ins w:id="666" w:author="Marianne LaRussa" w:date="2017-07-10T10:25:00Z"/>
                    <w:rFonts w:ascii="Times New Roman" w:eastAsia="MS PMincho" w:hAnsi="Times New Roman" w:cs="Times New Roman"/>
                    <w:color w:val="000000"/>
                    <w:sz w:val="21"/>
                    <w:szCs w:val="21"/>
                  </w:rPr>
                </w:rPrChange>
              </w:rPr>
            </w:pPr>
            <w:ins w:id="667" w:author="Marianne LaRussa" w:date="2017-07-10T10:25:00Z">
              <w:r w:rsidRPr="00F81CCA">
                <w:rPr>
                  <w:rFonts w:ascii="Times New Roman" w:eastAsia="MS PMincho" w:hAnsi="Times New Roman" w:cs="Times New Roman"/>
                  <w:color w:val="000000"/>
                  <w:sz w:val="18"/>
                  <w:szCs w:val="18"/>
                  <w:rPrChange w:id="668" w:author="Marianne LaRussa" w:date="2017-07-10T13:43:00Z">
                    <w:rPr>
                      <w:rFonts w:ascii="Times New Roman" w:eastAsia="MS PMincho" w:hAnsi="Times New Roman" w:cs="Times New Roman"/>
                      <w:color w:val="000000"/>
                      <w:sz w:val="21"/>
                      <w:szCs w:val="21"/>
                    </w:rPr>
                  </w:rPrChange>
                </w:rPr>
                <w:t>(4 weeks)</w:t>
              </w:r>
            </w:ins>
          </w:p>
          <w:p w14:paraId="1D169C2F" w14:textId="29A83443" w:rsidR="00F81CCA" w:rsidRPr="00F81CCA" w:rsidDel="003E6940"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669" w:author="Marianne LaRussa" w:date="2017-07-10T10:25:00Z"/>
                <w:rFonts w:ascii="Times New Roman" w:eastAsia="MS PMincho" w:hAnsi="Times New Roman" w:cs="Times New Roman"/>
                <w:color w:val="000000"/>
                <w:sz w:val="18"/>
                <w:szCs w:val="18"/>
                <w:rPrChange w:id="670" w:author="Marianne LaRussa" w:date="2017-07-10T13:43:00Z">
                  <w:rPr>
                    <w:del w:id="671" w:author="Marianne LaRussa" w:date="2017-07-10T10:25:00Z"/>
                    <w:rFonts w:ascii="Times New Roman" w:eastAsia="MS PMincho" w:hAnsi="Times New Roman" w:cs="Times New Roman"/>
                    <w:color w:val="000000"/>
                    <w:sz w:val="21"/>
                    <w:szCs w:val="21"/>
                  </w:rPr>
                </w:rPrChange>
              </w:rPr>
            </w:pPr>
            <w:del w:id="672" w:author="Marianne LaRussa" w:date="2017-07-10T10:25:00Z">
              <w:r w:rsidRPr="00F81CCA" w:rsidDel="003E6940">
                <w:rPr>
                  <w:rFonts w:ascii="Times New Roman" w:eastAsia="MS PMincho" w:hAnsi="Times New Roman" w:cs="Times New Roman"/>
                  <w:color w:val="000000"/>
                  <w:sz w:val="18"/>
                  <w:szCs w:val="18"/>
                  <w:rPrChange w:id="673" w:author="Marianne LaRussa" w:date="2017-07-10T13:43:00Z">
                    <w:rPr>
                      <w:rFonts w:ascii="Times New Roman" w:eastAsia="MS PMincho" w:hAnsi="Times New Roman" w:cs="Times New Roman"/>
                      <w:color w:val="000000"/>
                      <w:sz w:val="21"/>
                      <w:szCs w:val="21"/>
                    </w:rPr>
                  </w:rPrChange>
                </w:rPr>
                <w:delText>Radiology</w:delText>
              </w:r>
            </w:del>
          </w:p>
          <w:p w14:paraId="07726B14" w14:textId="34E9C914" w:rsidR="00F81CCA" w:rsidRPr="00F81CCA"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674" w:author="Marianne LaRussa" w:date="2017-07-10T13:43:00Z">
                  <w:rPr>
                    <w:rFonts w:ascii="Times New Roman" w:eastAsia="MS PMincho" w:hAnsi="Times New Roman" w:cs="Times New Roman"/>
                    <w:color w:val="000000"/>
                    <w:sz w:val="21"/>
                    <w:szCs w:val="21"/>
                  </w:rPr>
                </w:rPrChange>
              </w:rPr>
            </w:pPr>
            <w:del w:id="675" w:author="Marianne LaRussa" w:date="2017-07-10T10:25:00Z">
              <w:r w:rsidRPr="00F81CCA" w:rsidDel="003E6940">
                <w:rPr>
                  <w:rFonts w:ascii="Times New Roman" w:eastAsia="MS PMincho" w:hAnsi="Times New Roman" w:cs="Times New Roman"/>
                  <w:color w:val="000000"/>
                  <w:sz w:val="18"/>
                  <w:szCs w:val="18"/>
                  <w:rPrChange w:id="676" w:author="Marianne LaRussa" w:date="2017-07-10T13:43:00Z">
                    <w:rPr>
                      <w:rFonts w:ascii="Times New Roman" w:eastAsia="MS PMincho" w:hAnsi="Times New Roman" w:cs="Times New Roman"/>
                      <w:color w:val="000000"/>
                      <w:sz w:val="21"/>
                      <w:szCs w:val="21"/>
                    </w:rPr>
                  </w:rPrChange>
                </w:rPr>
                <w:delText>(4 weeks)</w:delText>
              </w:r>
            </w:del>
          </w:p>
        </w:tc>
        <w:tc>
          <w:tcPr>
            <w:tcW w:w="1170" w:type="dxa"/>
            <w:tcPrChange w:id="677" w:author="Marianne LaRussa" w:date="2017-07-10T13:44:00Z">
              <w:tcPr>
                <w:tcW w:w="1170" w:type="dxa"/>
              </w:tcPr>
            </w:tcPrChange>
          </w:tcPr>
          <w:p w14:paraId="4B8293FD" w14:textId="628113DA" w:rsidR="00F81CCA" w:rsidRPr="00F81CCA" w:rsidDel="003E6940"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678" w:author="Marianne LaRussa" w:date="2017-07-10T10:25:00Z"/>
                <w:rFonts w:ascii="Times New Roman" w:eastAsia="MS PMincho" w:hAnsi="Times New Roman" w:cs="Times New Roman"/>
                <w:color w:val="000000"/>
                <w:sz w:val="18"/>
                <w:szCs w:val="18"/>
                <w:rPrChange w:id="679" w:author="Marianne LaRussa" w:date="2017-07-10T13:43:00Z">
                  <w:rPr>
                    <w:del w:id="680" w:author="Marianne LaRussa" w:date="2017-07-10T10:25:00Z"/>
                    <w:rFonts w:ascii="Times New Roman" w:eastAsia="MS PMincho" w:hAnsi="Times New Roman" w:cs="Times New Roman"/>
                    <w:color w:val="000000"/>
                    <w:sz w:val="21"/>
                    <w:szCs w:val="21"/>
                  </w:rPr>
                </w:rPrChange>
              </w:rPr>
            </w:pPr>
            <w:del w:id="681" w:author="Marianne LaRussa" w:date="2017-07-10T10:25:00Z">
              <w:r w:rsidRPr="00F81CCA" w:rsidDel="003E6940">
                <w:rPr>
                  <w:rFonts w:ascii="Times New Roman" w:eastAsia="MS PMincho" w:hAnsi="Times New Roman" w:cs="Times New Roman"/>
                  <w:color w:val="000000"/>
                  <w:sz w:val="18"/>
                  <w:szCs w:val="18"/>
                  <w:rPrChange w:id="682" w:author="Marianne LaRussa" w:date="2017-07-10T13:43:00Z">
                    <w:rPr>
                      <w:rFonts w:ascii="Times New Roman" w:eastAsia="MS PMincho" w:hAnsi="Times New Roman" w:cs="Times New Roman"/>
                      <w:color w:val="000000"/>
                      <w:sz w:val="21"/>
                      <w:szCs w:val="21"/>
                    </w:rPr>
                  </w:rPrChange>
                </w:rPr>
                <w:delText>Subinternship in Medicine, Surgery or Pediatrics</w:delText>
              </w:r>
            </w:del>
          </w:p>
          <w:p w14:paraId="07D3DCD6" w14:textId="77777777" w:rsidR="00F81CCA" w:rsidRPr="00F81CCA"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683" w:author="Marianne LaRussa" w:date="2017-07-10T10:25:00Z"/>
                <w:rFonts w:ascii="Times New Roman" w:eastAsia="MS PMincho" w:hAnsi="Times New Roman" w:cs="Times New Roman"/>
                <w:color w:val="000000"/>
                <w:sz w:val="18"/>
                <w:szCs w:val="18"/>
                <w:rPrChange w:id="684" w:author="Marianne LaRussa" w:date="2017-07-10T13:43:00Z">
                  <w:rPr>
                    <w:ins w:id="685" w:author="Marianne LaRussa" w:date="2017-07-10T10:25:00Z"/>
                    <w:rFonts w:ascii="Times New Roman" w:eastAsia="MS PMincho" w:hAnsi="Times New Roman" w:cs="Times New Roman"/>
                    <w:color w:val="000000"/>
                    <w:sz w:val="21"/>
                    <w:szCs w:val="21"/>
                  </w:rPr>
                </w:rPrChange>
              </w:rPr>
            </w:pPr>
            <w:del w:id="686" w:author="Marianne LaRussa" w:date="2017-07-10T10:25:00Z">
              <w:r w:rsidRPr="00F81CCA" w:rsidDel="003E6940">
                <w:rPr>
                  <w:rFonts w:ascii="Times New Roman" w:eastAsia="MS PMincho" w:hAnsi="Times New Roman" w:cs="Times New Roman"/>
                  <w:color w:val="000000"/>
                  <w:sz w:val="18"/>
                  <w:szCs w:val="18"/>
                  <w:rPrChange w:id="687" w:author="Marianne LaRussa" w:date="2017-07-10T13:43:00Z">
                    <w:rPr>
                      <w:rFonts w:ascii="Times New Roman" w:eastAsia="MS PMincho" w:hAnsi="Times New Roman" w:cs="Times New Roman"/>
                      <w:color w:val="000000"/>
                      <w:sz w:val="21"/>
                      <w:szCs w:val="21"/>
                    </w:rPr>
                  </w:rPrChange>
                </w:rPr>
                <w:delText>(4 weeks)</w:delText>
              </w:r>
            </w:del>
          </w:p>
          <w:p w14:paraId="65CBA5AD" w14:textId="77777777" w:rsidR="00F81CCA" w:rsidRPr="00F81CCA" w:rsidRDefault="00F81CCA" w:rsidP="003E6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688" w:author="Marianne LaRussa" w:date="2017-07-10T10:25:00Z"/>
                <w:rFonts w:ascii="Times New Roman" w:eastAsia="MS PMincho" w:hAnsi="Times New Roman" w:cs="Times New Roman"/>
                <w:color w:val="000000"/>
                <w:sz w:val="18"/>
                <w:szCs w:val="18"/>
                <w:rPrChange w:id="689" w:author="Marianne LaRussa" w:date="2017-07-10T13:43:00Z">
                  <w:rPr>
                    <w:ins w:id="690" w:author="Marianne LaRussa" w:date="2017-07-10T10:25:00Z"/>
                    <w:rFonts w:ascii="Times New Roman" w:eastAsia="MS PMincho" w:hAnsi="Times New Roman" w:cs="Times New Roman"/>
                    <w:color w:val="000000"/>
                    <w:sz w:val="21"/>
                    <w:szCs w:val="21"/>
                  </w:rPr>
                </w:rPrChange>
              </w:rPr>
            </w:pPr>
            <w:ins w:id="691" w:author="Marianne LaRussa" w:date="2017-07-10T10:25:00Z">
              <w:r w:rsidRPr="00F81CCA">
                <w:rPr>
                  <w:rFonts w:ascii="Times New Roman" w:eastAsia="MS PMincho" w:hAnsi="Times New Roman" w:cs="Times New Roman"/>
                  <w:color w:val="000000"/>
                  <w:sz w:val="18"/>
                  <w:szCs w:val="18"/>
                  <w:rPrChange w:id="692" w:author="Marianne LaRussa" w:date="2017-07-10T13:43:00Z">
                    <w:rPr>
                      <w:rFonts w:ascii="Times New Roman" w:eastAsia="MS PMincho" w:hAnsi="Times New Roman" w:cs="Times New Roman"/>
                      <w:color w:val="000000"/>
                      <w:sz w:val="21"/>
                      <w:szCs w:val="21"/>
                    </w:rPr>
                  </w:rPrChange>
                </w:rPr>
                <w:t>Radiology</w:t>
              </w:r>
            </w:ins>
          </w:p>
          <w:p w14:paraId="6B7433D0" w14:textId="509FD6EE" w:rsidR="00F81CCA" w:rsidRPr="00F81CCA" w:rsidRDefault="00F81CCA" w:rsidP="003E6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693" w:author="Marianne LaRussa" w:date="2017-07-10T13:43:00Z">
                  <w:rPr>
                    <w:rFonts w:ascii="Times New Roman" w:eastAsia="MS PMincho" w:hAnsi="Times New Roman" w:cs="Times New Roman"/>
                    <w:color w:val="000000"/>
                    <w:sz w:val="21"/>
                    <w:szCs w:val="21"/>
                  </w:rPr>
                </w:rPrChange>
              </w:rPr>
            </w:pPr>
            <w:ins w:id="694" w:author="Marianne LaRussa" w:date="2017-07-10T10:25:00Z">
              <w:r w:rsidRPr="00F81CCA">
                <w:rPr>
                  <w:rFonts w:ascii="Times New Roman" w:eastAsia="MS PMincho" w:hAnsi="Times New Roman" w:cs="Times New Roman"/>
                  <w:color w:val="000000"/>
                  <w:sz w:val="18"/>
                  <w:szCs w:val="18"/>
                  <w:rPrChange w:id="695" w:author="Marianne LaRussa" w:date="2017-07-10T13:43:00Z">
                    <w:rPr>
                      <w:rFonts w:ascii="Times New Roman" w:eastAsia="MS PMincho" w:hAnsi="Times New Roman" w:cs="Times New Roman"/>
                      <w:color w:val="000000"/>
                      <w:sz w:val="21"/>
                      <w:szCs w:val="21"/>
                    </w:rPr>
                  </w:rPrChange>
                </w:rPr>
                <w:t>(4 weeks)</w:t>
              </w:r>
            </w:ins>
          </w:p>
        </w:tc>
        <w:tc>
          <w:tcPr>
            <w:tcW w:w="1260" w:type="dxa"/>
            <w:shd w:val="clear" w:color="auto" w:fill="auto"/>
            <w:tcPrChange w:id="696" w:author="Marianne LaRussa" w:date="2017-07-10T13:44:00Z">
              <w:tcPr>
                <w:tcW w:w="1260" w:type="dxa"/>
                <w:shd w:val="clear" w:color="auto" w:fill="auto"/>
              </w:tcPr>
            </w:tcPrChange>
          </w:tcPr>
          <w:p w14:paraId="63F4A9C6" w14:textId="5A984C3B" w:rsidR="00F81CCA" w:rsidRPr="00F81CCA" w:rsidDel="003E6940"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697" w:author="Marianne LaRussa" w:date="2017-07-10T10:25:00Z"/>
                <w:rFonts w:ascii="Times New Roman" w:eastAsia="MS PMincho" w:hAnsi="Times New Roman" w:cs="Times New Roman"/>
                <w:color w:val="000000"/>
                <w:sz w:val="18"/>
                <w:szCs w:val="18"/>
                <w:rPrChange w:id="698" w:author="Marianne LaRussa" w:date="2017-07-10T13:43:00Z">
                  <w:rPr>
                    <w:del w:id="699" w:author="Marianne LaRussa" w:date="2017-07-10T10:25:00Z"/>
                    <w:rFonts w:ascii="Times New Roman" w:eastAsia="MS PMincho" w:hAnsi="Times New Roman" w:cs="Times New Roman"/>
                    <w:color w:val="000000"/>
                    <w:sz w:val="20"/>
                    <w:szCs w:val="20"/>
                  </w:rPr>
                </w:rPrChange>
              </w:rPr>
            </w:pPr>
            <w:del w:id="700" w:author="Marianne LaRussa" w:date="2017-07-10T10:25:00Z">
              <w:r w:rsidRPr="00F81CCA" w:rsidDel="003E6940">
                <w:rPr>
                  <w:rFonts w:ascii="Times New Roman" w:eastAsia="MS PMincho" w:hAnsi="Times New Roman" w:cs="Times New Roman"/>
                  <w:color w:val="000000"/>
                  <w:sz w:val="18"/>
                  <w:szCs w:val="18"/>
                  <w:rPrChange w:id="701" w:author="Marianne LaRussa" w:date="2017-07-10T13:43:00Z">
                    <w:rPr>
                      <w:rFonts w:ascii="Times New Roman" w:eastAsia="MS PMincho" w:hAnsi="Times New Roman" w:cs="Times New Roman"/>
                      <w:color w:val="000000"/>
                      <w:sz w:val="20"/>
                      <w:szCs w:val="20"/>
                    </w:rPr>
                  </w:rPrChange>
                </w:rPr>
                <w:delText>Critical Care</w:delText>
              </w:r>
            </w:del>
          </w:p>
          <w:p w14:paraId="0D245664" w14:textId="609879BA" w:rsidR="00F81CCA" w:rsidRPr="00F81CCA" w:rsidRDefault="00F81CCA" w:rsidP="003E6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702" w:author="Marianne LaRussa" w:date="2017-07-10T10:25:00Z"/>
                <w:rFonts w:ascii="Times New Roman" w:eastAsia="MS PMincho" w:hAnsi="Times New Roman" w:cs="Times New Roman"/>
                <w:color w:val="000000"/>
                <w:sz w:val="18"/>
                <w:szCs w:val="18"/>
                <w:rPrChange w:id="703" w:author="Marianne LaRussa" w:date="2017-07-10T13:43:00Z">
                  <w:rPr>
                    <w:ins w:id="704" w:author="Marianne LaRussa" w:date="2017-07-10T10:25:00Z"/>
                    <w:rFonts w:ascii="Times New Roman" w:eastAsia="MS PMincho" w:hAnsi="Times New Roman" w:cs="Times New Roman"/>
                    <w:color w:val="000000"/>
                    <w:sz w:val="21"/>
                    <w:szCs w:val="21"/>
                  </w:rPr>
                </w:rPrChange>
              </w:rPr>
            </w:pPr>
            <w:del w:id="705" w:author="Marianne LaRussa" w:date="2017-07-10T10:25:00Z">
              <w:r w:rsidRPr="00F81CCA" w:rsidDel="003E6940">
                <w:rPr>
                  <w:rFonts w:ascii="Times New Roman" w:eastAsia="MS PMincho" w:hAnsi="Times New Roman" w:cs="Times New Roman"/>
                  <w:color w:val="000000"/>
                  <w:sz w:val="18"/>
                  <w:szCs w:val="18"/>
                  <w:rPrChange w:id="706" w:author="Marianne LaRussa" w:date="2017-07-10T13:43:00Z">
                    <w:rPr>
                      <w:rFonts w:ascii="Times New Roman" w:eastAsia="MS PMincho" w:hAnsi="Times New Roman" w:cs="Times New Roman"/>
                      <w:color w:val="000000"/>
                      <w:sz w:val="21"/>
                      <w:szCs w:val="21"/>
                    </w:rPr>
                  </w:rPrChange>
                </w:rPr>
                <w:delText>(4 weeks)</w:delText>
              </w:r>
            </w:del>
            <w:ins w:id="707" w:author="Marianne LaRussa" w:date="2017-07-10T10:25:00Z">
              <w:r w:rsidRPr="00F81CCA">
                <w:rPr>
                  <w:rFonts w:ascii="Times New Roman" w:eastAsia="MS PMincho" w:hAnsi="Times New Roman" w:cs="Times New Roman"/>
                  <w:color w:val="000000"/>
                  <w:sz w:val="18"/>
                  <w:szCs w:val="18"/>
                  <w:rPrChange w:id="708" w:author="Marianne LaRussa" w:date="2017-07-10T13:43:00Z">
                    <w:rPr>
                      <w:rFonts w:ascii="Times New Roman" w:eastAsia="MS PMincho" w:hAnsi="Times New Roman" w:cs="Times New Roman"/>
                      <w:color w:val="000000"/>
                      <w:sz w:val="21"/>
                      <w:szCs w:val="21"/>
                    </w:rPr>
                  </w:rPrChange>
                </w:rPr>
                <w:t xml:space="preserve"> Subinternship in Medicine, Surgery or Pediatrics</w:t>
              </w:r>
            </w:ins>
          </w:p>
          <w:p w14:paraId="3C21EA78" w14:textId="4612F6F2" w:rsidR="00F81CCA" w:rsidRPr="00F81CCA" w:rsidRDefault="00F81CCA" w:rsidP="003E6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709" w:author="Marianne LaRussa" w:date="2017-07-10T13:43:00Z">
                  <w:rPr>
                    <w:rFonts w:ascii="Times New Roman" w:eastAsia="MS PMincho" w:hAnsi="Times New Roman" w:cs="Times New Roman"/>
                    <w:color w:val="000000"/>
                    <w:sz w:val="21"/>
                    <w:szCs w:val="21"/>
                  </w:rPr>
                </w:rPrChange>
              </w:rPr>
            </w:pPr>
            <w:ins w:id="710" w:author="Marianne LaRussa" w:date="2017-07-10T10:25:00Z">
              <w:r w:rsidRPr="00F81CCA">
                <w:rPr>
                  <w:rFonts w:ascii="Times New Roman" w:eastAsia="MS PMincho" w:hAnsi="Times New Roman" w:cs="Times New Roman"/>
                  <w:color w:val="000000"/>
                  <w:sz w:val="18"/>
                  <w:szCs w:val="18"/>
                  <w:rPrChange w:id="711" w:author="Marianne LaRussa" w:date="2017-07-10T13:43:00Z">
                    <w:rPr>
                      <w:rFonts w:ascii="Times New Roman" w:eastAsia="MS PMincho" w:hAnsi="Times New Roman" w:cs="Times New Roman"/>
                      <w:color w:val="000000"/>
                      <w:sz w:val="21"/>
                      <w:szCs w:val="21"/>
                    </w:rPr>
                  </w:rPrChange>
                </w:rPr>
                <w:t>(4 weeks)</w:t>
              </w:r>
            </w:ins>
          </w:p>
        </w:tc>
        <w:tc>
          <w:tcPr>
            <w:tcW w:w="2700" w:type="dxa"/>
            <w:shd w:val="clear" w:color="auto" w:fill="auto"/>
            <w:tcPrChange w:id="712" w:author="Marianne LaRussa" w:date="2017-07-10T13:44:00Z">
              <w:tcPr>
                <w:tcW w:w="2700" w:type="dxa"/>
                <w:shd w:val="clear" w:color="auto" w:fill="auto"/>
              </w:tcPr>
            </w:tcPrChange>
          </w:tcPr>
          <w:p w14:paraId="7C2CD9C1" w14:textId="77777777" w:rsidR="00F81CCA" w:rsidRPr="00F81CCA"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713" w:author="Marianne LaRussa" w:date="2017-07-10T13:43:00Z">
                  <w:rPr>
                    <w:rFonts w:ascii="Times New Roman" w:eastAsia="MS PMincho" w:hAnsi="Times New Roman" w:cs="Times New Roman"/>
                    <w:color w:val="000000"/>
                    <w:sz w:val="20"/>
                    <w:szCs w:val="20"/>
                  </w:rPr>
                </w:rPrChange>
              </w:rPr>
            </w:pPr>
            <w:r w:rsidRPr="00F81CCA">
              <w:rPr>
                <w:rFonts w:ascii="Times New Roman" w:eastAsia="MS PMincho" w:hAnsi="Times New Roman" w:cs="Times New Roman"/>
                <w:color w:val="000000"/>
                <w:sz w:val="18"/>
                <w:szCs w:val="18"/>
                <w:rPrChange w:id="714" w:author="Marianne LaRussa" w:date="2017-07-10T13:43:00Z">
                  <w:rPr>
                    <w:rFonts w:ascii="Times New Roman" w:eastAsia="MS PMincho" w:hAnsi="Times New Roman" w:cs="Times New Roman"/>
                    <w:color w:val="000000"/>
                    <w:sz w:val="20"/>
                    <w:szCs w:val="20"/>
                  </w:rPr>
                </w:rPrChange>
              </w:rPr>
              <w:t>Scholarly Project and Electives</w:t>
            </w:r>
          </w:p>
          <w:p w14:paraId="5FAAAAFC" w14:textId="77777777" w:rsidR="00F81CCA" w:rsidRPr="00F81CCA"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715" w:author="Marianne LaRussa" w:date="2017-07-10T13:43:00Z">
                  <w:rPr>
                    <w:rFonts w:ascii="Times New Roman" w:eastAsia="MS PMincho" w:hAnsi="Times New Roman" w:cs="Times New Roman"/>
                    <w:color w:val="000000"/>
                    <w:sz w:val="20"/>
                    <w:szCs w:val="20"/>
                  </w:rPr>
                </w:rPrChange>
              </w:rPr>
            </w:pPr>
            <w:r w:rsidRPr="00F81CCA">
              <w:rPr>
                <w:rFonts w:ascii="Times New Roman" w:eastAsia="MS PMincho" w:hAnsi="Times New Roman" w:cs="Times New Roman"/>
                <w:color w:val="000000"/>
                <w:sz w:val="18"/>
                <w:szCs w:val="18"/>
                <w:rPrChange w:id="716" w:author="Marianne LaRussa" w:date="2017-07-10T13:43:00Z">
                  <w:rPr>
                    <w:rFonts w:ascii="Times New Roman" w:eastAsia="MS PMincho" w:hAnsi="Times New Roman" w:cs="Times New Roman"/>
                    <w:color w:val="000000"/>
                    <w:sz w:val="20"/>
                    <w:szCs w:val="20"/>
                  </w:rPr>
                </w:rPrChange>
              </w:rPr>
              <w:t>(24 weeks)</w:t>
            </w:r>
          </w:p>
          <w:p w14:paraId="316E78B6" w14:textId="77777777" w:rsidR="00F81CCA" w:rsidRPr="00F81CCA"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717" w:author="Marianne LaRussa" w:date="2017-07-10T13:43:00Z">
                  <w:rPr>
                    <w:rFonts w:ascii="Times New Roman" w:eastAsia="MS PMincho" w:hAnsi="Times New Roman" w:cs="Times New Roman"/>
                    <w:color w:val="000000"/>
                    <w:sz w:val="21"/>
                    <w:szCs w:val="21"/>
                  </w:rPr>
                </w:rPrChange>
              </w:rPr>
            </w:pPr>
          </w:p>
        </w:tc>
        <w:tc>
          <w:tcPr>
            <w:tcW w:w="1350" w:type="dxa"/>
            <w:tcPrChange w:id="718" w:author="Marianne LaRussa" w:date="2017-07-10T13:44:00Z">
              <w:tcPr>
                <w:tcW w:w="1440" w:type="dxa"/>
              </w:tcPr>
            </w:tcPrChange>
          </w:tcPr>
          <w:p w14:paraId="7619BEEC" w14:textId="51EF8F5F" w:rsidR="00F81CCA" w:rsidRPr="00F81CCA" w:rsidDel="00F81CCA"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719" w:author="Marianne LaRussa" w:date="2017-07-10T13:42:00Z"/>
                <w:rFonts w:ascii="Times New Roman" w:eastAsia="MS PMincho" w:hAnsi="Times New Roman" w:cs="Times New Roman"/>
                <w:color w:val="000000"/>
                <w:sz w:val="18"/>
                <w:szCs w:val="18"/>
                <w:rPrChange w:id="720" w:author="Marianne LaRussa" w:date="2017-07-10T13:43:00Z">
                  <w:rPr>
                    <w:del w:id="721" w:author="Marianne LaRussa" w:date="2017-07-10T13:42:00Z"/>
                    <w:rFonts w:ascii="Times New Roman" w:eastAsia="MS PMincho" w:hAnsi="Times New Roman" w:cs="Times New Roman"/>
                    <w:color w:val="000000"/>
                    <w:sz w:val="20"/>
                    <w:szCs w:val="20"/>
                  </w:rPr>
                </w:rPrChange>
              </w:rPr>
            </w:pPr>
            <w:del w:id="722" w:author="Marianne LaRussa" w:date="2017-07-10T13:42:00Z">
              <w:r w:rsidRPr="00F81CCA" w:rsidDel="00F81CCA">
                <w:rPr>
                  <w:rFonts w:ascii="Times New Roman" w:eastAsia="MS PMincho" w:hAnsi="Times New Roman" w:cs="Times New Roman"/>
                  <w:color w:val="000000"/>
                  <w:sz w:val="18"/>
                  <w:szCs w:val="18"/>
                  <w:rPrChange w:id="723" w:author="Marianne LaRussa" w:date="2017-07-10T13:43:00Z">
                    <w:rPr>
                      <w:rFonts w:ascii="Times New Roman" w:eastAsia="MS PMincho" w:hAnsi="Times New Roman" w:cs="Times New Roman"/>
                      <w:color w:val="000000"/>
                      <w:sz w:val="20"/>
                      <w:szCs w:val="20"/>
                    </w:rPr>
                  </w:rPrChange>
                </w:rPr>
                <w:delText>Capstone</w:delText>
              </w:r>
            </w:del>
          </w:p>
          <w:p w14:paraId="598639E1" w14:textId="77777777" w:rsidR="00F81CCA" w:rsidRPr="00F81CCA"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724" w:author="Marianne LaRussa" w:date="2017-07-10T13:43:00Z">
                  <w:rPr>
                    <w:rFonts w:ascii="Times New Roman" w:eastAsia="MS PMincho" w:hAnsi="Times New Roman" w:cs="Times New Roman"/>
                    <w:color w:val="000000"/>
                    <w:sz w:val="20"/>
                    <w:szCs w:val="20"/>
                  </w:rPr>
                </w:rPrChange>
              </w:rPr>
            </w:pPr>
            <w:del w:id="725" w:author="Marianne LaRussa" w:date="2017-07-10T13:42:00Z">
              <w:r w:rsidRPr="00F81CCA" w:rsidDel="00F81CCA">
                <w:rPr>
                  <w:rFonts w:ascii="Times New Roman" w:eastAsia="MS PMincho" w:hAnsi="Times New Roman" w:cs="Times New Roman"/>
                  <w:color w:val="000000"/>
                  <w:sz w:val="18"/>
                  <w:szCs w:val="18"/>
                  <w:rPrChange w:id="726" w:author="Marianne LaRussa" w:date="2017-07-10T13:43:00Z">
                    <w:rPr>
                      <w:rFonts w:ascii="Times New Roman" w:eastAsia="MS PMincho" w:hAnsi="Times New Roman" w:cs="Times New Roman"/>
                      <w:color w:val="000000"/>
                      <w:sz w:val="20"/>
                      <w:szCs w:val="20"/>
                    </w:rPr>
                  </w:rPrChange>
                </w:rPr>
                <w:delText>(2 weeks)</w:delText>
              </w:r>
            </w:del>
          </w:p>
          <w:p w14:paraId="0D6744C8" w14:textId="77777777" w:rsidR="00F81CCA" w:rsidRPr="00F81CCA"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727" w:author="Marianne LaRussa" w:date="2017-07-10T13:43:00Z">
                  <w:rPr>
                    <w:rFonts w:ascii="Times New Roman" w:eastAsia="MS PMincho" w:hAnsi="Times New Roman" w:cs="Times New Roman"/>
                    <w:color w:val="000000"/>
                    <w:sz w:val="20"/>
                    <w:szCs w:val="20"/>
                  </w:rPr>
                </w:rPrChange>
              </w:rPr>
            </w:pPr>
            <w:r w:rsidRPr="00F81CCA">
              <w:rPr>
                <w:rFonts w:ascii="Times New Roman" w:eastAsia="MS PMincho" w:hAnsi="Times New Roman" w:cs="Times New Roman"/>
                <w:color w:val="000000"/>
                <w:sz w:val="18"/>
                <w:szCs w:val="18"/>
                <w:rPrChange w:id="728" w:author="Marianne LaRussa" w:date="2017-07-10T13:43:00Z">
                  <w:rPr>
                    <w:rFonts w:ascii="Times New Roman" w:eastAsia="MS PMincho" w:hAnsi="Times New Roman" w:cs="Times New Roman"/>
                    <w:color w:val="000000"/>
                    <w:sz w:val="20"/>
                    <w:szCs w:val="20"/>
                  </w:rPr>
                </w:rPrChange>
              </w:rPr>
              <w:t xml:space="preserve">Vacation </w:t>
            </w:r>
          </w:p>
          <w:p w14:paraId="54BE57A6" w14:textId="50D84DB3" w:rsidR="00F81CCA" w:rsidRPr="00F81CCA" w:rsidRDefault="00F81CCA" w:rsidP="00C13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MS PMincho" w:hAnsi="Times New Roman" w:cs="Times New Roman"/>
                <w:color w:val="000000"/>
                <w:sz w:val="18"/>
                <w:szCs w:val="18"/>
                <w:rPrChange w:id="729" w:author="Marianne LaRussa" w:date="2017-07-10T13:43:00Z">
                  <w:rPr>
                    <w:rFonts w:ascii="Times New Roman" w:eastAsia="MS PMincho" w:hAnsi="Times New Roman" w:cs="Times New Roman"/>
                    <w:color w:val="000000"/>
                    <w:sz w:val="20"/>
                    <w:szCs w:val="20"/>
                  </w:rPr>
                </w:rPrChange>
              </w:rPr>
            </w:pPr>
            <w:r w:rsidRPr="00F81CCA">
              <w:rPr>
                <w:rFonts w:ascii="Times New Roman" w:eastAsia="MS PMincho" w:hAnsi="Times New Roman" w:cs="Times New Roman"/>
                <w:color w:val="000000"/>
                <w:sz w:val="18"/>
                <w:szCs w:val="18"/>
                <w:rPrChange w:id="730" w:author="Marianne LaRussa" w:date="2017-07-10T13:43:00Z">
                  <w:rPr>
                    <w:rFonts w:ascii="Times New Roman" w:eastAsia="MS PMincho" w:hAnsi="Times New Roman" w:cs="Times New Roman"/>
                    <w:color w:val="000000"/>
                    <w:sz w:val="20"/>
                    <w:szCs w:val="20"/>
                  </w:rPr>
                </w:rPrChange>
              </w:rPr>
              <w:t>(8 weeks)</w:t>
            </w:r>
          </w:p>
        </w:tc>
        <w:tc>
          <w:tcPr>
            <w:tcW w:w="925" w:type="dxa"/>
            <w:tcPrChange w:id="731" w:author="Marianne LaRussa" w:date="2017-07-10T13:44:00Z">
              <w:tcPr>
                <w:tcW w:w="835" w:type="dxa"/>
              </w:tcPr>
            </w:tcPrChange>
          </w:tcPr>
          <w:p w14:paraId="5E8314F9" w14:textId="77777777" w:rsidR="00F81CCA" w:rsidRPr="00F81CCA" w:rsidRDefault="00F81CCA" w:rsidP="00F81C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732" w:author="Marianne LaRussa" w:date="2017-07-10T13:42:00Z"/>
                <w:rFonts w:ascii="Times New Roman" w:eastAsia="MS PMincho" w:hAnsi="Times New Roman" w:cs="Times New Roman"/>
                <w:color w:val="000000"/>
                <w:sz w:val="18"/>
                <w:szCs w:val="18"/>
                <w:rPrChange w:id="733" w:author="Marianne LaRussa" w:date="2017-07-10T13:43:00Z">
                  <w:rPr>
                    <w:ins w:id="734" w:author="Marianne LaRussa" w:date="2017-07-10T13:42:00Z"/>
                    <w:rFonts w:ascii="Times New Roman" w:eastAsia="MS PMincho" w:hAnsi="Times New Roman" w:cs="Times New Roman"/>
                    <w:color w:val="000000"/>
                    <w:sz w:val="20"/>
                    <w:szCs w:val="20"/>
                  </w:rPr>
                </w:rPrChange>
              </w:rPr>
            </w:pPr>
            <w:ins w:id="735" w:author="Marianne LaRussa" w:date="2017-07-10T13:42:00Z">
              <w:r w:rsidRPr="00F81CCA">
                <w:rPr>
                  <w:rFonts w:ascii="Times New Roman" w:eastAsia="MS PMincho" w:hAnsi="Times New Roman" w:cs="Times New Roman"/>
                  <w:color w:val="000000"/>
                  <w:sz w:val="18"/>
                  <w:szCs w:val="18"/>
                  <w:rPrChange w:id="736" w:author="Marianne LaRussa" w:date="2017-07-10T13:43:00Z">
                    <w:rPr>
                      <w:rFonts w:ascii="Times New Roman" w:eastAsia="MS PMincho" w:hAnsi="Times New Roman" w:cs="Times New Roman"/>
                      <w:color w:val="000000"/>
                      <w:sz w:val="20"/>
                      <w:szCs w:val="20"/>
                    </w:rPr>
                  </w:rPrChange>
                </w:rPr>
                <w:t>Capstone</w:t>
              </w:r>
            </w:ins>
          </w:p>
          <w:p w14:paraId="6BDC9496" w14:textId="65C88AEB" w:rsidR="00F81CCA" w:rsidRPr="00F81CCA" w:rsidRDefault="00F81CCA" w:rsidP="00F81C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737" w:author="Marianne LaRussa" w:date="2017-07-10T13:42:00Z"/>
                <w:rFonts w:ascii="Times New Roman" w:eastAsia="MS PMincho" w:hAnsi="Times New Roman" w:cs="Times New Roman"/>
                <w:color w:val="000000"/>
                <w:sz w:val="18"/>
                <w:szCs w:val="18"/>
                <w:rPrChange w:id="738" w:author="Marianne LaRussa" w:date="2017-07-10T13:43:00Z">
                  <w:rPr>
                    <w:ins w:id="739" w:author="Marianne LaRussa" w:date="2017-07-10T13:42:00Z"/>
                    <w:rFonts w:ascii="Times New Roman" w:eastAsia="MS PMincho" w:hAnsi="Times New Roman" w:cs="Times New Roman"/>
                    <w:color w:val="000000"/>
                    <w:sz w:val="20"/>
                    <w:szCs w:val="20"/>
                  </w:rPr>
                </w:rPrChange>
              </w:rPr>
            </w:pPr>
            <w:ins w:id="740" w:author="Marianne LaRussa" w:date="2017-07-10T13:42:00Z">
              <w:r w:rsidRPr="00F81CCA">
                <w:rPr>
                  <w:rFonts w:ascii="Times New Roman" w:eastAsia="MS PMincho" w:hAnsi="Times New Roman" w:cs="Times New Roman"/>
                  <w:color w:val="000000"/>
                  <w:sz w:val="18"/>
                  <w:szCs w:val="18"/>
                  <w:rPrChange w:id="741" w:author="Marianne LaRussa" w:date="2017-07-10T13:43:00Z">
                    <w:rPr>
                      <w:rFonts w:ascii="Times New Roman" w:eastAsia="MS PMincho" w:hAnsi="Times New Roman" w:cs="Times New Roman"/>
                      <w:color w:val="000000"/>
                      <w:sz w:val="20"/>
                      <w:szCs w:val="20"/>
                    </w:rPr>
                  </w:rPrChange>
                </w:rPr>
                <w:t>(2 weeks)</w:t>
              </w:r>
            </w:ins>
          </w:p>
        </w:tc>
      </w:tr>
    </w:tbl>
    <w:p w14:paraId="0A103E1E" w14:textId="4DC6708A" w:rsidR="006F1636" w:rsidRPr="00D04A5D" w:rsidRDefault="006F1636" w:rsidP="006F1636">
      <w:pPr>
        <w:widowControl/>
        <w:rPr>
          <w:rFonts w:ascii="Times New Roman" w:hAnsi="Times New Roman" w:cs="Times New Roman"/>
          <w:color w:val="000000"/>
          <w:sz w:val="24"/>
          <w:szCs w:val="24"/>
        </w:rPr>
      </w:pPr>
    </w:p>
    <w:p w14:paraId="2C2BB7ED" w14:textId="77777777" w:rsidR="006F1636" w:rsidRDefault="006F1636" w:rsidP="006F1636">
      <w:pPr>
        <w:rPr>
          <w:rFonts w:ascii="Times New Roman" w:eastAsia="MS PMincho" w:hAnsi="Times New Roman"/>
          <w:color w:val="000000"/>
          <w:sz w:val="24"/>
        </w:rPr>
      </w:pPr>
      <w:r>
        <w:rPr>
          <w:rFonts w:ascii="Times New Roman" w:eastAsia="MS PMincho" w:hAnsi="Times New Roman"/>
          <w:color w:val="000000"/>
          <w:sz w:val="24"/>
        </w:rPr>
        <w:br w:type="page"/>
      </w:r>
    </w:p>
    <w:p w14:paraId="243BCD53" w14:textId="77777777" w:rsidR="006F1636" w:rsidRDefault="006F1636" w:rsidP="006F1636">
      <w:pPr>
        <w:rPr>
          <w:rFonts w:ascii="Times New Roman" w:eastAsia="MS PMincho" w:hAnsi="Times New Roman"/>
          <w:color w:val="000000"/>
          <w:sz w:val="24"/>
        </w:rPr>
      </w:pPr>
    </w:p>
    <w:p w14:paraId="2540B4E8" w14:textId="77777777" w:rsidR="006F1636" w:rsidRDefault="006F1636" w:rsidP="006F1636">
      <w:pPr>
        <w:pStyle w:val="Heading2"/>
        <w:ind w:left="0"/>
        <w:rPr>
          <w:rFonts w:eastAsia="MS PMincho"/>
        </w:rPr>
      </w:pPr>
      <w:bookmarkStart w:id="742" w:name="_Toc449687706"/>
      <w:bookmarkStart w:id="743" w:name="SchedulePolicies"/>
      <w:r>
        <w:rPr>
          <w:rFonts w:eastAsia="MS PMincho"/>
        </w:rPr>
        <w:t>ACADEMIC POLICIES AND PROCEDURES</w:t>
      </w:r>
      <w:bookmarkEnd w:id="742"/>
    </w:p>
    <w:p w14:paraId="3E68F442" w14:textId="77777777" w:rsidR="006F1636" w:rsidRDefault="006F1636" w:rsidP="006F1636">
      <w:pPr>
        <w:pStyle w:val="Heading2"/>
        <w:ind w:left="0"/>
        <w:rPr>
          <w:rFonts w:eastAsia="MS PMincho"/>
        </w:rPr>
      </w:pPr>
    </w:p>
    <w:p w14:paraId="5B6F68DC" w14:textId="77777777" w:rsidR="006F1636" w:rsidRDefault="006F1636" w:rsidP="006F1636">
      <w:pPr>
        <w:pStyle w:val="Heading3"/>
      </w:pPr>
      <w:r>
        <w:t>Evaluation of Courses, Clerkships and Faculty/Residents</w:t>
      </w:r>
    </w:p>
    <w:p w14:paraId="5C169471" w14:textId="483F0C14" w:rsidR="006F1636" w:rsidRPr="001616FB" w:rsidRDefault="006F1636" w:rsidP="006F1636">
      <w:pPr>
        <w:rPr>
          <w:rFonts w:ascii="Times New Roman" w:hAnsi="Times New Roman"/>
          <w:sz w:val="24"/>
          <w:szCs w:val="24"/>
        </w:rPr>
      </w:pPr>
      <w:r w:rsidRPr="001616FB">
        <w:rPr>
          <w:rFonts w:ascii="Times New Roman" w:hAnsi="Times New Roman"/>
          <w:sz w:val="24"/>
          <w:szCs w:val="24"/>
        </w:rPr>
        <w:t xml:space="preserve">At the end of each course (including clerkships), students are expected to complete an evaluation of the course as a whole and individual faculty or </w:t>
      </w:r>
      <w:r>
        <w:rPr>
          <w:rFonts w:ascii="Times New Roman" w:hAnsi="Times New Roman"/>
          <w:sz w:val="24"/>
          <w:szCs w:val="24"/>
        </w:rPr>
        <w:t>residents</w:t>
      </w:r>
      <w:r w:rsidRPr="001616FB">
        <w:rPr>
          <w:rFonts w:ascii="Times New Roman" w:hAnsi="Times New Roman"/>
          <w:sz w:val="24"/>
          <w:szCs w:val="24"/>
        </w:rPr>
        <w:t xml:space="preserve"> w</w:t>
      </w:r>
      <w:r>
        <w:rPr>
          <w:rFonts w:ascii="Times New Roman" w:hAnsi="Times New Roman"/>
          <w:sz w:val="24"/>
          <w:szCs w:val="24"/>
        </w:rPr>
        <w:t>ho taught or supervised them. </w:t>
      </w:r>
      <w:r w:rsidRPr="001616FB">
        <w:rPr>
          <w:rFonts w:ascii="Times New Roman" w:hAnsi="Times New Roman"/>
          <w:sz w:val="24"/>
          <w:szCs w:val="24"/>
        </w:rPr>
        <w:t xml:space="preserve">These evaluations </w:t>
      </w:r>
      <w:r>
        <w:rPr>
          <w:rFonts w:ascii="Times New Roman" w:hAnsi="Times New Roman"/>
          <w:sz w:val="24"/>
          <w:szCs w:val="24"/>
        </w:rPr>
        <w:t>are reviewed by the respective course or c</w:t>
      </w:r>
      <w:r w:rsidRPr="001616FB">
        <w:rPr>
          <w:rFonts w:ascii="Times New Roman" w:hAnsi="Times New Roman"/>
          <w:sz w:val="24"/>
          <w:szCs w:val="24"/>
        </w:rPr>
        <w:t xml:space="preserve">lerkship </w:t>
      </w:r>
      <w:ins w:id="744" w:author="Marianne LaRussa" w:date="2017-07-10T10:28:00Z">
        <w:r w:rsidR="009903EF">
          <w:rPr>
            <w:rFonts w:ascii="Times New Roman" w:hAnsi="Times New Roman"/>
            <w:sz w:val="24"/>
            <w:szCs w:val="24"/>
          </w:rPr>
          <w:t>d</w:t>
        </w:r>
      </w:ins>
      <w:del w:id="745" w:author="Marianne LaRussa" w:date="2017-07-10T10:28:00Z">
        <w:r w:rsidRPr="001616FB" w:rsidDel="009903EF">
          <w:rPr>
            <w:rFonts w:ascii="Times New Roman" w:hAnsi="Times New Roman"/>
            <w:sz w:val="24"/>
            <w:szCs w:val="24"/>
          </w:rPr>
          <w:delText>D</w:delText>
        </w:r>
      </w:del>
      <w:r w:rsidRPr="001616FB">
        <w:rPr>
          <w:rFonts w:ascii="Times New Roman" w:hAnsi="Times New Roman"/>
          <w:sz w:val="24"/>
          <w:szCs w:val="24"/>
        </w:rPr>
        <w:t>irectors.</w:t>
      </w:r>
      <w:r>
        <w:rPr>
          <w:rFonts w:ascii="Times New Roman" w:hAnsi="Times New Roman"/>
          <w:sz w:val="24"/>
          <w:szCs w:val="24"/>
        </w:rPr>
        <w:t xml:space="preserve"> The evaluations are essential in annual review of the curriculum, and in evaluation of faculty/resident performance in the education mission of the school.  Any recommended modifications to the curriculum are taken to the Curriculum Committee.  Faculty and resident evaluations are discussed by the c</w:t>
      </w:r>
      <w:r w:rsidRPr="001616FB">
        <w:rPr>
          <w:rFonts w:ascii="Times New Roman" w:hAnsi="Times New Roman"/>
          <w:sz w:val="24"/>
          <w:szCs w:val="24"/>
        </w:rPr>
        <w:t xml:space="preserve">ourse or </w:t>
      </w:r>
      <w:r>
        <w:rPr>
          <w:rFonts w:ascii="Times New Roman" w:hAnsi="Times New Roman"/>
          <w:sz w:val="24"/>
          <w:szCs w:val="24"/>
        </w:rPr>
        <w:t>c</w:t>
      </w:r>
      <w:r w:rsidRPr="001616FB">
        <w:rPr>
          <w:rFonts w:ascii="Times New Roman" w:hAnsi="Times New Roman"/>
          <w:sz w:val="24"/>
          <w:szCs w:val="24"/>
        </w:rPr>
        <w:t xml:space="preserve">lerkship </w:t>
      </w:r>
      <w:r>
        <w:rPr>
          <w:rFonts w:ascii="Times New Roman" w:hAnsi="Times New Roman"/>
          <w:sz w:val="24"/>
          <w:szCs w:val="24"/>
        </w:rPr>
        <w:t>d</w:t>
      </w:r>
      <w:r w:rsidRPr="001616FB">
        <w:rPr>
          <w:rFonts w:ascii="Times New Roman" w:hAnsi="Times New Roman"/>
          <w:sz w:val="24"/>
          <w:szCs w:val="24"/>
        </w:rPr>
        <w:t>irector with the individual</w:t>
      </w:r>
      <w:ins w:id="746" w:author="Marianne LaRussa" w:date="2017-07-10T10:29:00Z">
        <w:r w:rsidR="009903EF">
          <w:rPr>
            <w:rFonts w:ascii="Times New Roman" w:hAnsi="Times New Roman"/>
            <w:sz w:val="24"/>
            <w:szCs w:val="24"/>
          </w:rPr>
          <w:t>’s</w:t>
        </w:r>
      </w:ins>
      <w:del w:id="747" w:author="Marianne LaRussa" w:date="2017-07-10T10:29:00Z">
        <w:r w:rsidRPr="001616FB" w:rsidDel="009903EF">
          <w:rPr>
            <w:rFonts w:ascii="Times New Roman" w:hAnsi="Times New Roman"/>
            <w:sz w:val="24"/>
            <w:szCs w:val="24"/>
          </w:rPr>
          <w:delText xml:space="preserve"> and/or his/her</w:delText>
        </w:r>
      </w:del>
      <w:r w:rsidRPr="001616FB">
        <w:rPr>
          <w:rFonts w:ascii="Times New Roman" w:hAnsi="Times New Roman"/>
          <w:sz w:val="24"/>
          <w:szCs w:val="24"/>
        </w:rPr>
        <w:t xml:space="preserve"> </w:t>
      </w:r>
      <w:r>
        <w:rPr>
          <w:rFonts w:ascii="Times New Roman" w:hAnsi="Times New Roman"/>
          <w:sz w:val="24"/>
          <w:szCs w:val="24"/>
        </w:rPr>
        <w:t xml:space="preserve">Department Chair or Section Chief.   </w:t>
      </w:r>
    </w:p>
    <w:bookmarkEnd w:id="743"/>
    <w:p w14:paraId="694988B1" w14:textId="77777777" w:rsidR="006F1636" w:rsidRDefault="006F1636" w:rsidP="006F1636">
      <w:pPr>
        <w:pStyle w:val="Heading3"/>
      </w:pPr>
    </w:p>
    <w:p w14:paraId="450DDFBE" w14:textId="77777777" w:rsidR="006F1636" w:rsidRPr="00877352" w:rsidRDefault="006F1636" w:rsidP="006F1636">
      <w:pPr>
        <w:pStyle w:val="Heading3"/>
      </w:pPr>
      <w:bookmarkStart w:id="748" w:name="_Toc449687707"/>
      <w:r w:rsidRPr="007B3DFF">
        <w:t>Pre-clerkship Contact Hour Policy</w:t>
      </w:r>
      <w:bookmarkEnd w:id="748"/>
    </w:p>
    <w:p w14:paraId="404D5603" w14:textId="77777777" w:rsidR="006F1636" w:rsidRPr="007A0228" w:rsidRDefault="006F1636" w:rsidP="006F1636">
      <w:pPr>
        <w:rPr>
          <w:rFonts w:ascii="Times New Roman" w:hAnsi="Times New Roman"/>
          <w:sz w:val="24"/>
          <w:szCs w:val="24"/>
        </w:rPr>
      </w:pPr>
      <w:r w:rsidRPr="007A0228">
        <w:rPr>
          <w:rFonts w:ascii="Times New Roman" w:hAnsi="Times New Roman"/>
          <w:sz w:val="24"/>
          <w:szCs w:val="24"/>
        </w:rPr>
        <w:t xml:space="preserve">All required </w:t>
      </w:r>
      <w:r>
        <w:rPr>
          <w:rFonts w:ascii="Times New Roman" w:hAnsi="Times New Roman"/>
          <w:sz w:val="24"/>
          <w:szCs w:val="24"/>
        </w:rPr>
        <w:t>p</w:t>
      </w:r>
      <w:r w:rsidRPr="007A0228">
        <w:rPr>
          <w:rFonts w:ascii="Times New Roman" w:hAnsi="Times New Roman"/>
          <w:sz w:val="24"/>
          <w:szCs w:val="24"/>
        </w:rPr>
        <w:t>re-clerkship blocks and Doctoring must adhere to the following policy regarding classroom contact hours:</w:t>
      </w:r>
    </w:p>
    <w:p w14:paraId="71E990B2" w14:textId="77777777" w:rsidR="006F1636" w:rsidRPr="007A0228" w:rsidRDefault="006F1636" w:rsidP="006F1636">
      <w:pPr>
        <w:rPr>
          <w:rFonts w:ascii="Times New Roman" w:hAnsi="Times New Roman"/>
          <w:sz w:val="24"/>
          <w:szCs w:val="24"/>
        </w:rPr>
      </w:pPr>
    </w:p>
    <w:p w14:paraId="2860F42D" w14:textId="7269C118" w:rsidR="006F1636" w:rsidRPr="00DC2BCA" w:rsidRDefault="006F1636" w:rsidP="006F1636">
      <w:pPr>
        <w:rPr>
          <w:rFonts w:ascii="Times New Roman" w:hAnsi="Times New Roman"/>
          <w:sz w:val="24"/>
          <w:szCs w:val="24"/>
        </w:rPr>
      </w:pPr>
      <w:r w:rsidRPr="007A0228">
        <w:rPr>
          <w:rFonts w:ascii="Times New Roman" w:hAnsi="Times New Roman"/>
          <w:sz w:val="24"/>
          <w:szCs w:val="24"/>
        </w:rPr>
        <w:t>In the pre-cl</w:t>
      </w:r>
      <w:ins w:id="749" w:author="Marianne LaRussa" w:date="2017-07-10T10:30:00Z">
        <w:r w:rsidR="009903EF">
          <w:rPr>
            <w:rFonts w:ascii="Times New Roman" w:hAnsi="Times New Roman"/>
            <w:sz w:val="24"/>
            <w:szCs w:val="24"/>
          </w:rPr>
          <w:t>erkship</w:t>
        </w:r>
      </w:ins>
      <w:del w:id="750" w:author="Marianne LaRussa" w:date="2017-07-10T10:30:00Z">
        <w:r w:rsidRPr="007A0228" w:rsidDel="009903EF">
          <w:rPr>
            <w:rFonts w:ascii="Times New Roman" w:hAnsi="Times New Roman"/>
            <w:sz w:val="24"/>
            <w:szCs w:val="24"/>
          </w:rPr>
          <w:delText>inical</w:delText>
        </w:r>
      </w:del>
      <w:r w:rsidRPr="007A0228">
        <w:rPr>
          <w:rFonts w:ascii="Times New Roman" w:hAnsi="Times New Roman"/>
          <w:sz w:val="24"/>
          <w:szCs w:val="24"/>
        </w:rPr>
        <w:t xml:space="preserve"> years, students’ weekly schedule will</w:t>
      </w:r>
      <w:r>
        <w:rPr>
          <w:rFonts w:ascii="Times New Roman" w:hAnsi="Times New Roman"/>
          <w:sz w:val="24"/>
          <w:szCs w:val="24"/>
        </w:rPr>
        <w:t>, on average,</w:t>
      </w:r>
      <w:r w:rsidRPr="007A0228">
        <w:rPr>
          <w:rFonts w:ascii="Times New Roman" w:hAnsi="Times New Roman"/>
          <w:sz w:val="24"/>
          <w:szCs w:val="24"/>
        </w:rPr>
        <w:t xml:space="preserve"> be comprised of no more than 24 direct contact hour</w:t>
      </w:r>
      <w:r>
        <w:rPr>
          <w:rFonts w:ascii="Times New Roman" w:hAnsi="Times New Roman"/>
          <w:sz w:val="24"/>
          <w:szCs w:val="24"/>
        </w:rPr>
        <w:t>s for the b</w:t>
      </w:r>
      <w:r w:rsidRPr="007A0228">
        <w:rPr>
          <w:rFonts w:ascii="Times New Roman" w:hAnsi="Times New Roman"/>
          <w:sz w:val="24"/>
          <w:szCs w:val="24"/>
        </w:rPr>
        <w:t>locks and Doctoring.</w:t>
      </w:r>
      <w:r>
        <w:rPr>
          <w:rFonts w:ascii="Times New Roman" w:hAnsi="Times New Roman"/>
          <w:sz w:val="24"/>
          <w:szCs w:val="24"/>
        </w:rPr>
        <w:t xml:space="preserve"> </w:t>
      </w:r>
      <w:r w:rsidRPr="007A0228">
        <w:rPr>
          <w:rFonts w:ascii="Times New Roman" w:hAnsi="Times New Roman"/>
          <w:sz w:val="24"/>
          <w:szCs w:val="24"/>
        </w:rPr>
        <w:t>In most weeks, this will include Monday-Friday from 8am-noon, Monday from 1-3pm, and an additional 2-hr period for Doctoring or other small group activities, Monday-Thursday, based on the student’s Doctoring College.</w:t>
      </w:r>
      <w:r>
        <w:rPr>
          <w:rFonts w:ascii="Times New Roman" w:hAnsi="Times New Roman"/>
          <w:sz w:val="24"/>
          <w:szCs w:val="24"/>
        </w:rPr>
        <w:t xml:space="preserve"> </w:t>
      </w:r>
      <w:r w:rsidRPr="007A0228">
        <w:rPr>
          <w:rFonts w:ascii="Times New Roman" w:hAnsi="Times New Roman"/>
          <w:sz w:val="24"/>
          <w:szCs w:val="24"/>
        </w:rPr>
        <w:t xml:space="preserve">Unscheduled time may be used for study, </w:t>
      </w:r>
      <w:r>
        <w:rPr>
          <w:rFonts w:ascii="Times New Roman" w:hAnsi="Times New Roman"/>
          <w:sz w:val="24"/>
          <w:szCs w:val="24"/>
        </w:rPr>
        <w:t xml:space="preserve">preparation for interactive conferences, </w:t>
      </w:r>
      <w:r w:rsidRPr="007A0228">
        <w:rPr>
          <w:rFonts w:ascii="Times New Roman" w:hAnsi="Times New Roman"/>
          <w:sz w:val="24"/>
          <w:szCs w:val="24"/>
        </w:rPr>
        <w:t>or stud</w:t>
      </w:r>
      <w:r>
        <w:rPr>
          <w:rFonts w:ascii="Times New Roman" w:hAnsi="Times New Roman"/>
          <w:sz w:val="24"/>
          <w:szCs w:val="24"/>
        </w:rPr>
        <w:t>ent activities of their choice.</w:t>
      </w:r>
    </w:p>
    <w:p w14:paraId="2A843166" w14:textId="77777777" w:rsidR="006F1636" w:rsidRPr="007B3DFF" w:rsidRDefault="006F1636" w:rsidP="006F1636">
      <w:pPr>
        <w:rPr>
          <w:rFonts w:ascii="Times New Roman" w:hAnsi="Times New Roman"/>
        </w:rPr>
      </w:pPr>
    </w:p>
    <w:p w14:paraId="2C67E1BC" w14:textId="77777777" w:rsidR="006F1636" w:rsidRDefault="006F1636" w:rsidP="006F1636">
      <w:pPr>
        <w:pStyle w:val="Heading3"/>
      </w:pPr>
      <w:bookmarkStart w:id="751" w:name="_Toc449687708"/>
      <w:r w:rsidRPr="007B3DFF">
        <w:t xml:space="preserve">Clinical Clerkship </w:t>
      </w:r>
      <w:r>
        <w:t>Duty</w:t>
      </w:r>
      <w:r w:rsidRPr="007B3DFF">
        <w:t xml:space="preserve"> Hour </w:t>
      </w:r>
      <w:r>
        <w:t xml:space="preserve">and Supervision </w:t>
      </w:r>
      <w:r w:rsidRPr="007B3DFF">
        <w:t>Polic</w:t>
      </w:r>
      <w:bookmarkEnd w:id="751"/>
      <w:r>
        <w:t>ies</w:t>
      </w:r>
    </w:p>
    <w:p w14:paraId="284BAE4F" w14:textId="4B4A9324" w:rsidR="006F1636" w:rsidRPr="005A56F2" w:rsidRDefault="006F1636" w:rsidP="006F1636">
      <w:pPr>
        <w:rPr>
          <w:rFonts w:ascii="Times New Roman" w:hAnsi="Times New Roman"/>
          <w:sz w:val="24"/>
          <w:szCs w:val="24"/>
        </w:rPr>
      </w:pPr>
      <w:r w:rsidRPr="005A56F2">
        <w:rPr>
          <w:rFonts w:ascii="Times New Roman" w:hAnsi="Times New Roman"/>
          <w:sz w:val="24"/>
          <w:szCs w:val="24"/>
        </w:rPr>
        <w:t xml:space="preserve">Clerkship </w:t>
      </w:r>
      <w:r>
        <w:rPr>
          <w:rFonts w:ascii="Times New Roman" w:hAnsi="Times New Roman"/>
          <w:sz w:val="24"/>
          <w:szCs w:val="24"/>
        </w:rPr>
        <w:t>d</w:t>
      </w:r>
      <w:r w:rsidRPr="005A56F2">
        <w:rPr>
          <w:rFonts w:ascii="Times New Roman" w:hAnsi="Times New Roman"/>
          <w:sz w:val="24"/>
          <w:szCs w:val="24"/>
        </w:rPr>
        <w:t>irectors are responsible for ensuring that all students on clinical rotations experience the educational goals of their rotation.</w:t>
      </w:r>
      <w:r>
        <w:rPr>
          <w:rFonts w:ascii="Times New Roman" w:hAnsi="Times New Roman"/>
          <w:sz w:val="24"/>
          <w:szCs w:val="24"/>
        </w:rPr>
        <w:t xml:space="preserve"> </w:t>
      </w:r>
      <w:r w:rsidRPr="005A56F2">
        <w:rPr>
          <w:rFonts w:ascii="Times New Roman" w:hAnsi="Times New Roman"/>
          <w:sz w:val="24"/>
          <w:szCs w:val="24"/>
        </w:rPr>
        <w:t xml:space="preserve">In order to ensure the learning environment is optimal, </w:t>
      </w:r>
      <w:r>
        <w:rPr>
          <w:rFonts w:ascii="Times New Roman" w:hAnsi="Times New Roman"/>
          <w:sz w:val="24"/>
          <w:szCs w:val="24"/>
        </w:rPr>
        <w:t>c</w:t>
      </w:r>
      <w:r w:rsidRPr="005A56F2">
        <w:rPr>
          <w:rFonts w:ascii="Times New Roman" w:hAnsi="Times New Roman"/>
          <w:sz w:val="24"/>
          <w:szCs w:val="24"/>
        </w:rPr>
        <w:t xml:space="preserve">lerkship </w:t>
      </w:r>
      <w:r>
        <w:rPr>
          <w:rFonts w:ascii="Times New Roman" w:hAnsi="Times New Roman"/>
          <w:sz w:val="24"/>
          <w:szCs w:val="24"/>
        </w:rPr>
        <w:t>d</w:t>
      </w:r>
      <w:r w:rsidRPr="005A56F2">
        <w:rPr>
          <w:rFonts w:ascii="Times New Roman" w:hAnsi="Times New Roman"/>
          <w:sz w:val="24"/>
          <w:szCs w:val="24"/>
        </w:rPr>
        <w:t xml:space="preserve">irectors must ensure that their students follow the </w:t>
      </w:r>
      <w:r>
        <w:rPr>
          <w:rFonts w:ascii="Times New Roman" w:hAnsi="Times New Roman"/>
          <w:sz w:val="24"/>
          <w:szCs w:val="24"/>
        </w:rPr>
        <w:t>duty</w:t>
      </w:r>
      <w:r w:rsidRPr="005A56F2">
        <w:rPr>
          <w:rFonts w:ascii="Times New Roman" w:hAnsi="Times New Roman"/>
          <w:sz w:val="24"/>
          <w:szCs w:val="24"/>
        </w:rPr>
        <w:t xml:space="preserve"> hour policy and are appropriately supervised.</w:t>
      </w:r>
      <w:r>
        <w:rPr>
          <w:rFonts w:ascii="Times New Roman" w:hAnsi="Times New Roman"/>
          <w:sz w:val="24"/>
          <w:szCs w:val="24"/>
        </w:rPr>
        <w:t xml:space="preserve"> </w:t>
      </w:r>
      <w:r w:rsidRPr="005A56F2">
        <w:rPr>
          <w:rFonts w:ascii="Times New Roman" w:hAnsi="Times New Roman"/>
          <w:sz w:val="24"/>
          <w:szCs w:val="24"/>
        </w:rPr>
        <w:t xml:space="preserve">These policies </w:t>
      </w:r>
      <w:r>
        <w:rPr>
          <w:rFonts w:ascii="Times New Roman" w:hAnsi="Times New Roman"/>
          <w:sz w:val="24"/>
          <w:szCs w:val="24"/>
        </w:rPr>
        <w:t>were</w:t>
      </w:r>
      <w:r w:rsidRPr="005A56F2">
        <w:rPr>
          <w:rFonts w:ascii="Times New Roman" w:hAnsi="Times New Roman"/>
          <w:sz w:val="24"/>
          <w:szCs w:val="24"/>
        </w:rPr>
        <w:t xml:space="preserve"> developed by the </w:t>
      </w:r>
      <w:r>
        <w:rPr>
          <w:rFonts w:ascii="Times New Roman" w:hAnsi="Times New Roman"/>
          <w:sz w:val="24"/>
          <w:szCs w:val="24"/>
        </w:rPr>
        <w:t>c</w:t>
      </w:r>
      <w:r w:rsidRPr="005A56F2">
        <w:rPr>
          <w:rFonts w:ascii="Times New Roman" w:hAnsi="Times New Roman"/>
          <w:sz w:val="24"/>
          <w:szCs w:val="24"/>
        </w:rPr>
        <w:t xml:space="preserve">lerkship </w:t>
      </w:r>
      <w:r>
        <w:rPr>
          <w:rFonts w:ascii="Times New Roman" w:hAnsi="Times New Roman"/>
          <w:sz w:val="24"/>
          <w:szCs w:val="24"/>
        </w:rPr>
        <w:t>d</w:t>
      </w:r>
      <w:r w:rsidRPr="005A56F2">
        <w:rPr>
          <w:rFonts w:ascii="Times New Roman" w:hAnsi="Times New Roman"/>
          <w:sz w:val="24"/>
          <w:szCs w:val="24"/>
        </w:rPr>
        <w:t xml:space="preserve">irectors, reviewed with faculty and </w:t>
      </w:r>
      <w:r>
        <w:rPr>
          <w:rFonts w:ascii="Times New Roman" w:hAnsi="Times New Roman"/>
          <w:sz w:val="24"/>
          <w:szCs w:val="24"/>
        </w:rPr>
        <w:t>s</w:t>
      </w:r>
      <w:r w:rsidRPr="005A56F2">
        <w:rPr>
          <w:rFonts w:ascii="Times New Roman" w:hAnsi="Times New Roman"/>
          <w:sz w:val="24"/>
          <w:szCs w:val="24"/>
        </w:rPr>
        <w:t xml:space="preserve">ite </w:t>
      </w:r>
      <w:r>
        <w:rPr>
          <w:rFonts w:ascii="Times New Roman" w:hAnsi="Times New Roman"/>
          <w:sz w:val="24"/>
          <w:szCs w:val="24"/>
        </w:rPr>
        <w:t>d</w:t>
      </w:r>
      <w:r w:rsidRPr="005A56F2">
        <w:rPr>
          <w:rFonts w:ascii="Times New Roman" w:hAnsi="Times New Roman"/>
          <w:sz w:val="24"/>
          <w:szCs w:val="24"/>
        </w:rPr>
        <w:t>irectors.</w:t>
      </w:r>
      <w:r>
        <w:rPr>
          <w:rFonts w:ascii="Times New Roman" w:hAnsi="Times New Roman"/>
          <w:sz w:val="24"/>
          <w:szCs w:val="24"/>
        </w:rPr>
        <w:t xml:space="preserve"> </w:t>
      </w:r>
      <w:r w:rsidRPr="005A56F2">
        <w:rPr>
          <w:rFonts w:ascii="Times New Roman" w:hAnsi="Times New Roman"/>
          <w:sz w:val="24"/>
          <w:szCs w:val="24"/>
        </w:rPr>
        <w:t xml:space="preserve">The policies </w:t>
      </w:r>
      <w:r>
        <w:rPr>
          <w:rFonts w:ascii="Times New Roman" w:hAnsi="Times New Roman"/>
          <w:sz w:val="24"/>
          <w:szCs w:val="24"/>
        </w:rPr>
        <w:t>were then</w:t>
      </w:r>
      <w:r w:rsidRPr="005A56F2">
        <w:rPr>
          <w:rFonts w:ascii="Times New Roman" w:hAnsi="Times New Roman"/>
          <w:sz w:val="24"/>
          <w:szCs w:val="24"/>
        </w:rPr>
        <w:t xml:space="preserve"> approved by the Curriculum Committee</w:t>
      </w:r>
      <w:del w:id="752" w:author="Marianne LaRussa" w:date="2017-07-10T10:31:00Z">
        <w:r w:rsidDel="009903EF">
          <w:rPr>
            <w:rFonts w:ascii="Times New Roman" w:hAnsi="Times New Roman"/>
            <w:sz w:val="24"/>
            <w:szCs w:val="24"/>
          </w:rPr>
          <w:delText>,</w:delText>
        </w:r>
      </w:del>
      <w:r>
        <w:rPr>
          <w:rFonts w:ascii="Times New Roman" w:hAnsi="Times New Roman"/>
          <w:sz w:val="24"/>
          <w:szCs w:val="24"/>
        </w:rPr>
        <w:t xml:space="preserve"> and the Dean</w:t>
      </w:r>
      <w:r w:rsidRPr="005A56F2">
        <w:rPr>
          <w:rFonts w:ascii="Times New Roman" w:hAnsi="Times New Roman"/>
          <w:sz w:val="24"/>
          <w:szCs w:val="24"/>
        </w:rPr>
        <w:t xml:space="preserve"> and </w:t>
      </w:r>
      <w:r>
        <w:rPr>
          <w:rFonts w:ascii="Times New Roman" w:hAnsi="Times New Roman"/>
          <w:sz w:val="24"/>
          <w:szCs w:val="24"/>
        </w:rPr>
        <w:t xml:space="preserve">are </w:t>
      </w:r>
      <w:r w:rsidRPr="005A56F2">
        <w:rPr>
          <w:rFonts w:ascii="Times New Roman" w:hAnsi="Times New Roman"/>
          <w:sz w:val="24"/>
          <w:szCs w:val="24"/>
        </w:rPr>
        <w:t>reviewed annually. All required clinical clerkships, selective</w:t>
      </w:r>
      <w:del w:id="753" w:author="Marianne LaRussa" w:date="2017-07-10T10:31:00Z">
        <w:r w:rsidRPr="005A56F2" w:rsidDel="009903EF">
          <w:rPr>
            <w:rFonts w:ascii="Times New Roman" w:hAnsi="Times New Roman"/>
            <w:sz w:val="24"/>
            <w:szCs w:val="24"/>
          </w:rPr>
          <w:delText>s</w:delText>
        </w:r>
      </w:del>
      <w:r w:rsidRPr="005A56F2">
        <w:rPr>
          <w:rFonts w:ascii="Times New Roman" w:hAnsi="Times New Roman"/>
          <w:sz w:val="24"/>
          <w:szCs w:val="24"/>
        </w:rPr>
        <w:t xml:space="preserve"> and elective rotations must adhere to these policies. </w:t>
      </w:r>
    </w:p>
    <w:p w14:paraId="7A6ACB56" w14:textId="77777777" w:rsidR="006F1636" w:rsidRDefault="006F1636" w:rsidP="006F1636">
      <w:pPr>
        <w:rPr>
          <w:rFonts w:ascii="Times" w:hAnsi="Times"/>
        </w:rPr>
      </w:pPr>
    </w:p>
    <w:p w14:paraId="6E079CBF" w14:textId="77777777" w:rsidR="006F1636" w:rsidRPr="005A56F2" w:rsidRDefault="006F1636" w:rsidP="006F1636">
      <w:pPr>
        <w:rPr>
          <w:rFonts w:ascii="Times" w:hAnsi="Times"/>
          <w:sz w:val="24"/>
          <w:szCs w:val="24"/>
        </w:rPr>
      </w:pPr>
      <w:r>
        <w:rPr>
          <w:rFonts w:ascii="Times" w:hAnsi="Times"/>
          <w:b/>
          <w:sz w:val="24"/>
          <w:szCs w:val="24"/>
          <w:u w:val="single"/>
        </w:rPr>
        <w:t xml:space="preserve">Duty </w:t>
      </w:r>
      <w:r w:rsidRPr="005A56F2">
        <w:rPr>
          <w:rFonts w:ascii="Times" w:hAnsi="Times"/>
          <w:b/>
          <w:sz w:val="24"/>
          <w:szCs w:val="24"/>
          <w:u w:val="single"/>
        </w:rPr>
        <w:t>Hour Policy</w:t>
      </w:r>
    </w:p>
    <w:p w14:paraId="35154AFE" w14:textId="77777777" w:rsidR="006F1636" w:rsidRPr="005A56F2" w:rsidRDefault="006F1636" w:rsidP="006F1636">
      <w:pPr>
        <w:pStyle w:val="ListParagraph"/>
        <w:numPr>
          <w:ilvl w:val="0"/>
          <w:numId w:val="56"/>
        </w:numPr>
        <w:rPr>
          <w:rFonts w:ascii="Times" w:hAnsi="Times"/>
          <w:sz w:val="24"/>
          <w:szCs w:val="24"/>
        </w:rPr>
      </w:pPr>
      <w:r w:rsidRPr="005A56F2">
        <w:rPr>
          <w:rFonts w:ascii="Times" w:hAnsi="Times"/>
          <w:sz w:val="24"/>
          <w:szCs w:val="24"/>
        </w:rPr>
        <w:t>Students are permitted no more than 80 hours of assigned clinical contact responsibilities per week, including on-call responsibilities, averaged over a four-week period</w:t>
      </w:r>
      <w:r>
        <w:rPr>
          <w:rFonts w:ascii="Times" w:hAnsi="Times"/>
          <w:sz w:val="24"/>
          <w:szCs w:val="24"/>
        </w:rPr>
        <w:t xml:space="preserve"> within a given clerkship</w:t>
      </w:r>
      <w:r w:rsidRPr="005A56F2">
        <w:rPr>
          <w:rFonts w:ascii="Times" w:hAnsi="Times"/>
          <w:sz w:val="24"/>
          <w:szCs w:val="24"/>
        </w:rPr>
        <w:t>.</w:t>
      </w:r>
    </w:p>
    <w:p w14:paraId="0CEAB2A4" w14:textId="77777777" w:rsidR="006F1636" w:rsidRPr="005A56F2" w:rsidRDefault="006F1636" w:rsidP="006F1636">
      <w:pPr>
        <w:pStyle w:val="ListParagraph"/>
        <w:numPr>
          <w:ilvl w:val="0"/>
          <w:numId w:val="56"/>
        </w:numPr>
        <w:rPr>
          <w:rFonts w:ascii="Times" w:hAnsi="Times"/>
          <w:sz w:val="24"/>
          <w:szCs w:val="24"/>
        </w:rPr>
      </w:pPr>
      <w:r w:rsidRPr="005A56F2">
        <w:rPr>
          <w:rFonts w:ascii="Times" w:hAnsi="Times"/>
          <w:sz w:val="24"/>
          <w:szCs w:val="24"/>
        </w:rPr>
        <w:t>Students must not have more than 28 hours of continuous assigned clinical contact responsibilities.</w:t>
      </w:r>
      <w:r>
        <w:rPr>
          <w:rFonts w:ascii="Times" w:hAnsi="Times"/>
          <w:sz w:val="24"/>
          <w:szCs w:val="24"/>
        </w:rPr>
        <w:t xml:space="preserve"> </w:t>
      </w:r>
      <w:r w:rsidRPr="005A56F2">
        <w:rPr>
          <w:rFonts w:ascii="Times" w:hAnsi="Times"/>
          <w:sz w:val="24"/>
          <w:szCs w:val="24"/>
        </w:rPr>
        <w:t xml:space="preserve">For non-overnight call rotations, there must be a duty-free period of at least 10 hours before the resumption of assigned clinical contact. </w:t>
      </w:r>
    </w:p>
    <w:p w14:paraId="22D3F22E" w14:textId="77777777" w:rsidR="006F1636" w:rsidRPr="005A56F2" w:rsidRDefault="006F1636" w:rsidP="006F1636">
      <w:pPr>
        <w:pStyle w:val="ListParagraph"/>
        <w:numPr>
          <w:ilvl w:val="0"/>
          <w:numId w:val="56"/>
        </w:numPr>
        <w:rPr>
          <w:rFonts w:ascii="Times" w:hAnsi="Times"/>
          <w:sz w:val="24"/>
          <w:szCs w:val="24"/>
        </w:rPr>
      </w:pPr>
      <w:r w:rsidRPr="005A56F2">
        <w:rPr>
          <w:rFonts w:ascii="Times" w:hAnsi="Times"/>
          <w:sz w:val="24"/>
          <w:szCs w:val="24"/>
        </w:rPr>
        <w:t xml:space="preserve">Students must be provided with one day (24 hours) free from assigned clinical contact responsibilities every 7 days, averaged over </w:t>
      </w:r>
      <w:r>
        <w:rPr>
          <w:rFonts w:ascii="Times" w:hAnsi="Times"/>
          <w:sz w:val="24"/>
          <w:szCs w:val="24"/>
        </w:rPr>
        <w:t xml:space="preserve">any two-week period, within a given </w:t>
      </w:r>
      <w:r w:rsidRPr="005A56F2">
        <w:rPr>
          <w:rFonts w:ascii="Times" w:hAnsi="Times"/>
          <w:sz w:val="24"/>
          <w:szCs w:val="24"/>
        </w:rPr>
        <w:t>clerkship.</w:t>
      </w:r>
    </w:p>
    <w:p w14:paraId="37FE95D2" w14:textId="77777777" w:rsidR="006F1636" w:rsidRPr="005A56F2" w:rsidRDefault="006F1636" w:rsidP="006F1636">
      <w:pPr>
        <w:rPr>
          <w:rFonts w:ascii="Times" w:hAnsi="Times"/>
          <w:sz w:val="24"/>
          <w:szCs w:val="24"/>
        </w:rPr>
      </w:pPr>
    </w:p>
    <w:p w14:paraId="3CC65B3A" w14:textId="77777777" w:rsidR="006F1636" w:rsidRPr="005A56F2" w:rsidRDefault="006F1636" w:rsidP="006F1636">
      <w:pPr>
        <w:rPr>
          <w:rFonts w:ascii="Times" w:hAnsi="Times"/>
          <w:sz w:val="24"/>
          <w:szCs w:val="24"/>
        </w:rPr>
      </w:pPr>
      <w:r w:rsidRPr="005A56F2">
        <w:rPr>
          <w:rFonts w:ascii="Times" w:hAnsi="Times"/>
          <w:sz w:val="24"/>
          <w:szCs w:val="24"/>
        </w:rPr>
        <w:t>Assigned clinical contact responsibilities include activities where students are involved in patient care experiences (including overnight call when you are sleeping in the hospital) or scheduled didactic sessions.</w:t>
      </w:r>
      <w:r>
        <w:rPr>
          <w:rFonts w:ascii="Times" w:hAnsi="Times"/>
          <w:sz w:val="24"/>
          <w:szCs w:val="24"/>
        </w:rPr>
        <w:t xml:space="preserve"> </w:t>
      </w:r>
      <w:r w:rsidRPr="005A56F2">
        <w:rPr>
          <w:rFonts w:ascii="Times" w:hAnsi="Times"/>
          <w:sz w:val="24"/>
          <w:szCs w:val="24"/>
        </w:rPr>
        <w:t>It does not include time spent commuting, studying or preparing for patient care or time in the hospital not related to clerkship requirements.</w:t>
      </w:r>
      <w:r>
        <w:rPr>
          <w:rFonts w:ascii="Times" w:hAnsi="Times"/>
          <w:sz w:val="24"/>
          <w:szCs w:val="24"/>
        </w:rPr>
        <w:t xml:space="preserve"> </w:t>
      </w:r>
    </w:p>
    <w:p w14:paraId="20A693EB" w14:textId="77777777" w:rsidR="006F1636" w:rsidRPr="005A56F2" w:rsidRDefault="006F1636" w:rsidP="006F1636">
      <w:pPr>
        <w:rPr>
          <w:rFonts w:ascii="Times" w:hAnsi="Times"/>
          <w:sz w:val="24"/>
          <w:szCs w:val="24"/>
        </w:rPr>
      </w:pPr>
    </w:p>
    <w:p w14:paraId="31855BAA" w14:textId="1ACAB1ED" w:rsidR="006F1636" w:rsidRPr="005A56F2" w:rsidRDefault="006F1636" w:rsidP="006F1636">
      <w:pPr>
        <w:rPr>
          <w:rFonts w:ascii="Times" w:hAnsi="Times"/>
          <w:sz w:val="24"/>
          <w:szCs w:val="24"/>
        </w:rPr>
      </w:pPr>
      <w:r w:rsidRPr="005A56F2">
        <w:rPr>
          <w:rFonts w:ascii="Times" w:hAnsi="Times"/>
          <w:sz w:val="24"/>
          <w:szCs w:val="24"/>
        </w:rPr>
        <w:t xml:space="preserve">The clerkship directors, or </w:t>
      </w:r>
      <w:r>
        <w:rPr>
          <w:rFonts w:ascii="Times" w:hAnsi="Times"/>
          <w:sz w:val="24"/>
          <w:szCs w:val="24"/>
        </w:rPr>
        <w:t>designated faculty,</w:t>
      </w:r>
      <w:r w:rsidRPr="005A56F2">
        <w:rPr>
          <w:rFonts w:ascii="Times" w:hAnsi="Times"/>
          <w:sz w:val="24"/>
          <w:szCs w:val="24"/>
        </w:rPr>
        <w:t xml:space="preserve"> are responsible for monitoring student work hours.</w:t>
      </w:r>
      <w:r>
        <w:rPr>
          <w:rFonts w:ascii="Times" w:hAnsi="Times"/>
          <w:sz w:val="24"/>
          <w:szCs w:val="24"/>
        </w:rPr>
        <w:t xml:space="preserve"> </w:t>
      </w:r>
      <w:r w:rsidRPr="005A56F2">
        <w:rPr>
          <w:rFonts w:ascii="Times" w:hAnsi="Times"/>
          <w:sz w:val="24"/>
          <w:szCs w:val="24"/>
        </w:rPr>
        <w:t xml:space="preserve">Clerkship </w:t>
      </w:r>
      <w:r>
        <w:rPr>
          <w:rFonts w:ascii="Times" w:hAnsi="Times"/>
          <w:sz w:val="24"/>
          <w:szCs w:val="24"/>
        </w:rPr>
        <w:t>d</w:t>
      </w:r>
      <w:r w:rsidRPr="005A56F2">
        <w:rPr>
          <w:rFonts w:ascii="Times" w:hAnsi="Times"/>
          <w:sz w:val="24"/>
          <w:szCs w:val="24"/>
        </w:rPr>
        <w:t>irectors must ensure that everyone involved in teaching the students is aware of the policy.</w:t>
      </w:r>
      <w:r>
        <w:rPr>
          <w:rFonts w:ascii="Times" w:hAnsi="Times"/>
          <w:sz w:val="24"/>
          <w:szCs w:val="24"/>
        </w:rPr>
        <w:t xml:space="preserve"> </w:t>
      </w:r>
      <w:r w:rsidRPr="005A56F2">
        <w:rPr>
          <w:rFonts w:ascii="Times" w:hAnsi="Times"/>
          <w:sz w:val="24"/>
          <w:szCs w:val="24"/>
        </w:rPr>
        <w:t>The student end</w:t>
      </w:r>
      <w:r>
        <w:rPr>
          <w:rFonts w:ascii="Times" w:hAnsi="Times"/>
          <w:sz w:val="24"/>
          <w:szCs w:val="24"/>
        </w:rPr>
        <w:t>-</w:t>
      </w:r>
      <w:r w:rsidRPr="005A56F2">
        <w:rPr>
          <w:rFonts w:ascii="Times" w:hAnsi="Times"/>
          <w:sz w:val="24"/>
          <w:szCs w:val="24"/>
        </w:rPr>
        <w:t>of</w:t>
      </w:r>
      <w:r>
        <w:rPr>
          <w:rFonts w:ascii="Times" w:hAnsi="Times"/>
          <w:sz w:val="24"/>
          <w:szCs w:val="24"/>
        </w:rPr>
        <w:t>-</w:t>
      </w:r>
      <w:r w:rsidRPr="005A56F2">
        <w:rPr>
          <w:rFonts w:ascii="Times" w:hAnsi="Times"/>
          <w:sz w:val="24"/>
          <w:szCs w:val="24"/>
        </w:rPr>
        <w:t xml:space="preserve">clerkship evaluation form asks about work hours, which is </w:t>
      </w:r>
      <w:r>
        <w:rPr>
          <w:rFonts w:ascii="Times" w:hAnsi="Times"/>
          <w:sz w:val="24"/>
          <w:szCs w:val="24"/>
        </w:rPr>
        <w:t>reviewed by the c</w:t>
      </w:r>
      <w:r w:rsidRPr="005A56F2">
        <w:rPr>
          <w:rFonts w:ascii="Times" w:hAnsi="Times"/>
          <w:sz w:val="24"/>
          <w:szCs w:val="24"/>
        </w:rPr>
        <w:t xml:space="preserve">lerkship </w:t>
      </w:r>
      <w:r>
        <w:rPr>
          <w:rFonts w:ascii="Times" w:hAnsi="Times"/>
          <w:sz w:val="24"/>
          <w:szCs w:val="24"/>
        </w:rPr>
        <w:t>d</w:t>
      </w:r>
      <w:r w:rsidRPr="005A56F2">
        <w:rPr>
          <w:rFonts w:ascii="Times" w:hAnsi="Times"/>
          <w:sz w:val="24"/>
          <w:szCs w:val="24"/>
        </w:rPr>
        <w:t>irectors</w:t>
      </w:r>
      <w:del w:id="754" w:author="Marianne LaRussa" w:date="2017-07-10T10:32:00Z">
        <w:r w:rsidDel="009903EF">
          <w:rPr>
            <w:rFonts w:ascii="Times" w:hAnsi="Times"/>
            <w:sz w:val="24"/>
            <w:szCs w:val="24"/>
          </w:rPr>
          <w:delText>,</w:delText>
        </w:r>
      </w:del>
      <w:r>
        <w:rPr>
          <w:rFonts w:ascii="Times" w:hAnsi="Times"/>
          <w:sz w:val="24"/>
          <w:szCs w:val="24"/>
        </w:rPr>
        <w:t xml:space="preserve"> and the Dean’s Office</w:t>
      </w:r>
      <w:r w:rsidRPr="005A56F2">
        <w:rPr>
          <w:rFonts w:ascii="Times" w:hAnsi="Times"/>
          <w:sz w:val="24"/>
          <w:szCs w:val="24"/>
        </w:rPr>
        <w:t>.</w:t>
      </w:r>
      <w:r>
        <w:rPr>
          <w:rFonts w:ascii="Times" w:hAnsi="Times"/>
          <w:sz w:val="24"/>
          <w:szCs w:val="24"/>
        </w:rPr>
        <w:t xml:space="preserve"> </w:t>
      </w:r>
      <w:r w:rsidRPr="005A56F2">
        <w:rPr>
          <w:rFonts w:ascii="Times" w:hAnsi="Times"/>
          <w:sz w:val="24"/>
          <w:szCs w:val="24"/>
        </w:rPr>
        <w:t xml:space="preserve">Students are advised to report all instances of work hour violations to the </w:t>
      </w:r>
      <w:r>
        <w:rPr>
          <w:rFonts w:ascii="Times" w:hAnsi="Times"/>
          <w:sz w:val="24"/>
          <w:szCs w:val="24"/>
        </w:rPr>
        <w:t>clerkship d</w:t>
      </w:r>
      <w:r w:rsidRPr="005A56F2">
        <w:rPr>
          <w:rFonts w:ascii="Times" w:hAnsi="Times"/>
          <w:sz w:val="24"/>
          <w:szCs w:val="24"/>
        </w:rPr>
        <w:t xml:space="preserve">irector or the </w:t>
      </w:r>
      <w:r>
        <w:rPr>
          <w:rFonts w:ascii="Times" w:hAnsi="Times"/>
          <w:sz w:val="24"/>
          <w:szCs w:val="24"/>
        </w:rPr>
        <w:t>O</w:t>
      </w:r>
      <w:r w:rsidRPr="005A56F2">
        <w:rPr>
          <w:rFonts w:ascii="Times" w:hAnsi="Times"/>
          <w:sz w:val="24"/>
          <w:szCs w:val="24"/>
        </w:rPr>
        <w:t xml:space="preserve">ffice of Medical Education </w:t>
      </w:r>
      <w:del w:id="755" w:author="Marianne LaRussa" w:date="2017-07-10T10:41:00Z">
        <w:r w:rsidRPr="005A56F2" w:rsidDel="00B23EBD">
          <w:rPr>
            <w:rFonts w:ascii="Times" w:hAnsi="Times"/>
            <w:sz w:val="24"/>
            <w:szCs w:val="24"/>
          </w:rPr>
          <w:delText xml:space="preserve">(Associate Dean for Clinical Education or the Senior Associate Dean for Medical Education) </w:delText>
        </w:r>
      </w:del>
      <w:r w:rsidRPr="005A56F2">
        <w:rPr>
          <w:rFonts w:ascii="Times" w:hAnsi="Times"/>
          <w:sz w:val="24"/>
          <w:szCs w:val="24"/>
        </w:rPr>
        <w:t>or Student Affairs.</w:t>
      </w:r>
    </w:p>
    <w:p w14:paraId="641A528F" w14:textId="77777777" w:rsidR="006F1636" w:rsidRPr="005A56F2" w:rsidRDefault="006F1636" w:rsidP="006F1636">
      <w:pPr>
        <w:rPr>
          <w:rFonts w:ascii="Times" w:eastAsia="Times New Roman" w:hAnsi="Times" w:cs="Times New Roman"/>
          <w:sz w:val="24"/>
          <w:szCs w:val="24"/>
        </w:rPr>
      </w:pPr>
    </w:p>
    <w:p w14:paraId="60DE34EE" w14:textId="510162D5" w:rsidR="006F1636" w:rsidRPr="005A56F2" w:rsidRDefault="006F1636" w:rsidP="006F1636">
      <w:pPr>
        <w:rPr>
          <w:rFonts w:ascii="Times" w:eastAsia="Times New Roman" w:hAnsi="Times" w:cs="Times New Roman"/>
          <w:sz w:val="24"/>
          <w:szCs w:val="24"/>
        </w:rPr>
      </w:pPr>
      <w:del w:id="756" w:author="Marianne LaRussa" w:date="2017-07-10T10:33:00Z">
        <w:r w:rsidRPr="005A56F2" w:rsidDel="009903EF">
          <w:rPr>
            <w:rFonts w:ascii="Times" w:eastAsia="Times New Roman" w:hAnsi="Times" w:cs="Times New Roman"/>
            <w:sz w:val="24"/>
            <w:szCs w:val="24"/>
          </w:rPr>
          <w:delText>If there are any r</w:delText>
        </w:r>
      </w:del>
      <w:ins w:id="757" w:author="Marianne LaRussa" w:date="2017-07-10T10:33:00Z">
        <w:r w:rsidR="009903EF">
          <w:rPr>
            <w:rFonts w:ascii="Times" w:eastAsia="Times New Roman" w:hAnsi="Times" w:cs="Times New Roman"/>
            <w:sz w:val="24"/>
            <w:szCs w:val="24"/>
          </w:rPr>
          <w:t>R</w:t>
        </w:r>
      </w:ins>
      <w:r w:rsidRPr="005A56F2">
        <w:rPr>
          <w:rFonts w:ascii="Times" w:eastAsia="Times New Roman" w:hAnsi="Times" w:cs="Times New Roman"/>
          <w:sz w:val="24"/>
          <w:szCs w:val="24"/>
        </w:rPr>
        <w:t>eports of noncompliance or violation of the policy</w:t>
      </w:r>
      <w:del w:id="758" w:author="Marianne LaRussa" w:date="2017-07-10T10:33:00Z">
        <w:r w:rsidRPr="005A56F2" w:rsidDel="009903EF">
          <w:rPr>
            <w:rFonts w:ascii="Times" w:eastAsia="Times New Roman" w:hAnsi="Times" w:cs="Times New Roman"/>
            <w:sz w:val="24"/>
            <w:szCs w:val="24"/>
          </w:rPr>
          <w:delText>, these</w:delText>
        </w:r>
      </w:del>
      <w:r w:rsidRPr="005A56F2">
        <w:rPr>
          <w:rFonts w:ascii="Times" w:eastAsia="Times New Roman" w:hAnsi="Times" w:cs="Times New Roman"/>
          <w:sz w:val="24"/>
          <w:szCs w:val="24"/>
        </w:rPr>
        <w:t xml:space="preserve"> will be investigated and discussed with the respective </w:t>
      </w:r>
      <w:r>
        <w:rPr>
          <w:rFonts w:ascii="Times" w:eastAsia="Times New Roman" w:hAnsi="Times" w:cs="Times New Roman"/>
          <w:sz w:val="24"/>
          <w:szCs w:val="24"/>
        </w:rPr>
        <w:t>clerkship and/or s</w:t>
      </w:r>
      <w:r w:rsidRPr="005A56F2">
        <w:rPr>
          <w:rFonts w:ascii="Times" w:eastAsia="Times New Roman" w:hAnsi="Times" w:cs="Times New Roman"/>
          <w:sz w:val="24"/>
          <w:szCs w:val="24"/>
        </w:rPr>
        <w:t xml:space="preserve">ite </w:t>
      </w:r>
      <w:r>
        <w:rPr>
          <w:rFonts w:ascii="Times" w:eastAsia="Times New Roman" w:hAnsi="Times" w:cs="Times New Roman"/>
          <w:sz w:val="24"/>
          <w:szCs w:val="24"/>
        </w:rPr>
        <w:t>d</w:t>
      </w:r>
      <w:r w:rsidRPr="005A56F2">
        <w:rPr>
          <w:rFonts w:ascii="Times" w:eastAsia="Times New Roman" w:hAnsi="Times" w:cs="Times New Roman"/>
          <w:sz w:val="24"/>
          <w:szCs w:val="24"/>
        </w:rPr>
        <w:t xml:space="preserve">irector. Any retaliatory action against a student who reports infractions is prohibited. Any persons found to be responsible for retaliation will be subject to disciplinary action through the Office of Faculty Affairs (for faculty) and/or the </w:t>
      </w:r>
      <w:r>
        <w:rPr>
          <w:rFonts w:ascii="Times" w:eastAsia="Times New Roman" w:hAnsi="Times" w:cs="Times New Roman"/>
          <w:sz w:val="24"/>
          <w:szCs w:val="24"/>
        </w:rPr>
        <w:t>O</w:t>
      </w:r>
      <w:r w:rsidRPr="005A56F2">
        <w:rPr>
          <w:rFonts w:ascii="Times" w:eastAsia="Times New Roman" w:hAnsi="Times" w:cs="Times New Roman"/>
          <w:sz w:val="24"/>
          <w:szCs w:val="24"/>
        </w:rPr>
        <w:t xml:space="preserve">ffice of Graduate Medical Education (for </w:t>
      </w:r>
      <w:r>
        <w:rPr>
          <w:rFonts w:ascii="Times" w:eastAsia="Times New Roman" w:hAnsi="Times" w:cs="Times New Roman"/>
          <w:sz w:val="24"/>
          <w:szCs w:val="24"/>
        </w:rPr>
        <w:t>residents</w:t>
      </w:r>
      <w:r w:rsidRPr="005A56F2">
        <w:rPr>
          <w:rFonts w:ascii="Times" w:eastAsia="Times New Roman" w:hAnsi="Times" w:cs="Times New Roman"/>
          <w:sz w:val="24"/>
          <w:szCs w:val="24"/>
        </w:rPr>
        <w:t>).</w:t>
      </w:r>
    </w:p>
    <w:p w14:paraId="47A16767" w14:textId="77777777" w:rsidR="006F1636" w:rsidRPr="005A56F2" w:rsidRDefault="006F1636" w:rsidP="006F1636">
      <w:pPr>
        <w:rPr>
          <w:rFonts w:ascii="Times" w:eastAsia="Times New Roman" w:hAnsi="Times" w:cs="Times New Roman"/>
          <w:b/>
          <w:u w:val="single"/>
        </w:rPr>
      </w:pPr>
    </w:p>
    <w:p w14:paraId="1608A533" w14:textId="77777777" w:rsidR="006F1636" w:rsidRDefault="006F1636" w:rsidP="006F1636">
      <w:pPr>
        <w:rPr>
          <w:rFonts w:ascii="Times" w:eastAsia="Times New Roman" w:hAnsi="Times" w:cs="Times New Roman"/>
          <w:b/>
          <w:sz w:val="24"/>
          <w:u w:val="single"/>
        </w:rPr>
      </w:pPr>
      <w:r w:rsidRPr="005A56F2">
        <w:rPr>
          <w:rFonts w:ascii="Times" w:eastAsia="Times New Roman" w:hAnsi="Times" w:cs="Times New Roman"/>
          <w:b/>
          <w:sz w:val="24"/>
          <w:u w:val="single"/>
        </w:rPr>
        <w:t>Clinical Supervision Policy</w:t>
      </w:r>
    </w:p>
    <w:p w14:paraId="64B653A4" w14:textId="3D395D58" w:rsidR="006F1636" w:rsidRPr="005A56F2" w:rsidRDefault="006F1636" w:rsidP="006F1636">
      <w:pPr>
        <w:rPr>
          <w:rFonts w:ascii="Times" w:eastAsia="Times New Roman" w:hAnsi="Times" w:cs="Times New Roman"/>
          <w:sz w:val="24"/>
        </w:rPr>
      </w:pPr>
      <w:r w:rsidRPr="005A56F2">
        <w:rPr>
          <w:rFonts w:ascii="Times" w:eastAsia="Times New Roman" w:hAnsi="Times" w:cs="Times New Roman"/>
          <w:sz w:val="24"/>
        </w:rPr>
        <w:t xml:space="preserve">Students on clinical rotations are expected to participate in patient care under the supervision of their </w:t>
      </w:r>
      <w:r>
        <w:rPr>
          <w:rFonts w:ascii="Times" w:eastAsia="Times New Roman" w:hAnsi="Times" w:cs="Times New Roman"/>
          <w:sz w:val="24"/>
        </w:rPr>
        <w:t>a</w:t>
      </w:r>
      <w:r w:rsidRPr="005A56F2">
        <w:rPr>
          <w:rFonts w:ascii="Times" w:eastAsia="Times New Roman" w:hAnsi="Times" w:cs="Times New Roman"/>
          <w:sz w:val="24"/>
        </w:rPr>
        <w:t xml:space="preserve">ttending </w:t>
      </w:r>
      <w:r>
        <w:rPr>
          <w:rFonts w:ascii="Times" w:eastAsia="Times New Roman" w:hAnsi="Times" w:cs="Times New Roman"/>
          <w:sz w:val="24"/>
        </w:rPr>
        <w:t>p</w:t>
      </w:r>
      <w:r w:rsidRPr="005A56F2">
        <w:rPr>
          <w:rFonts w:ascii="Times" w:eastAsia="Times New Roman" w:hAnsi="Times" w:cs="Times New Roman"/>
          <w:sz w:val="24"/>
        </w:rPr>
        <w:t>hysician</w:t>
      </w:r>
      <w:ins w:id="759" w:author="Marianne LaRussa" w:date="2017-07-10T10:34:00Z">
        <w:r w:rsidR="009903EF">
          <w:rPr>
            <w:rFonts w:ascii="Times" w:eastAsia="Times New Roman" w:hAnsi="Times" w:cs="Times New Roman"/>
            <w:sz w:val="24"/>
          </w:rPr>
          <w:t>s</w:t>
        </w:r>
      </w:ins>
      <w:r w:rsidRPr="005A56F2">
        <w:rPr>
          <w:rFonts w:ascii="Times" w:eastAsia="Times New Roman" w:hAnsi="Times" w:cs="Times New Roman"/>
          <w:sz w:val="24"/>
        </w:rPr>
        <w:t xml:space="preserve">. At times, students will be working with </w:t>
      </w:r>
      <w:r>
        <w:rPr>
          <w:rFonts w:ascii="Times" w:eastAsia="Times New Roman" w:hAnsi="Times" w:cs="Times New Roman"/>
          <w:sz w:val="24"/>
        </w:rPr>
        <w:t>residents</w:t>
      </w:r>
      <w:r w:rsidRPr="005A56F2">
        <w:rPr>
          <w:rFonts w:ascii="Times" w:eastAsia="Times New Roman" w:hAnsi="Times" w:cs="Times New Roman"/>
          <w:sz w:val="24"/>
        </w:rPr>
        <w:t xml:space="preserve"> and </w:t>
      </w:r>
      <w:r>
        <w:rPr>
          <w:rFonts w:ascii="Times" w:eastAsia="Times New Roman" w:hAnsi="Times" w:cs="Times New Roman"/>
          <w:sz w:val="24"/>
        </w:rPr>
        <w:t>fellows</w:t>
      </w:r>
      <w:r w:rsidRPr="005A56F2">
        <w:rPr>
          <w:rFonts w:ascii="Times" w:eastAsia="Times New Roman" w:hAnsi="Times" w:cs="Times New Roman"/>
          <w:sz w:val="24"/>
        </w:rPr>
        <w:t xml:space="preserve">, and may be directly supervised by them, however the ultimate responsibility for supervision is the </w:t>
      </w:r>
      <w:r>
        <w:rPr>
          <w:rFonts w:ascii="Times" w:eastAsia="Times New Roman" w:hAnsi="Times" w:cs="Times New Roman"/>
          <w:sz w:val="24"/>
        </w:rPr>
        <w:t>a</w:t>
      </w:r>
      <w:r w:rsidRPr="005A56F2">
        <w:rPr>
          <w:rFonts w:ascii="Times" w:eastAsia="Times New Roman" w:hAnsi="Times" w:cs="Times New Roman"/>
          <w:sz w:val="24"/>
        </w:rPr>
        <w:t xml:space="preserve">ttending </w:t>
      </w:r>
      <w:r>
        <w:rPr>
          <w:rFonts w:ascii="Times" w:eastAsia="Times New Roman" w:hAnsi="Times" w:cs="Times New Roman"/>
          <w:sz w:val="24"/>
        </w:rPr>
        <w:t>p</w:t>
      </w:r>
      <w:r w:rsidRPr="005A56F2">
        <w:rPr>
          <w:rFonts w:ascii="Times" w:eastAsia="Times New Roman" w:hAnsi="Times" w:cs="Times New Roman"/>
          <w:sz w:val="24"/>
        </w:rPr>
        <w:t xml:space="preserve">hysician. A student’s involvement in patient care should include taking a patient history, completing a physical examination, documenting findings in the medical record, communicating patient information to, and working with, other healthcare members, communicating with and counseling patients and their families, and performing procedures. </w:t>
      </w:r>
    </w:p>
    <w:p w14:paraId="41B3AAAC" w14:textId="77777777" w:rsidR="006F1636" w:rsidRPr="005A56F2" w:rsidRDefault="006F1636" w:rsidP="006F1636">
      <w:pPr>
        <w:rPr>
          <w:rFonts w:ascii="Times" w:eastAsia="Times New Roman" w:hAnsi="Times" w:cs="Times New Roman"/>
          <w:sz w:val="24"/>
        </w:rPr>
      </w:pPr>
    </w:p>
    <w:p w14:paraId="24A75823" w14:textId="449DEC51" w:rsidR="006F1636" w:rsidRPr="005A56F2" w:rsidRDefault="006F1636" w:rsidP="006F1636">
      <w:pPr>
        <w:rPr>
          <w:rFonts w:ascii="Times" w:eastAsia="Times New Roman" w:hAnsi="Times" w:cs="Times New Roman"/>
          <w:sz w:val="24"/>
        </w:rPr>
      </w:pPr>
      <w:r w:rsidRPr="005A56F2">
        <w:rPr>
          <w:rFonts w:ascii="Times" w:eastAsia="Times New Roman" w:hAnsi="Times" w:cs="Times New Roman"/>
          <w:sz w:val="24"/>
        </w:rPr>
        <w:t xml:space="preserve">All students entering their </w:t>
      </w:r>
      <w:r>
        <w:rPr>
          <w:rFonts w:ascii="Times" w:eastAsia="Times New Roman" w:hAnsi="Times" w:cs="Times New Roman"/>
          <w:sz w:val="24"/>
        </w:rPr>
        <w:t>third</w:t>
      </w:r>
      <w:r w:rsidRPr="005A56F2">
        <w:rPr>
          <w:rFonts w:ascii="Times" w:eastAsia="Times New Roman" w:hAnsi="Times" w:cs="Times New Roman"/>
          <w:sz w:val="24"/>
        </w:rPr>
        <w:t xml:space="preserve"> year are expected to be able to take a patient history and complete a physical examination without direct supervision. They have developed these skills during the first two years of the medical school curriculum through successful completion of the </w:t>
      </w:r>
      <w:r>
        <w:rPr>
          <w:rFonts w:ascii="Times" w:eastAsia="Times New Roman" w:hAnsi="Times" w:cs="Times New Roman"/>
          <w:sz w:val="24"/>
        </w:rPr>
        <w:t>f</w:t>
      </w:r>
      <w:r w:rsidRPr="005A56F2">
        <w:rPr>
          <w:rFonts w:ascii="Times" w:eastAsia="Times New Roman" w:hAnsi="Times" w:cs="Times New Roman"/>
          <w:sz w:val="24"/>
        </w:rPr>
        <w:t xml:space="preserve">irst and </w:t>
      </w:r>
      <w:r>
        <w:rPr>
          <w:rFonts w:ascii="Times" w:eastAsia="Times New Roman" w:hAnsi="Times" w:cs="Times New Roman"/>
          <w:sz w:val="24"/>
        </w:rPr>
        <w:t>s</w:t>
      </w:r>
      <w:r w:rsidRPr="005A56F2">
        <w:rPr>
          <w:rFonts w:ascii="Times" w:eastAsia="Times New Roman" w:hAnsi="Times" w:cs="Times New Roman"/>
          <w:sz w:val="24"/>
        </w:rPr>
        <w:t xml:space="preserve">econd </w:t>
      </w:r>
      <w:r>
        <w:rPr>
          <w:rFonts w:ascii="Times" w:eastAsia="Times New Roman" w:hAnsi="Times" w:cs="Times New Roman"/>
          <w:sz w:val="24"/>
        </w:rPr>
        <w:t xml:space="preserve">year </w:t>
      </w:r>
      <w:ins w:id="760" w:author="Marianne LaRussa" w:date="2017-07-10T10:35:00Z">
        <w:r w:rsidR="009903EF">
          <w:rPr>
            <w:rFonts w:ascii="Times" w:eastAsia="Times New Roman" w:hAnsi="Times" w:cs="Times New Roman"/>
            <w:sz w:val="24"/>
          </w:rPr>
          <w:t>D</w:t>
        </w:r>
      </w:ins>
      <w:del w:id="761" w:author="Marianne LaRussa" w:date="2017-07-10T10:35:00Z">
        <w:r w:rsidDel="009903EF">
          <w:rPr>
            <w:rFonts w:ascii="Times" w:eastAsia="Times New Roman" w:hAnsi="Times" w:cs="Times New Roman"/>
            <w:sz w:val="24"/>
          </w:rPr>
          <w:delText>d</w:delText>
        </w:r>
      </w:del>
      <w:r>
        <w:rPr>
          <w:rFonts w:ascii="Times" w:eastAsia="Times New Roman" w:hAnsi="Times" w:cs="Times New Roman"/>
          <w:sz w:val="24"/>
        </w:rPr>
        <w:t>octoring c</w:t>
      </w:r>
      <w:r w:rsidRPr="005A56F2">
        <w:rPr>
          <w:rFonts w:ascii="Times" w:eastAsia="Times New Roman" w:hAnsi="Times" w:cs="Times New Roman"/>
          <w:sz w:val="24"/>
        </w:rPr>
        <w:t>ourse.</w:t>
      </w:r>
      <w:r>
        <w:rPr>
          <w:rFonts w:ascii="Times" w:eastAsia="Times New Roman" w:hAnsi="Times" w:cs="Times New Roman"/>
          <w:sz w:val="24"/>
        </w:rPr>
        <w:t xml:space="preserve"> </w:t>
      </w:r>
      <w:r w:rsidRPr="005A56F2">
        <w:rPr>
          <w:rFonts w:ascii="Times" w:eastAsia="Times New Roman" w:hAnsi="Times" w:cs="Times New Roman"/>
          <w:sz w:val="24"/>
        </w:rPr>
        <w:t xml:space="preserve">Chart documentation must be reviewed and corrected by the supervising </w:t>
      </w:r>
      <w:r>
        <w:rPr>
          <w:rFonts w:ascii="Times" w:eastAsia="Times New Roman" w:hAnsi="Times" w:cs="Times New Roman"/>
          <w:sz w:val="24"/>
        </w:rPr>
        <w:t>a</w:t>
      </w:r>
      <w:r w:rsidRPr="005A56F2">
        <w:rPr>
          <w:rFonts w:ascii="Times" w:eastAsia="Times New Roman" w:hAnsi="Times" w:cs="Times New Roman"/>
          <w:sz w:val="24"/>
        </w:rPr>
        <w:t xml:space="preserve">ttending or </w:t>
      </w:r>
      <w:r>
        <w:rPr>
          <w:rFonts w:ascii="Times" w:eastAsia="Times New Roman" w:hAnsi="Times" w:cs="Times New Roman"/>
          <w:sz w:val="24"/>
        </w:rPr>
        <w:t>r</w:t>
      </w:r>
      <w:r w:rsidRPr="005A56F2">
        <w:rPr>
          <w:rFonts w:ascii="Times" w:eastAsia="Times New Roman" w:hAnsi="Times" w:cs="Times New Roman"/>
          <w:sz w:val="24"/>
        </w:rPr>
        <w:t>esident</w:t>
      </w:r>
      <w:r>
        <w:rPr>
          <w:rFonts w:ascii="Times" w:eastAsia="Times New Roman" w:hAnsi="Times" w:cs="Times New Roman"/>
          <w:sz w:val="24"/>
        </w:rPr>
        <w:t>/fellow</w:t>
      </w:r>
      <w:r w:rsidRPr="005A56F2">
        <w:rPr>
          <w:rFonts w:ascii="Times" w:eastAsia="Times New Roman" w:hAnsi="Times" w:cs="Times New Roman"/>
          <w:sz w:val="24"/>
        </w:rPr>
        <w:t xml:space="preserve">, and co-signed according to the </w:t>
      </w:r>
      <w:r>
        <w:rPr>
          <w:rFonts w:ascii="Times" w:eastAsia="Times New Roman" w:hAnsi="Times" w:cs="Times New Roman"/>
          <w:sz w:val="24"/>
        </w:rPr>
        <w:t>h</w:t>
      </w:r>
      <w:r w:rsidRPr="005A56F2">
        <w:rPr>
          <w:rFonts w:ascii="Times" w:eastAsia="Times New Roman" w:hAnsi="Times" w:cs="Times New Roman"/>
          <w:sz w:val="24"/>
        </w:rPr>
        <w:t xml:space="preserve">ospital </w:t>
      </w:r>
      <w:r>
        <w:rPr>
          <w:rFonts w:ascii="Times" w:eastAsia="Times New Roman" w:hAnsi="Times" w:cs="Times New Roman"/>
          <w:sz w:val="24"/>
        </w:rPr>
        <w:t>p</w:t>
      </w:r>
      <w:r w:rsidRPr="005A56F2">
        <w:rPr>
          <w:rFonts w:ascii="Times" w:eastAsia="Times New Roman" w:hAnsi="Times" w:cs="Times New Roman"/>
          <w:sz w:val="24"/>
        </w:rPr>
        <w:t xml:space="preserve">olicy. All students entering their </w:t>
      </w:r>
      <w:r>
        <w:rPr>
          <w:rFonts w:ascii="Times" w:eastAsia="Times New Roman" w:hAnsi="Times" w:cs="Times New Roman"/>
          <w:sz w:val="24"/>
        </w:rPr>
        <w:t>fourth</w:t>
      </w:r>
      <w:r w:rsidRPr="005A56F2">
        <w:rPr>
          <w:rFonts w:ascii="Times" w:eastAsia="Times New Roman" w:hAnsi="Times" w:cs="Times New Roman"/>
          <w:sz w:val="24"/>
        </w:rPr>
        <w:t xml:space="preserve"> year are expected to take on increased responsibility in patient care, while remain</w:t>
      </w:r>
      <w:r>
        <w:rPr>
          <w:rFonts w:ascii="Times" w:eastAsia="Times New Roman" w:hAnsi="Times" w:cs="Times New Roman"/>
          <w:sz w:val="24"/>
        </w:rPr>
        <w:t>ing under supervision of their a</w:t>
      </w:r>
      <w:r w:rsidRPr="005A56F2">
        <w:rPr>
          <w:rFonts w:ascii="Times" w:eastAsia="Times New Roman" w:hAnsi="Times" w:cs="Times New Roman"/>
          <w:sz w:val="24"/>
        </w:rPr>
        <w:t>t</w:t>
      </w:r>
      <w:r>
        <w:rPr>
          <w:rFonts w:ascii="Times" w:eastAsia="Times New Roman" w:hAnsi="Times" w:cs="Times New Roman"/>
          <w:sz w:val="24"/>
        </w:rPr>
        <w:t>tending p</w:t>
      </w:r>
      <w:r w:rsidRPr="005A56F2">
        <w:rPr>
          <w:rFonts w:ascii="Times" w:eastAsia="Times New Roman" w:hAnsi="Times" w:cs="Times New Roman"/>
          <w:sz w:val="24"/>
        </w:rPr>
        <w:t>hysician</w:t>
      </w:r>
      <w:ins w:id="762" w:author="Marianne LaRussa" w:date="2017-07-10T10:35:00Z">
        <w:r w:rsidR="009903EF">
          <w:rPr>
            <w:rFonts w:ascii="Times" w:eastAsia="Times New Roman" w:hAnsi="Times" w:cs="Times New Roman"/>
            <w:sz w:val="24"/>
          </w:rPr>
          <w:t>s</w:t>
        </w:r>
      </w:ins>
      <w:r w:rsidRPr="005A56F2">
        <w:rPr>
          <w:rFonts w:ascii="Times" w:eastAsia="Times New Roman" w:hAnsi="Times" w:cs="Times New Roman"/>
          <w:sz w:val="24"/>
        </w:rPr>
        <w:t xml:space="preserve"> and resident</w:t>
      </w:r>
      <w:ins w:id="763" w:author="Marianne LaRussa" w:date="2017-07-10T10:35:00Z">
        <w:r w:rsidR="009903EF">
          <w:rPr>
            <w:rFonts w:ascii="Times" w:eastAsia="Times New Roman" w:hAnsi="Times" w:cs="Times New Roman"/>
            <w:sz w:val="24"/>
          </w:rPr>
          <w:t>s</w:t>
        </w:r>
      </w:ins>
      <w:r>
        <w:rPr>
          <w:rFonts w:ascii="Times" w:eastAsia="Times New Roman" w:hAnsi="Times" w:cs="Times New Roman"/>
          <w:sz w:val="24"/>
        </w:rPr>
        <w:t>/fellow</w:t>
      </w:r>
      <w:ins w:id="764" w:author="Marianne LaRussa" w:date="2017-07-10T10:35:00Z">
        <w:r w:rsidR="009903EF">
          <w:rPr>
            <w:rFonts w:ascii="Times" w:eastAsia="Times New Roman" w:hAnsi="Times" w:cs="Times New Roman"/>
            <w:sz w:val="24"/>
          </w:rPr>
          <w:t>s</w:t>
        </w:r>
      </w:ins>
      <w:r w:rsidRPr="005A56F2">
        <w:rPr>
          <w:rFonts w:ascii="Times" w:eastAsia="Times New Roman" w:hAnsi="Times" w:cs="Times New Roman"/>
          <w:sz w:val="24"/>
        </w:rPr>
        <w:t>.</w:t>
      </w:r>
      <w:r>
        <w:rPr>
          <w:rFonts w:ascii="Times" w:eastAsia="Times New Roman" w:hAnsi="Times" w:cs="Times New Roman"/>
          <w:sz w:val="24"/>
        </w:rPr>
        <w:t xml:space="preserve"> </w:t>
      </w:r>
      <w:del w:id="765" w:author="Marianne LaRussa" w:date="2017-07-10T10:36:00Z">
        <w:r w:rsidRPr="005A56F2" w:rsidDel="00B23EBD">
          <w:rPr>
            <w:rFonts w:ascii="Times" w:eastAsia="Times New Roman" w:hAnsi="Times" w:cs="Times New Roman"/>
            <w:sz w:val="24"/>
          </w:rPr>
          <w:delText xml:space="preserve">Their ability to perform as a </w:delText>
        </w:r>
        <w:r w:rsidDel="00B23EBD">
          <w:rPr>
            <w:rFonts w:ascii="Times" w:eastAsia="Times New Roman" w:hAnsi="Times" w:cs="Times New Roman"/>
            <w:sz w:val="24"/>
          </w:rPr>
          <w:delText>fourth</w:delText>
        </w:r>
        <w:r w:rsidRPr="005A56F2" w:rsidDel="00B23EBD">
          <w:rPr>
            <w:rFonts w:ascii="Times" w:eastAsia="Times New Roman" w:hAnsi="Times" w:cs="Times New Roman"/>
            <w:sz w:val="24"/>
          </w:rPr>
          <w:delText xml:space="preserve"> year student is shown by successful completion of the </w:delText>
        </w:r>
        <w:r w:rsidDel="00B23EBD">
          <w:rPr>
            <w:rFonts w:ascii="Times" w:eastAsia="Times New Roman" w:hAnsi="Times" w:cs="Times New Roman"/>
            <w:sz w:val="24"/>
          </w:rPr>
          <w:delText>third</w:delText>
        </w:r>
        <w:r w:rsidRPr="005A56F2" w:rsidDel="00B23EBD">
          <w:rPr>
            <w:rFonts w:ascii="Times" w:eastAsia="Times New Roman" w:hAnsi="Times" w:cs="Times New Roman"/>
            <w:sz w:val="24"/>
          </w:rPr>
          <w:delText xml:space="preserve"> year curriculum.</w:delText>
        </w:r>
      </w:del>
    </w:p>
    <w:p w14:paraId="42ECED6A" w14:textId="77777777" w:rsidR="006F1636" w:rsidRPr="005A56F2" w:rsidRDefault="006F1636" w:rsidP="006F1636">
      <w:pPr>
        <w:rPr>
          <w:rFonts w:ascii="Times" w:eastAsia="Times New Roman" w:hAnsi="Times" w:cs="Times New Roman"/>
          <w:sz w:val="24"/>
        </w:rPr>
      </w:pPr>
    </w:p>
    <w:p w14:paraId="165CC5EA" w14:textId="18F63424" w:rsidR="006F1636" w:rsidRPr="005A56F2" w:rsidRDefault="006F1636" w:rsidP="006F1636">
      <w:pPr>
        <w:rPr>
          <w:rFonts w:ascii="Times" w:eastAsia="Times New Roman" w:hAnsi="Times" w:cs="Times New Roman"/>
          <w:sz w:val="24"/>
        </w:rPr>
      </w:pPr>
      <w:r w:rsidRPr="005A56F2">
        <w:rPr>
          <w:rFonts w:ascii="Times" w:eastAsia="Times New Roman" w:hAnsi="Times" w:cs="Times New Roman"/>
          <w:sz w:val="24"/>
        </w:rPr>
        <w:t xml:space="preserve">It is the </w:t>
      </w:r>
      <w:r>
        <w:rPr>
          <w:rFonts w:ascii="Times" w:eastAsia="Times New Roman" w:hAnsi="Times" w:cs="Times New Roman"/>
          <w:sz w:val="24"/>
        </w:rPr>
        <w:t>a</w:t>
      </w:r>
      <w:r w:rsidRPr="005A56F2">
        <w:rPr>
          <w:rFonts w:ascii="Times" w:eastAsia="Times New Roman" w:hAnsi="Times" w:cs="Times New Roman"/>
          <w:sz w:val="24"/>
        </w:rPr>
        <w:t xml:space="preserve">ttending </w:t>
      </w:r>
      <w:r>
        <w:rPr>
          <w:rFonts w:ascii="Times" w:eastAsia="Times New Roman" w:hAnsi="Times" w:cs="Times New Roman"/>
          <w:sz w:val="24"/>
        </w:rPr>
        <w:t>p</w:t>
      </w:r>
      <w:r w:rsidRPr="005A56F2">
        <w:rPr>
          <w:rFonts w:ascii="Times" w:eastAsia="Times New Roman" w:hAnsi="Times" w:cs="Times New Roman"/>
          <w:sz w:val="24"/>
        </w:rPr>
        <w:t xml:space="preserve">hysician’s responsibility to determine when a student is able to participate in specific aspects of a patient’s care, in particular discussion of sensitive issues, counseling/education, and procedures. For procedures, students must always be under the direct supervision of their </w:t>
      </w:r>
      <w:r>
        <w:rPr>
          <w:rFonts w:ascii="Times" w:eastAsia="Times New Roman" w:hAnsi="Times" w:cs="Times New Roman"/>
          <w:sz w:val="24"/>
        </w:rPr>
        <w:t>a</w:t>
      </w:r>
      <w:r w:rsidRPr="005A56F2">
        <w:rPr>
          <w:rFonts w:ascii="Times" w:eastAsia="Times New Roman" w:hAnsi="Times" w:cs="Times New Roman"/>
          <w:sz w:val="24"/>
        </w:rPr>
        <w:t xml:space="preserve">ttending or a </w:t>
      </w:r>
      <w:r>
        <w:rPr>
          <w:rFonts w:ascii="Times" w:eastAsia="Times New Roman" w:hAnsi="Times" w:cs="Times New Roman"/>
          <w:sz w:val="24"/>
        </w:rPr>
        <w:t>r</w:t>
      </w:r>
      <w:r w:rsidRPr="005A56F2">
        <w:rPr>
          <w:rFonts w:ascii="Times" w:eastAsia="Times New Roman" w:hAnsi="Times" w:cs="Times New Roman"/>
          <w:sz w:val="24"/>
        </w:rPr>
        <w:t>esident</w:t>
      </w:r>
      <w:r>
        <w:rPr>
          <w:rFonts w:ascii="Times" w:eastAsia="Times New Roman" w:hAnsi="Times" w:cs="Times New Roman"/>
          <w:sz w:val="24"/>
        </w:rPr>
        <w:t>/fellow</w:t>
      </w:r>
      <w:r w:rsidRPr="005A56F2">
        <w:rPr>
          <w:rFonts w:ascii="Times" w:eastAsia="Times New Roman" w:hAnsi="Times" w:cs="Times New Roman"/>
          <w:sz w:val="24"/>
        </w:rPr>
        <w:t xml:space="preserve"> who is proficient in the specific procedure, until the student has proven proficiency. Students </w:t>
      </w:r>
      <w:ins w:id="766" w:author="Marianne LaRussa" w:date="2017-07-10T10:37:00Z">
        <w:r w:rsidR="00B23EBD">
          <w:rPr>
            <w:rFonts w:ascii="Times" w:eastAsia="Times New Roman" w:hAnsi="Times" w:cs="Times New Roman"/>
            <w:sz w:val="24"/>
          </w:rPr>
          <w:t>are not permitted</w:t>
        </w:r>
      </w:ins>
      <w:del w:id="767" w:author="Marianne LaRussa" w:date="2017-07-10T10:37:00Z">
        <w:r w:rsidRPr="005A56F2" w:rsidDel="00B23EBD">
          <w:rPr>
            <w:rFonts w:ascii="Times" w:eastAsia="Times New Roman" w:hAnsi="Times" w:cs="Times New Roman"/>
            <w:sz w:val="24"/>
          </w:rPr>
          <w:delText>should never</w:delText>
        </w:r>
      </w:del>
      <w:ins w:id="768" w:author="Marianne LaRussa" w:date="2017-07-10T10:38:00Z">
        <w:r w:rsidR="00B23EBD">
          <w:rPr>
            <w:rFonts w:ascii="Times" w:eastAsia="Times New Roman" w:hAnsi="Times" w:cs="Times New Roman"/>
            <w:sz w:val="24"/>
          </w:rPr>
          <w:t xml:space="preserve"> to perform</w:t>
        </w:r>
      </w:ins>
      <w:r w:rsidRPr="005A56F2">
        <w:rPr>
          <w:rFonts w:ascii="Times" w:eastAsia="Times New Roman" w:hAnsi="Times" w:cs="Times New Roman"/>
          <w:sz w:val="24"/>
        </w:rPr>
        <w:t xml:space="preserve"> </w:t>
      </w:r>
      <w:del w:id="769" w:author="Marianne LaRussa" w:date="2017-07-10T10:38:00Z">
        <w:r w:rsidRPr="005A56F2" w:rsidDel="00B23EBD">
          <w:rPr>
            <w:rFonts w:ascii="Times" w:eastAsia="Times New Roman" w:hAnsi="Times" w:cs="Times New Roman"/>
            <w:sz w:val="24"/>
          </w:rPr>
          <w:delText xml:space="preserve">do </w:delText>
        </w:r>
      </w:del>
      <w:r w:rsidRPr="005A56F2">
        <w:rPr>
          <w:rFonts w:ascii="Times" w:eastAsia="Times New Roman" w:hAnsi="Times" w:cs="Times New Roman"/>
          <w:sz w:val="24"/>
        </w:rPr>
        <w:t xml:space="preserve">high risk procedures without direct supervision of an </w:t>
      </w:r>
      <w:r>
        <w:rPr>
          <w:rFonts w:ascii="Times" w:eastAsia="Times New Roman" w:hAnsi="Times" w:cs="Times New Roman"/>
          <w:sz w:val="24"/>
        </w:rPr>
        <w:t>attending p</w:t>
      </w:r>
      <w:r w:rsidRPr="005A56F2">
        <w:rPr>
          <w:rFonts w:ascii="Times" w:eastAsia="Times New Roman" w:hAnsi="Times" w:cs="Times New Roman"/>
          <w:sz w:val="24"/>
        </w:rPr>
        <w:t xml:space="preserve">hysician. </w:t>
      </w:r>
    </w:p>
    <w:p w14:paraId="002163A6" w14:textId="77777777" w:rsidR="006F1636" w:rsidRPr="005A56F2" w:rsidRDefault="006F1636" w:rsidP="006F1636">
      <w:pPr>
        <w:rPr>
          <w:rFonts w:ascii="Times" w:eastAsia="Times New Roman" w:hAnsi="Times" w:cs="Times New Roman"/>
          <w:sz w:val="24"/>
        </w:rPr>
      </w:pPr>
    </w:p>
    <w:p w14:paraId="1BF88F47" w14:textId="604D9143" w:rsidR="006F1636" w:rsidRDefault="006F1636" w:rsidP="006F1636">
      <w:pPr>
        <w:rPr>
          <w:rFonts w:ascii="Times" w:hAnsi="Times"/>
          <w:sz w:val="24"/>
        </w:rPr>
      </w:pPr>
      <w:r w:rsidRPr="005A56F2">
        <w:rPr>
          <w:rFonts w:ascii="Times" w:eastAsia="Times New Roman" w:hAnsi="Times" w:cs="Times New Roman"/>
          <w:sz w:val="24"/>
        </w:rPr>
        <w:t xml:space="preserve">The </w:t>
      </w:r>
      <w:r>
        <w:rPr>
          <w:rFonts w:ascii="Times" w:eastAsia="Times New Roman" w:hAnsi="Times" w:cs="Times New Roman"/>
          <w:sz w:val="24"/>
        </w:rPr>
        <w:t>c</w:t>
      </w:r>
      <w:r w:rsidRPr="005A56F2">
        <w:rPr>
          <w:rFonts w:ascii="Times" w:eastAsia="Times New Roman" w:hAnsi="Times" w:cs="Times New Roman"/>
          <w:sz w:val="24"/>
        </w:rPr>
        <w:t xml:space="preserve">lerkship </w:t>
      </w:r>
      <w:r>
        <w:rPr>
          <w:rFonts w:ascii="Times" w:eastAsia="Times New Roman" w:hAnsi="Times" w:cs="Times New Roman"/>
          <w:sz w:val="24"/>
        </w:rPr>
        <w:t>d</w:t>
      </w:r>
      <w:r w:rsidRPr="005A56F2">
        <w:rPr>
          <w:rFonts w:ascii="Times" w:eastAsia="Times New Roman" w:hAnsi="Times" w:cs="Times New Roman"/>
          <w:sz w:val="24"/>
        </w:rPr>
        <w:t xml:space="preserve">irector or </w:t>
      </w:r>
      <w:r>
        <w:rPr>
          <w:rFonts w:ascii="Times" w:eastAsia="Times New Roman" w:hAnsi="Times" w:cs="Times New Roman"/>
          <w:sz w:val="24"/>
        </w:rPr>
        <w:t>s</w:t>
      </w:r>
      <w:r w:rsidRPr="005A56F2">
        <w:rPr>
          <w:rFonts w:ascii="Times" w:eastAsia="Times New Roman" w:hAnsi="Times" w:cs="Times New Roman"/>
          <w:sz w:val="24"/>
        </w:rPr>
        <w:t xml:space="preserve">ite </w:t>
      </w:r>
      <w:r>
        <w:rPr>
          <w:rFonts w:ascii="Times" w:eastAsia="Times New Roman" w:hAnsi="Times" w:cs="Times New Roman"/>
          <w:sz w:val="24"/>
        </w:rPr>
        <w:t>d</w:t>
      </w:r>
      <w:r w:rsidRPr="005A56F2">
        <w:rPr>
          <w:rFonts w:ascii="Times" w:eastAsia="Times New Roman" w:hAnsi="Times" w:cs="Times New Roman"/>
          <w:sz w:val="24"/>
        </w:rPr>
        <w:t xml:space="preserve">irector for each rotation is responsible for ensuring the supervising </w:t>
      </w:r>
      <w:r>
        <w:rPr>
          <w:rFonts w:ascii="Times" w:eastAsia="Times New Roman" w:hAnsi="Times" w:cs="Times New Roman"/>
          <w:sz w:val="24"/>
        </w:rPr>
        <w:t>a</w:t>
      </w:r>
      <w:r w:rsidRPr="005A56F2">
        <w:rPr>
          <w:rFonts w:ascii="Times" w:eastAsia="Times New Roman" w:hAnsi="Times" w:cs="Times New Roman"/>
          <w:sz w:val="24"/>
        </w:rPr>
        <w:t xml:space="preserve">ttendings and </w:t>
      </w:r>
      <w:r>
        <w:rPr>
          <w:rFonts w:ascii="Times" w:eastAsia="Times New Roman" w:hAnsi="Times" w:cs="Times New Roman"/>
          <w:sz w:val="24"/>
        </w:rPr>
        <w:t>residents/fellows</w:t>
      </w:r>
      <w:r w:rsidRPr="005A56F2">
        <w:rPr>
          <w:rFonts w:ascii="Times" w:eastAsia="Times New Roman" w:hAnsi="Times" w:cs="Times New Roman"/>
          <w:sz w:val="24"/>
        </w:rPr>
        <w:t xml:space="preserve"> are aware of their role in supervision and the appropriate responsibility of the students in patient care.</w:t>
      </w:r>
      <w:r>
        <w:rPr>
          <w:rFonts w:ascii="Times" w:eastAsia="Times New Roman" w:hAnsi="Times" w:cs="Times New Roman"/>
          <w:sz w:val="24"/>
        </w:rPr>
        <w:t xml:space="preserve"> </w:t>
      </w:r>
      <w:r w:rsidRPr="005A56F2">
        <w:rPr>
          <w:rFonts w:ascii="Times" w:eastAsia="Times New Roman" w:hAnsi="Times" w:cs="Times New Roman"/>
          <w:sz w:val="24"/>
        </w:rPr>
        <w:t xml:space="preserve">The Clinical Supervision Policy is reviewed annually and is aligned with all </w:t>
      </w:r>
      <w:r>
        <w:rPr>
          <w:rFonts w:ascii="Times" w:eastAsia="Times New Roman" w:hAnsi="Times" w:cs="Times New Roman"/>
          <w:sz w:val="24"/>
        </w:rPr>
        <w:t>h</w:t>
      </w:r>
      <w:r w:rsidRPr="005A56F2">
        <w:rPr>
          <w:rFonts w:ascii="Times" w:eastAsia="Times New Roman" w:hAnsi="Times" w:cs="Times New Roman"/>
          <w:sz w:val="24"/>
        </w:rPr>
        <w:t xml:space="preserve">ospital </w:t>
      </w:r>
      <w:r>
        <w:rPr>
          <w:rFonts w:ascii="Times" w:eastAsia="Times New Roman" w:hAnsi="Times" w:cs="Times New Roman"/>
          <w:sz w:val="24"/>
        </w:rPr>
        <w:t>p</w:t>
      </w:r>
      <w:r w:rsidRPr="005A56F2">
        <w:rPr>
          <w:rFonts w:ascii="Times" w:eastAsia="Times New Roman" w:hAnsi="Times" w:cs="Times New Roman"/>
          <w:sz w:val="24"/>
        </w:rPr>
        <w:t>olicies.</w:t>
      </w:r>
      <w:ins w:id="770" w:author="Marianne LaRussa" w:date="2017-07-10T10:39:00Z">
        <w:r w:rsidR="00B23EBD">
          <w:rPr>
            <w:rFonts w:ascii="Times" w:eastAsia="Times New Roman" w:hAnsi="Times" w:cs="Times New Roman"/>
            <w:sz w:val="24"/>
          </w:rPr>
          <w:t xml:space="preserve"> On the end of clerkship </w:t>
        </w:r>
      </w:ins>
      <w:ins w:id="771" w:author="Marianne LaRussa" w:date="2017-07-10T10:40:00Z">
        <w:r w:rsidR="00B23EBD">
          <w:rPr>
            <w:rFonts w:ascii="Times" w:eastAsia="Times New Roman" w:hAnsi="Times" w:cs="Times New Roman"/>
            <w:sz w:val="24"/>
          </w:rPr>
          <w:t>evaluation</w:t>
        </w:r>
      </w:ins>
      <w:ins w:id="772" w:author="Marianne LaRussa" w:date="2017-07-10T10:39:00Z">
        <w:r w:rsidR="00B23EBD">
          <w:rPr>
            <w:rFonts w:ascii="Times" w:eastAsia="Times New Roman" w:hAnsi="Times" w:cs="Times New Roman"/>
            <w:sz w:val="24"/>
          </w:rPr>
          <w:t xml:space="preserve"> </w:t>
        </w:r>
      </w:ins>
      <w:ins w:id="773" w:author="Marianne LaRussa" w:date="2017-07-10T10:40:00Z">
        <w:r w:rsidR="00B23EBD">
          <w:rPr>
            <w:rFonts w:ascii="Times" w:eastAsia="Times New Roman" w:hAnsi="Times" w:cs="Times New Roman"/>
            <w:sz w:val="24"/>
          </w:rPr>
          <w:t xml:space="preserve">form, students are queried regarding appropriate supervision.  Responses are reviewed by the clerkship directors and the Dean’s Office.  </w:t>
        </w:r>
      </w:ins>
      <w:del w:id="774" w:author="Marianne LaRussa" w:date="2017-07-10T10:40:00Z">
        <w:r w:rsidDel="00B23EBD">
          <w:rPr>
            <w:rFonts w:ascii="Times" w:eastAsia="Times New Roman" w:hAnsi="Times" w:cs="Times New Roman"/>
            <w:sz w:val="24"/>
          </w:rPr>
          <w:delText xml:space="preserve"> </w:delText>
        </w:r>
        <w:r w:rsidRPr="005A56F2" w:rsidDel="00B23EBD">
          <w:rPr>
            <w:rFonts w:ascii="Times" w:eastAsia="Times New Roman" w:hAnsi="Times" w:cs="Times New Roman"/>
            <w:sz w:val="24"/>
          </w:rPr>
          <w:delText xml:space="preserve">Students are asked on the end of clerkship evaluation form if they feel they are being appropriately supervised and this is reviewed by the </w:delText>
        </w:r>
        <w:r w:rsidDel="00B23EBD">
          <w:rPr>
            <w:rFonts w:ascii="Times" w:eastAsia="Times New Roman" w:hAnsi="Times" w:cs="Times New Roman"/>
            <w:sz w:val="24"/>
          </w:rPr>
          <w:delText>clerkship di</w:delText>
        </w:r>
        <w:r w:rsidRPr="005A56F2" w:rsidDel="00B23EBD">
          <w:rPr>
            <w:rFonts w:ascii="Times" w:eastAsia="Times New Roman" w:hAnsi="Times" w:cs="Times New Roman"/>
            <w:sz w:val="24"/>
          </w:rPr>
          <w:delText>rectors.</w:delText>
        </w:r>
        <w:r w:rsidDel="00B23EBD">
          <w:rPr>
            <w:rFonts w:ascii="Times" w:eastAsia="Times New Roman" w:hAnsi="Times" w:cs="Times New Roman"/>
            <w:sz w:val="24"/>
          </w:rPr>
          <w:delText xml:space="preserve"> </w:delText>
        </w:r>
      </w:del>
      <w:r w:rsidRPr="005A56F2">
        <w:rPr>
          <w:rFonts w:ascii="Times" w:eastAsia="Times New Roman" w:hAnsi="Times" w:cs="Times New Roman"/>
          <w:sz w:val="24"/>
        </w:rPr>
        <w:t>The</w:t>
      </w:r>
      <w:r>
        <w:rPr>
          <w:rFonts w:ascii="Times" w:eastAsia="Times New Roman" w:hAnsi="Times" w:cs="Times New Roman"/>
          <w:sz w:val="24"/>
        </w:rPr>
        <w:t xml:space="preserve"> students</w:t>
      </w:r>
      <w:r w:rsidRPr="005A56F2">
        <w:rPr>
          <w:rFonts w:ascii="Times" w:eastAsia="Times New Roman" w:hAnsi="Times" w:cs="Times New Roman"/>
          <w:sz w:val="24"/>
        </w:rPr>
        <w:t xml:space="preserve"> are advised to </w:t>
      </w:r>
      <w:r>
        <w:rPr>
          <w:rFonts w:ascii="Times" w:eastAsia="Times New Roman" w:hAnsi="Times" w:cs="Times New Roman"/>
          <w:sz w:val="24"/>
        </w:rPr>
        <w:t>inform</w:t>
      </w:r>
      <w:r w:rsidRPr="005A56F2">
        <w:rPr>
          <w:rFonts w:ascii="Times" w:eastAsia="Times New Roman" w:hAnsi="Times" w:cs="Times New Roman"/>
          <w:sz w:val="24"/>
        </w:rPr>
        <w:t xml:space="preserve"> the </w:t>
      </w:r>
      <w:r>
        <w:rPr>
          <w:rFonts w:ascii="Times" w:eastAsia="Times New Roman" w:hAnsi="Times" w:cs="Times New Roman"/>
          <w:sz w:val="24"/>
        </w:rPr>
        <w:t>clerkship d</w:t>
      </w:r>
      <w:r w:rsidRPr="005A56F2">
        <w:rPr>
          <w:rFonts w:ascii="Times" w:eastAsia="Times New Roman" w:hAnsi="Times" w:cs="Times New Roman"/>
          <w:sz w:val="24"/>
        </w:rPr>
        <w:t xml:space="preserve">irector or </w:t>
      </w:r>
      <w:r w:rsidRPr="005A56F2">
        <w:rPr>
          <w:rFonts w:ascii="Times" w:hAnsi="Times"/>
          <w:sz w:val="24"/>
        </w:rPr>
        <w:t xml:space="preserve">the </w:t>
      </w:r>
      <w:r>
        <w:rPr>
          <w:rFonts w:ascii="Times" w:hAnsi="Times"/>
          <w:sz w:val="24"/>
        </w:rPr>
        <w:t>O</w:t>
      </w:r>
      <w:r w:rsidRPr="005A56F2">
        <w:rPr>
          <w:rFonts w:ascii="Times" w:hAnsi="Times"/>
          <w:sz w:val="24"/>
        </w:rPr>
        <w:t xml:space="preserve">ffice of Medical Education </w:t>
      </w:r>
      <w:del w:id="775" w:author="Marianne LaRussa" w:date="2017-07-10T10:41:00Z">
        <w:r w:rsidRPr="005A56F2" w:rsidDel="00B23EBD">
          <w:rPr>
            <w:rFonts w:ascii="Times" w:hAnsi="Times"/>
            <w:sz w:val="24"/>
          </w:rPr>
          <w:delText xml:space="preserve">(Associate Dean for Clinical Education or the Senior Associate Dean for Medical Education) </w:delText>
        </w:r>
      </w:del>
      <w:r w:rsidRPr="005A56F2">
        <w:rPr>
          <w:rFonts w:ascii="Times" w:hAnsi="Times"/>
          <w:sz w:val="24"/>
        </w:rPr>
        <w:t xml:space="preserve">or </w:t>
      </w:r>
      <w:r>
        <w:rPr>
          <w:rFonts w:ascii="Times" w:hAnsi="Times"/>
          <w:sz w:val="24"/>
        </w:rPr>
        <w:t xml:space="preserve">the Office of Student Affairs if they believe they are not being appropriately supervised.  </w:t>
      </w:r>
    </w:p>
    <w:p w14:paraId="299D6492" w14:textId="77777777" w:rsidR="006F1636" w:rsidRDefault="006F1636" w:rsidP="006F1636">
      <w:pPr>
        <w:rPr>
          <w:rFonts w:ascii="Times" w:hAnsi="Times"/>
          <w:sz w:val="24"/>
        </w:rPr>
      </w:pPr>
    </w:p>
    <w:p w14:paraId="16280BBC" w14:textId="77777777" w:rsidR="006F1636" w:rsidRPr="00A375C1" w:rsidRDefault="006F1636" w:rsidP="006F1636">
      <w:pPr>
        <w:rPr>
          <w:rFonts w:ascii="Times" w:hAnsi="Times"/>
          <w:sz w:val="24"/>
        </w:rPr>
      </w:pPr>
      <w:r w:rsidRPr="00A375C1">
        <w:rPr>
          <w:rFonts w:ascii="Times" w:hAnsi="Times"/>
          <w:sz w:val="24"/>
        </w:rPr>
        <w:t xml:space="preserve">No faculty member or </w:t>
      </w:r>
      <w:r>
        <w:rPr>
          <w:rFonts w:ascii="Times" w:hAnsi="Times"/>
          <w:sz w:val="24"/>
        </w:rPr>
        <w:t>r</w:t>
      </w:r>
      <w:r w:rsidRPr="00A375C1">
        <w:rPr>
          <w:rFonts w:ascii="Times" w:hAnsi="Times"/>
          <w:sz w:val="24"/>
        </w:rPr>
        <w:t>esident</w:t>
      </w:r>
      <w:r>
        <w:rPr>
          <w:rFonts w:ascii="Times" w:hAnsi="Times"/>
          <w:sz w:val="24"/>
        </w:rPr>
        <w:t>/fellow</w:t>
      </w:r>
      <w:r w:rsidRPr="00A375C1">
        <w:rPr>
          <w:rFonts w:ascii="Times" w:hAnsi="Times"/>
          <w:sz w:val="24"/>
        </w:rPr>
        <w:t xml:space="preserve"> who has provided care for a student may participate in the student’s direct supervision or evaluation.</w:t>
      </w:r>
      <w:r>
        <w:rPr>
          <w:rFonts w:ascii="Times" w:hAnsi="Times"/>
          <w:sz w:val="24"/>
        </w:rPr>
        <w:t xml:space="preserve"> </w:t>
      </w:r>
      <w:r w:rsidRPr="00A375C1">
        <w:rPr>
          <w:rFonts w:ascii="Times" w:hAnsi="Times"/>
          <w:sz w:val="24"/>
        </w:rPr>
        <w:t>It is the responsibility of both the faculty/</w:t>
      </w:r>
      <w:r>
        <w:rPr>
          <w:rFonts w:ascii="Times" w:hAnsi="Times"/>
          <w:sz w:val="24"/>
        </w:rPr>
        <w:t>r</w:t>
      </w:r>
      <w:r w:rsidRPr="00A375C1">
        <w:rPr>
          <w:rFonts w:ascii="Times" w:hAnsi="Times"/>
          <w:sz w:val="24"/>
        </w:rPr>
        <w:t>esident</w:t>
      </w:r>
      <w:r>
        <w:rPr>
          <w:rFonts w:ascii="Times" w:hAnsi="Times"/>
          <w:sz w:val="24"/>
        </w:rPr>
        <w:t>/fellow</w:t>
      </w:r>
      <w:r w:rsidRPr="00A375C1">
        <w:rPr>
          <w:rFonts w:ascii="Times" w:hAnsi="Times"/>
          <w:sz w:val="24"/>
        </w:rPr>
        <w:t xml:space="preserve"> and the student to request a change of assignment as soon as such a situation arises by contacting the </w:t>
      </w:r>
      <w:r>
        <w:rPr>
          <w:rFonts w:ascii="Times" w:hAnsi="Times"/>
          <w:sz w:val="24"/>
        </w:rPr>
        <w:t>c</w:t>
      </w:r>
      <w:r w:rsidRPr="00A375C1">
        <w:rPr>
          <w:rFonts w:ascii="Times" w:hAnsi="Times"/>
          <w:sz w:val="24"/>
        </w:rPr>
        <w:t xml:space="preserve">lerkship </w:t>
      </w:r>
      <w:r>
        <w:rPr>
          <w:rFonts w:ascii="Times" w:hAnsi="Times"/>
          <w:sz w:val="24"/>
        </w:rPr>
        <w:t>d</w:t>
      </w:r>
      <w:r w:rsidRPr="00A375C1">
        <w:rPr>
          <w:rFonts w:ascii="Times" w:hAnsi="Times"/>
          <w:sz w:val="24"/>
        </w:rPr>
        <w:t>irector or the Associate Dean for Clinical Education.</w:t>
      </w:r>
      <w:r>
        <w:rPr>
          <w:rFonts w:ascii="Times" w:hAnsi="Times"/>
          <w:sz w:val="24"/>
        </w:rPr>
        <w:t xml:space="preserve"> </w:t>
      </w:r>
      <w:r w:rsidRPr="00A375C1">
        <w:rPr>
          <w:rFonts w:ascii="Times" w:hAnsi="Times"/>
          <w:sz w:val="24"/>
        </w:rPr>
        <w:t>This may not be waived even if both parties agree.</w:t>
      </w:r>
      <w:r>
        <w:rPr>
          <w:rFonts w:ascii="Times" w:hAnsi="Times"/>
          <w:sz w:val="24"/>
        </w:rPr>
        <w:t xml:space="preserve"> </w:t>
      </w:r>
    </w:p>
    <w:p w14:paraId="1956E4D8" w14:textId="77777777" w:rsidR="006F1636" w:rsidRDefault="006F1636" w:rsidP="006F1636">
      <w:pPr>
        <w:pStyle w:val="TOC1"/>
        <w:tabs>
          <w:tab w:val="left" w:pos="821"/>
        </w:tabs>
        <w:spacing w:line="275" w:lineRule="auto"/>
        <w:ind w:left="0" w:right="170"/>
        <w:rPr>
          <w:u w:val="single"/>
        </w:rPr>
      </w:pPr>
    </w:p>
    <w:p w14:paraId="3595F921" w14:textId="77777777" w:rsidR="006F1636" w:rsidRDefault="006F1636" w:rsidP="006F1636">
      <w:pPr>
        <w:pStyle w:val="Heading3"/>
      </w:pPr>
      <w:bookmarkStart w:id="776" w:name="_Toc449687709"/>
      <w:r>
        <w:t>Process for Assignment of Clinical Schedules</w:t>
      </w:r>
      <w:bookmarkEnd w:id="776"/>
    </w:p>
    <w:p w14:paraId="6D188ADD" w14:textId="77777777" w:rsidR="00B23EBD" w:rsidRDefault="00B23EBD" w:rsidP="006F1636">
      <w:pPr>
        <w:rPr>
          <w:ins w:id="777" w:author="Marianne LaRussa" w:date="2017-07-10T10:42:00Z"/>
          <w:rFonts w:ascii="Times New Roman" w:hAnsi="Times New Roman" w:cs="Times New Roman"/>
          <w:b/>
          <w:sz w:val="24"/>
          <w:u w:val="single"/>
        </w:rPr>
      </w:pPr>
    </w:p>
    <w:p w14:paraId="5583257A" w14:textId="77777777" w:rsidR="006F1636" w:rsidRPr="00810701" w:rsidRDefault="006F1636" w:rsidP="006F1636">
      <w:pPr>
        <w:rPr>
          <w:rFonts w:ascii="Times New Roman" w:hAnsi="Times New Roman" w:cs="Times New Roman"/>
          <w:b/>
          <w:sz w:val="24"/>
          <w:u w:val="single"/>
        </w:rPr>
      </w:pPr>
      <w:r w:rsidRPr="00810701">
        <w:rPr>
          <w:rFonts w:ascii="Times New Roman" w:hAnsi="Times New Roman" w:cs="Times New Roman"/>
          <w:b/>
          <w:sz w:val="24"/>
          <w:u w:val="single"/>
        </w:rPr>
        <w:t>Policy for Change in Clinical/Regional Campus Assignments</w:t>
      </w:r>
    </w:p>
    <w:p w14:paraId="2341A5E5" w14:textId="77777777" w:rsidR="006F1636" w:rsidRPr="00810701" w:rsidRDefault="006F1636" w:rsidP="006F1636">
      <w:pPr>
        <w:pStyle w:val="NoSpacing"/>
        <w:rPr>
          <w:rFonts w:ascii="Times New Roman" w:hAnsi="Times New Roman"/>
        </w:rPr>
      </w:pPr>
      <w:r w:rsidRPr="00810701">
        <w:rPr>
          <w:rFonts w:ascii="Times New Roman" w:hAnsi="Times New Roman"/>
        </w:rPr>
        <w:t>All students are assigned a specific campus at the time of admission, based on the student’s stated preference.</w:t>
      </w:r>
      <w:r>
        <w:rPr>
          <w:rFonts w:ascii="Times New Roman" w:hAnsi="Times New Roman"/>
        </w:rPr>
        <w:t xml:space="preserve"> </w:t>
      </w:r>
      <w:r w:rsidRPr="00810701">
        <w:rPr>
          <w:rFonts w:ascii="Times New Roman" w:hAnsi="Times New Roman"/>
        </w:rPr>
        <w:t>Every effort is made to accommodate a student’s preference, based on site availability at the time of his/her admission.</w:t>
      </w:r>
    </w:p>
    <w:p w14:paraId="2885FD3D" w14:textId="77777777" w:rsidR="006F1636" w:rsidRPr="00810701" w:rsidRDefault="006F1636" w:rsidP="006F1636">
      <w:pPr>
        <w:pStyle w:val="NoSpacing"/>
        <w:rPr>
          <w:rFonts w:ascii="Times New Roman" w:hAnsi="Times New Roman"/>
        </w:rPr>
      </w:pPr>
    </w:p>
    <w:p w14:paraId="3750C5BB" w14:textId="77777777" w:rsidR="006F1636" w:rsidRPr="00810701" w:rsidRDefault="006F1636" w:rsidP="006F1636">
      <w:pPr>
        <w:pStyle w:val="NoSpacing"/>
        <w:rPr>
          <w:rFonts w:ascii="Times New Roman" w:hAnsi="Times New Roman"/>
        </w:rPr>
      </w:pPr>
      <w:r w:rsidRPr="00810701">
        <w:rPr>
          <w:rFonts w:ascii="Times New Roman" w:hAnsi="Times New Roman"/>
        </w:rPr>
        <w:t>Following matriculation, a student may request a change in campus</w:t>
      </w:r>
      <w:r>
        <w:rPr>
          <w:rFonts w:ascii="Times New Roman" w:hAnsi="Times New Roman"/>
        </w:rPr>
        <w:t xml:space="preserve"> assignment</w:t>
      </w:r>
      <w:r w:rsidRPr="00810701">
        <w:rPr>
          <w:rFonts w:ascii="Times New Roman" w:hAnsi="Times New Roman"/>
        </w:rPr>
        <w:t xml:space="preserve"> for significant extenuating circumstances, in writing, to the Office of Medical Education.</w:t>
      </w:r>
      <w:r>
        <w:rPr>
          <w:rFonts w:ascii="Times New Roman" w:hAnsi="Times New Roman"/>
        </w:rPr>
        <w:t xml:space="preserve"> </w:t>
      </w:r>
      <w:r w:rsidRPr="00810701">
        <w:rPr>
          <w:rFonts w:ascii="Times New Roman" w:hAnsi="Times New Roman"/>
        </w:rPr>
        <w:t>The Senior Associate Dean for Education will keep track of the requests, date of requests and reason for the requests.</w:t>
      </w:r>
      <w:r>
        <w:rPr>
          <w:rFonts w:ascii="Times New Roman" w:hAnsi="Times New Roman"/>
        </w:rPr>
        <w:t xml:space="preserve"> </w:t>
      </w:r>
      <w:r w:rsidRPr="00810701">
        <w:rPr>
          <w:rFonts w:ascii="Times New Roman" w:hAnsi="Times New Roman"/>
        </w:rPr>
        <w:t>In June (at the end of the first curricular year), the Senior Associate Dean convenes a committee, including the deans for education, student affairs and affiliates, to review all requests, check availability, and notify the students of the decision.</w:t>
      </w:r>
      <w:r>
        <w:rPr>
          <w:rFonts w:ascii="Times New Roman" w:hAnsi="Times New Roman"/>
        </w:rPr>
        <w:t xml:space="preserve"> </w:t>
      </w:r>
      <w:r w:rsidRPr="00810701">
        <w:rPr>
          <w:rFonts w:ascii="Times New Roman" w:hAnsi="Times New Roman"/>
        </w:rPr>
        <w:t>This process is repeated in November of the second year, to review new and unfulfilled requests.</w:t>
      </w:r>
      <w:r>
        <w:rPr>
          <w:rFonts w:ascii="Times New Roman" w:hAnsi="Times New Roman"/>
        </w:rPr>
        <w:t xml:space="preserve"> </w:t>
      </w:r>
      <w:r w:rsidRPr="00810701">
        <w:rPr>
          <w:rFonts w:ascii="Times New Roman" w:hAnsi="Times New Roman"/>
        </w:rPr>
        <w:t>A student will only be permitted to change to another campus if space is available, usually due to another student requesting to switch in the opposite direction.</w:t>
      </w:r>
    </w:p>
    <w:p w14:paraId="30BE7618" w14:textId="77777777" w:rsidR="006F1636" w:rsidRDefault="006F1636" w:rsidP="006F1636">
      <w:pPr>
        <w:pStyle w:val="Heading3"/>
      </w:pPr>
    </w:p>
    <w:p w14:paraId="15C5446C" w14:textId="77777777" w:rsidR="006F1636" w:rsidRPr="00A476FD" w:rsidRDefault="006F1636" w:rsidP="006F1636">
      <w:pPr>
        <w:spacing w:line="319" w:lineRule="exact"/>
        <w:rPr>
          <w:rFonts w:ascii="Times New Roman"/>
          <w:b/>
          <w:spacing w:val="-1"/>
          <w:sz w:val="24"/>
          <w:szCs w:val="24"/>
          <w:u w:val="single"/>
        </w:rPr>
      </w:pPr>
      <w:r w:rsidRPr="00A476FD">
        <w:rPr>
          <w:rFonts w:ascii="Times New Roman"/>
          <w:b/>
          <w:spacing w:val="-1"/>
          <w:sz w:val="24"/>
          <w:szCs w:val="24"/>
          <w:u w:val="single"/>
        </w:rPr>
        <w:t>Selection of YEAR 3 Clerkships</w:t>
      </w:r>
    </w:p>
    <w:p w14:paraId="4BDEA492" w14:textId="34EEC2D0" w:rsidR="006F1636" w:rsidRPr="007E20F3" w:rsidRDefault="006F1636" w:rsidP="006F1636">
      <w:pPr>
        <w:rPr>
          <w:rFonts w:ascii="Times New Roman" w:hAnsi="Times New Roman" w:cs="Times New Roman"/>
          <w:sz w:val="24"/>
        </w:rPr>
      </w:pPr>
      <w:r w:rsidRPr="007E20F3">
        <w:rPr>
          <w:rFonts w:ascii="Times New Roman" w:hAnsi="Times New Roman" w:cs="Times New Roman"/>
          <w:sz w:val="24"/>
        </w:rPr>
        <w:t xml:space="preserve">Students choose their </w:t>
      </w:r>
      <w:r>
        <w:rPr>
          <w:rFonts w:ascii="Times New Roman" w:hAnsi="Times New Roman" w:cs="Times New Roman"/>
          <w:sz w:val="24"/>
        </w:rPr>
        <w:t xml:space="preserve">MS3 </w:t>
      </w:r>
      <w:r w:rsidRPr="007E20F3">
        <w:rPr>
          <w:rFonts w:ascii="Times New Roman" w:hAnsi="Times New Roman" w:cs="Times New Roman"/>
          <w:sz w:val="24"/>
        </w:rPr>
        <w:t xml:space="preserve">schedule through a lottery process towards the end of their </w:t>
      </w:r>
      <w:r>
        <w:rPr>
          <w:rFonts w:ascii="Times New Roman" w:hAnsi="Times New Roman" w:cs="Times New Roman"/>
          <w:sz w:val="24"/>
        </w:rPr>
        <w:t xml:space="preserve">second </w:t>
      </w:r>
      <w:r w:rsidRPr="007E20F3">
        <w:rPr>
          <w:rFonts w:ascii="Times New Roman" w:hAnsi="Times New Roman" w:cs="Times New Roman"/>
          <w:sz w:val="24"/>
        </w:rPr>
        <w:t>year.</w:t>
      </w:r>
      <w:r>
        <w:rPr>
          <w:rFonts w:ascii="Times New Roman" w:hAnsi="Times New Roman" w:cs="Times New Roman"/>
          <w:sz w:val="24"/>
        </w:rPr>
        <w:t xml:space="preserve"> </w:t>
      </w:r>
      <w:r w:rsidRPr="007E20F3">
        <w:rPr>
          <w:rFonts w:ascii="Times New Roman" w:hAnsi="Times New Roman" w:cs="Times New Roman"/>
          <w:sz w:val="24"/>
        </w:rPr>
        <w:t>They choose a template schedule for each half of the year (one half of 6 week rotations, one half for 4 and 8 week rotations), their family medicine site and their elective block</w:t>
      </w:r>
      <w:ins w:id="778" w:author="Marianne LaRussa" w:date="2017-07-10T10:43:00Z">
        <w:r w:rsidR="00B23EBD">
          <w:rPr>
            <w:rFonts w:ascii="Times New Roman" w:hAnsi="Times New Roman" w:cs="Times New Roman"/>
            <w:sz w:val="24"/>
          </w:rPr>
          <w:t>.</w:t>
        </w:r>
      </w:ins>
      <w:del w:id="779" w:author="Marianne LaRussa" w:date="2017-07-10T10:43:00Z">
        <w:r w:rsidRPr="007E20F3" w:rsidDel="00B23EBD">
          <w:rPr>
            <w:rFonts w:ascii="Times New Roman" w:hAnsi="Times New Roman" w:cs="Times New Roman"/>
            <w:sz w:val="24"/>
          </w:rPr>
          <w:delText xml:space="preserve"> through a lo</w:delText>
        </w:r>
      </w:del>
      <w:del w:id="780" w:author="Marianne LaRussa" w:date="2017-07-10T10:44:00Z">
        <w:r w:rsidRPr="007E20F3" w:rsidDel="00B23EBD">
          <w:rPr>
            <w:rFonts w:ascii="Times New Roman" w:hAnsi="Times New Roman" w:cs="Times New Roman"/>
            <w:sz w:val="24"/>
          </w:rPr>
          <w:delText>ttery process.</w:delText>
        </w:r>
      </w:del>
      <w:r>
        <w:rPr>
          <w:rFonts w:ascii="Times New Roman" w:hAnsi="Times New Roman" w:cs="Times New Roman"/>
          <w:sz w:val="24"/>
        </w:rPr>
        <w:t xml:space="preserve"> </w:t>
      </w:r>
      <w:r w:rsidRPr="007E20F3">
        <w:rPr>
          <w:rFonts w:ascii="Times New Roman" w:hAnsi="Times New Roman" w:cs="Times New Roman"/>
          <w:sz w:val="24"/>
        </w:rPr>
        <w:t xml:space="preserve">Students are randomly given alternating lottery numbers for </w:t>
      </w:r>
      <w:r>
        <w:rPr>
          <w:rFonts w:ascii="Times New Roman" w:hAnsi="Times New Roman" w:cs="Times New Roman"/>
          <w:sz w:val="24"/>
        </w:rPr>
        <w:t>each round</w:t>
      </w:r>
      <w:r w:rsidRPr="007E20F3">
        <w:rPr>
          <w:rFonts w:ascii="Times New Roman" w:hAnsi="Times New Roman" w:cs="Times New Roman"/>
          <w:sz w:val="24"/>
        </w:rPr>
        <w:t xml:space="preserve"> of the lottery.</w:t>
      </w:r>
      <w:r>
        <w:rPr>
          <w:rFonts w:ascii="Times New Roman" w:hAnsi="Times New Roman" w:cs="Times New Roman"/>
          <w:sz w:val="24"/>
        </w:rPr>
        <w:t xml:space="preserve"> </w:t>
      </w:r>
      <w:r w:rsidRPr="007E20F3">
        <w:rPr>
          <w:rFonts w:ascii="Times New Roman" w:hAnsi="Times New Roman" w:cs="Times New Roman"/>
          <w:sz w:val="24"/>
        </w:rPr>
        <w:t>Students choose their schedule based on their lottery number</w:t>
      </w:r>
      <w:r>
        <w:rPr>
          <w:rFonts w:ascii="Times New Roman" w:hAnsi="Times New Roman" w:cs="Times New Roman"/>
          <w:sz w:val="24"/>
        </w:rPr>
        <w:t xml:space="preserve">, and availability </w:t>
      </w:r>
      <w:ins w:id="781" w:author="Marianne LaRussa" w:date="2017-07-10T10:44:00Z">
        <w:r w:rsidR="00B23EBD">
          <w:rPr>
            <w:rFonts w:ascii="Times New Roman" w:hAnsi="Times New Roman" w:cs="Times New Roman"/>
            <w:sz w:val="24"/>
          </w:rPr>
          <w:t xml:space="preserve">of clerkship and site </w:t>
        </w:r>
      </w:ins>
      <w:r>
        <w:rPr>
          <w:rFonts w:ascii="Times New Roman" w:hAnsi="Times New Roman" w:cs="Times New Roman"/>
          <w:sz w:val="24"/>
        </w:rPr>
        <w:t>at the time of their selection</w:t>
      </w:r>
      <w:r w:rsidRPr="007E20F3">
        <w:rPr>
          <w:rFonts w:ascii="Times New Roman" w:hAnsi="Times New Roman" w:cs="Times New Roman"/>
          <w:sz w:val="24"/>
        </w:rPr>
        <w:t>.</w:t>
      </w:r>
      <w:r>
        <w:rPr>
          <w:rFonts w:ascii="Times New Roman" w:hAnsi="Times New Roman" w:cs="Times New Roman"/>
          <w:sz w:val="24"/>
        </w:rPr>
        <w:t xml:space="preserve"> </w:t>
      </w:r>
      <w:r w:rsidRPr="007E20F3">
        <w:rPr>
          <w:rFonts w:ascii="Times New Roman" w:hAnsi="Times New Roman" w:cs="Times New Roman"/>
          <w:sz w:val="24"/>
        </w:rPr>
        <w:t xml:space="preserve"> </w:t>
      </w:r>
    </w:p>
    <w:p w14:paraId="375C5DDD" w14:textId="77777777" w:rsidR="006F1636" w:rsidRPr="007E20F3" w:rsidRDefault="006F1636" w:rsidP="006F1636">
      <w:pPr>
        <w:rPr>
          <w:rFonts w:ascii="Times New Roman" w:hAnsi="Times New Roman" w:cs="Times New Roman"/>
          <w:sz w:val="24"/>
        </w:rPr>
      </w:pPr>
    </w:p>
    <w:p w14:paraId="6D89C58B" w14:textId="7A16277D" w:rsidR="006F1636" w:rsidRPr="007E20F3" w:rsidRDefault="006F1636" w:rsidP="006F1636">
      <w:pPr>
        <w:rPr>
          <w:rFonts w:ascii="Times New Roman" w:hAnsi="Times New Roman" w:cs="Times New Roman"/>
          <w:sz w:val="24"/>
        </w:rPr>
      </w:pPr>
      <w:r w:rsidRPr="007E20F3">
        <w:rPr>
          <w:rFonts w:ascii="Times New Roman" w:hAnsi="Times New Roman" w:cs="Times New Roman"/>
          <w:sz w:val="24"/>
        </w:rPr>
        <w:t xml:space="preserve">In </w:t>
      </w:r>
      <w:ins w:id="782" w:author="Marianne LaRussa" w:date="2017-07-10T10:44:00Z">
        <w:r w:rsidR="00B23EBD">
          <w:rPr>
            <w:rFonts w:ascii="Times New Roman" w:hAnsi="Times New Roman" w:cs="Times New Roman"/>
            <w:sz w:val="24"/>
          </w:rPr>
          <w:t>a</w:t>
        </w:r>
      </w:ins>
      <w:del w:id="783" w:author="Marianne LaRussa" w:date="2017-07-10T10:44:00Z">
        <w:r w:rsidRPr="007E20F3" w:rsidDel="00B23EBD">
          <w:rPr>
            <w:rFonts w:ascii="Times New Roman" w:hAnsi="Times New Roman" w:cs="Times New Roman"/>
            <w:sz w:val="24"/>
          </w:rPr>
          <w:delText>the</w:delText>
        </w:r>
      </w:del>
      <w:r w:rsidRPr="007E20F3">
        <w:rPr>
          <w:rFonts w:ascii="Times New Roman" w:hAnsi="Times New Roman" w:cs="Times New Roman"/>
          <w:sz w:val="24"/>
        </w:rPr>
        <w:t xml:space="preserve"> situation where a student must have a </w:t>
      </w:r>
      <w:r>
        <w:rPr>
          <w:rFonts w:ascii="Times New Roman" w:hAnsi="Times New Roman" w:cs="Times New Roman"/>
          <w:sz w:val="24"/>
        </w:rPr>
        <w:t>particular</w:t>
      </w:r>
      <w:r w:rsidRPr="007E20F3">
        <w:rPr>
          <w:rFonts w:ascii="Times New Roman" w:hAnsi="Times New Roman" w:cs="Times New Roman"/>
          <w:sz w:val="24"/>
        </w:rPr>
        <w:t xml:space="preserve"> schedule and location,</w:t>
      </w:r>
      <w:ins w:id="784" w:author="Marianne LaRussa" w:date="2017-07-10T10:44:00Z">
        <w:r w:rsidR="00B23EBD">
          <w:rPr>
            <w:rFonts w:ascii="Times New Roman" w:hAnsi="Times New Roman" w:cs="Times New Roman"/>
            <w:sz w:val="24"/>
          </w:rPr>
          <w:t xml:space="preserve"> his or her</w:t>
        </w:r>
      </w:ins>
      <w:del w:id="785" w:author="Marianne LaRussa" w:date="2017-07-10T10:44:00Z">
        <w:r w:rsidRPr="007E20F3" w:rsidDel="00B23EBD">
          <w:rPr>
            <w:rFonts w:ascii="Times New Roman" w:hAnsi="Times New Roman" w:cs="Times New Roman"/>
            <w:sz w:val="24"/>
          </w:rPr>
          <w:delText xml:space="preserve"> th</w:delText>
        </w:r>
      </w:del>
      <w:del w:id="786" w:author="Marianne LaRussa" w:date="2017-07-10T10:45:00Z">
        <w:r w:rsidRPr="007E20F3" w:rsidDel="00B23EBD">
          <w:rPr>
            <w:rFonts w:ascii="Times New Roman" w:hAnsi="Times New Roman" w:cs="Times New Roman"/>
            <w:sz w:val="24"/>
          </w:rPr>
          <w:delText>eir</w:delText>
        </w:r>
      </w:del>
      <w:r w:rsidRPr="007E20F3">
        <w:rPr>
          <w:rFonts w:ascii="Times New Roman" w:hAnsi="Times New Roman" w:cs="Times New Roman"/>
          <w:sz w:val="24"/>
        </w:rPr>
        <w:t xml:space="preserve"> assignment</w:t>
      </w:r>
      <w:del w:id="787" w:author="Marianne LaRussa" w:date="2017-07-10T10:45:00Z">
        <w:r w:rsidRPr="007E20F3" w:rsidDel="00B23EBD">
          <w:rPr>
            <w:rFonts w:ascii="Times New Roman" w:hAnsi="Times New Roman" w:cs="Times New Roman"/>
            <w:sz w:val="24"/>
          </w:rPr>
          <w:delText>s</w:delText>
        </w:r>
      </w:del>
      <w:r w:rsidRPr="007E20F3">
        <w:rPr>
          <w:rFonts w:ascii="Times New Roman" w:hAnsi="Times New Roman" w:cs="Times New Roman"/>
          <w:sz w:val="24"/>
        </w:rPr>
        <w:t xml:space="preserve"> will be scheduled </w:t>
      </w:r>
      <w:r>
        <w:rPr>
          <w:rFonts w:ascii="Times New Roman" w:hAnsi="Times New Roman" w:cs="Times New Roman"/>
          <w:sz w:val="24"/>
        </w:rPr>
        <w:t>prior to</w:t>
      </w:r>
      <w:r w:rsidRPr="007E20F3">
        <w:rPr>
          <w:rFonts w:ascii="Times New Roman" w:hAnsi="Times New Roman" w:cs="Times New Roman"/>
          <w:sz w:val="24"/>
        </w:rPr>
        <w:t xml:space="preserve"> the lottery.</w:t>
      </w:r>
      <w:r>
        <w:rPr>
          <w:rFonts w:ascii="Times New Roman" w:hAnsi="Times New Roman" w:cs="Times New Roman"/>
          <w:sz w:val="24"/>
        </w:rPr>
        <w:t xml:space="preserve"> </w:t>
      </w:r>
      <w:r w:rsidRPr="007E20F3">
        <w:rPr>
          <w:rFonts w:ascii="Times New Roman" w:hAnsi="Times New Roman" w:cs="Times New Roman"/>
          <w:sz w:val="24"/>
        </w:rPr>
        <w:t xml:space="preserve">A student may request a </w:t>
      </w:r>
      <w:r>
        <w:rPr>
          <w:rFonts w:ascii="Times New Roman" w:hAnsi="Times New Roman" w:cs="Times New Roman"/>
          <w:sz w:val="24"/>
        </w:rPr>
        <w:t>particular</w:t>
      </w:r>
      <w:r w:rsidRPr="007E20F3">
        <w:rPr>
          <w:rFonts w:ascii="Times New Roman" w:hAnsi="Times New Roman" w:cs="Times New Roman"/>
          <w:sz w:val="24"/>
        </w:rPr>
        <w:t xml:space="preserve"> schedule </w:t>
      </w:r>
      <w:r>
        <w:rPr>
          <w:rFonts w:ascii="Times New Roman" w:hAnsi="Times New Roman" w:cs="Times New Roman"/>
          <w:sz w:val="24"/>
        </w:rPr>
        <w:t xml:space="preserve">for extraordinary, extenuating circumstances such as </w:t>
      </w:r>
      <w:r w:rsidRPr="007E20F3">
        <w:rPr>
          <w:rFonts w:ascii="Times New Roman" w:hAnsi="Times New Roman" w:cs="Times New Roman"/>
          <w:sz w:val="24"/>
        </w:rPr>
        <w:t xml:space="preserve">when </w:t>
      </w:r>
      <w:r>
        <w:rPr>
          <w:rFonts w:ascii="Times New Roman" w:hAnsi="Times New Roman" w:cs="Times New Roman"/>
          <w:sz w:val="24"/>
        </w:rPr>
        <w:t>(s)he is</w:t>
      </w:r>
      <w:r w:rsidRPr="007E20F3">
        <w:rPr>
          <w:rFonts w:ascii="Times New Roman" w:hAnsi="Times New Roman" w:cs="Times New Roman"/>
          <w:sz w:val="24"/>
        </w:rPr>
        <w:t xml:space="preserve"> the primary care taker for a family member or when </w:t>
      </w:r>
      <w:r>
        <w:rPr>
          <w:rFonts w:ascii="Times New Roman" w:hAnsi="Times New Roman" w:cs="Times New Roman"/>
          <w:sz w:val="24"/>
        </w:rPr>
        <w:t>(s)he</w:t>
      </w:r>
      <w:r w:rsidRPr="007E20F3">
        <w:rPr>
          <w:rFonts w:ascii="Times New Roman" w:hAnsi="Times New Roman" w:cs="Times New Roman"/>
          <w:sz w:val="24"/>
        </w:rPr>
        <w:t xml:space="preserve"> ha</w:t>
      </w:r>
      <w:r>
        <w:rPr>
          <w:rFonts w:ascii="Times New Roman" w:hAnsi="Times New Roman" w:cs="Times New Roman"/>
          <w:sz w:val="24"/>
        </w:rPr>
        <w:t>s</w:t>
      </w:r>
      <w:r w:rsidRPr="007E20F3">
        <w:rPr>
          <w:rFonts w:ascii="Times New Roman" w:hAnsi="Times New Roman" w:cs="Times New Roman"/>
          <w:sz w:val="24"/>
        </w:rPr>
        <w:t xml:space="preserve"> a personal issue requiring </w:t>
      </w:r>
      <w:r>
        <w:rPr>
          <w:rFonts w:ascii="Times New Roman" w:hAnsi="Times New Roman" w:cs="Times New Roman"/>
          <w:sz w:val="24"/>
        </w:rPr>
        <w:t>the student</w:t>
      </w:r>
      <w:r w:rsidRPr="007E20F3">
        <w:rPr>
          <w:rFonts w:ascii="Times New Roman" w:hAnsi="Times New Roman" w:cs="Times New Roman"/>
          <w:sz w:val="24"/>
        </w:rPr>
        <w:t xml:space="preserve"> to remain in a </w:t>
      </w:r>
      <w:r>
        <w:rPr>
          <w:rFonts w:ascii="Times New Roman" w:hAnsi="Times New Roman" w:cs="Times New Roman"/>
          <w:sz w:val="24"/>
        </w:rPr>
        <w:t xml:space="preserve">specific </w:t>
      </w:r>
      <w:r w:rsidRPr="007E20F3">
        <w:rPr>
          <w:rFonts w:ascii="Times New Roman" w:hAnsi="Times New Roman" w:cs="Times New Roman"/>
          <w:sz w:val="24"/>
        </w:rPr>
        <w:t>geographic area.</w:t>
      </w:r>
      <w:r>
        <w:rPr>
          <w:rFonts w:ascii="Times New Roman" w:hAnsi="Times New Roman" w:cs="Times New Roman"/>
          <w:sz w:val="24"/>
        </w:rPr>
        <w:t xml:space="preserve"> </w:t>
      </w:r>
      <w:r w:rsidRPr="007E20F3">
        <w:rPr>
          <w:rFonts w:ascii="Times New Roman" w:hAnsi="Times New Roman" w:cs="Times New Roman"/>
          <w:sz w:val="24"/>
        </w:rPr>
        <w:t xml:space="preserve">Requests for a </w:t>
      </w:r>
      <w:r>
        <w:rPr>
          <w:rFonts w:ascii="Times New Roman" w:hAnsi="Times New Roman" w:cs="Times New Roman"/>
          <w:sz w:val="24"/>
        </w:rPr>
        <w:t>particular</w:t>
      </w:r>
      <w:r w:rsidRPr="007E20F3">
        <w:rPr>
          <w:rFonts w:ascii="Times New Roman" w:hAnsi="Times New Roman" w:cs="Times New Roman"/>
          <w:sz w:val="24"/>
        </w:rPr>
        <w:t xml:space="preserve"> schedule must be made to the Office of Student Affairs or Education by Jan</w:t>
      </w:r>
      <w:r>
        <w:rPr>
          <w:rFonts w:ascii="Times New Roman" w:hAnsi="Times New Roman" w:cs="Times New Roman"/>
          <w:sz w:val="24"/>
        </w:rPr>
        <w:t>uary</w:t>
      </w:r>
      <w:r w:rsidRPr="007E20F3">
        <w:rPr>
          <w:rFonts w:ascii="Times New Roman" w:hAnsi="Times New Roman" w:cs="Times New Roman"/>
          <w:sz w:val="24"/>
        </w:rPr>
        <w:t xml:space="preserve"> 15</w:t>
      </w:r>
      <w:r w:rsidRPr="007E20F3">
        <w:rPr>
          <w:rFonts w:ascii="Times New Roman" w:hAnsi="Times New Roman" w:cs="Times New Roman"/>
          <w:sz w:val="24"/>
          <w:vertAlign w:val="superscript"/>
        </w:rPr>
        <w:t>th</w:t>
      </w:r>
      <w:r w:rsidRPr="007E20F3">
        <w:rPr>
          <w:rFonts w:ascii="Times New Roman" w:hAnsi="Times New Roman" w:cs="Times New Roman"/>
          <w:sz w:val="24"/>
        </w:rPr>
        <w:t xml:space="preserve"> of the</w:t>
      </w:r>
      <w:del w:id="788" w:author="Marianne LaRussa" w:date="2017-07-10T10:45:00Z">
        <w:r w:rsidRPr="007E20F3" w:rsidDel="00B23EBD">
          <w:rPr>
            <w:rFonts w:ascii="Times New Roman" w:hAnsi="Times New Roman" w:cs="Times New Roman"/>
            <w:sz w:val="24"/>
          </w:rPr>
          <w:delText>ir</w:delText>
        </w:r>
      </w:del>
      <w:r w:rsidRPr="007E20F3">
        <w:rPr>
          <w:rFonts w:ascii="Times New Roman" w:hAnsi="Times New Roman" w:cs="Times New Roman"/>
          <w:sz w:val="24"/>
        </w:rPr>
        <w:t xml:space="preserve"> </w:t>
      </w:r>
      <w:r>
        <w:rPr>
          <w:rFonts w:ascii="Times New Roman" w:hAnsi="Times New Roman" w:cs="Times New Roman"/>
          <w:sz w:val="24"/>
        </w:rPr>
        <w:t>second</w:t>
      </w:r>
      <w:r w:rsidRPr="007E20F3">
        <w:rPr>
          <w:rFonts w:ascii="Times New Roman" w:hAnsi="Times New Roman" w:cs="Times New Roman"/>
          <w:sz w:val="24"/>
        </w:rPr>
        <w:t xml:space="preserve"> year.</w:t>
      </w:r>
      <w:r>
        <w:rPr>
          <w:rFonts w:ascii="Times New Roman" w:hAnsi="Times New Roman" w:cs="Times New Roman"/>
          <w:sz w:val="24"/>
        </w:rPr>
        <w:t xml:space="preserve"> </w:t>
      </w:r>
      <w:r w:rsidRPr="007E20F3">
        <w:rPr>
          <w:rFonts w:ascii="Times New Roman" w:hAnsi="Times New Roman" w:cs="Times New Roman"/>
          <w:sz w:val="24"/>
        </w:rPr>
        <w:t xml:space="preserve">The </w:t>
      </w:r>
      <w:r>
        <w:rPr>
          <w:rFonts w:ascii="Times New Roman" w:hAnsi="Times New Roman" w:cs="Times New Roman"/>
          <w:sz w:val="24"/>
        </w:rPr>
        <w:t>Student Affairs or Education Deans</w:t>
      </w:r>
      <w:r w:rsidRPr="007E20F3">
        <w:rPr>
          <w:rFonts w:ascii="Times New Roman" w:hAnsi="Times New Roman" w:cs="Times New Roman"/>
          <w:sz w:val="24"/>
        </w:rPr>
        <w:t xml:space="preserve"> </w:t>
      </w:r>
      <w:r>
        <w:rPr>
          <w:rFonts w:ascii="Times New Roman" w:hAnsi="Times New Roman" w:cs="Times New Roman"/>
          <w:sz w:val="24"/>
        </w:rPr>
        <w:t>must approve all requests</w:t>
      </w:r>
      <w:r w:rsidRPr="007E20F3">
        <w:rPr>
          <w:rFonts w:ascii="Times New Roman" w:hAnsi="Times New Roman" w:cs="Times New Roman"/>
          <w:sz w:val="24"/>
        </w:rPr>
        <w:t>.</w:t>
      </w:r>
    </w:p>
    <w:p w14:paraId="596C52AA" w14:textId="77777777" w:rsidR="006F1636" w:rsidRPr="007E20F3" w:rsidRDefault="006F1636" w:rsidP="006F1636">
      <w:pPr>
        <w:rPr>
          <w:rFonts w:ascii="Times New Roman" w:hAnsi="Times New Roman" w:cs="Times New Roman"/>
          <w:sz w:val="24"/>
        </w:rPr>
      </w:pPr>
    </w:p>
    <w:p w14:paraId="2BAC36A0" w14:textId="77777777" w:rsidR="006F1636" w:rsidRPr="007E20F3" w:rsidRDefault="006F1636" w:rsidP="006F1636">
      <w:pPr>
        <w:rPr>
          <w:rFonts w:ascii="Times New Roman" w:hAnsi="Times New Roman" w:cs="Times New Roman"/>
          <w:sz w:val="24"/>
        </w:rPr>
      </w:pPr>
      <w:r w:rsidRPr="007E20F3">
        <w:rPr>
          <w:rFonts w:ascii="Times New Roman" w:hAnsi="Times New Roman" w:cs="Times New Roman"/>
          <w:sz w:val="24"/>
        </w:rPr>
        <w:t xml:space="preserve">If a student wishes to change </w:t>
      </w:r>
      <w:r>
        <w:rPr>
          <w:rFonts w:ascii="Times New Roman" w:hAnsi="Times New Roman" w:cs="Times New Roman"/>
          <w:sz w:val="24"/>
        </w:rPr>
        <w:t>his/her</w:t>
      </w:r>
      <w:r w:rsidRPr="007E20F3">
        <w:rPr>
          <w:rFonts w:ascii="Times New Roman" w:hAnsi="Times New Roman" w:cs="Times New Roman"/>
          <w:sz w:val="24"/>
        </w:rPr>
        <w:t xml:space="preserve"> schedule once the assignments have been made, </w:t>
      </w:r>
      <w:r>
        <w:rPr>
          <w:rFonts w:ascii="Times New Roman" w:hAnsi="Times New Roman" w:cs="Times New Roman"/>
          <w:sz w:val="24"/>
        </w:rPr>
        <w:t>(s)he</w:t>
      </w:r>
      <w:r w:rsidRPr="007E20F3">
        <w:rPr>
          <w:rFonts w:ascii="Times New Roman" w:hAnsi="Times New Roman" w:cs="Times New Roman"/>
          <w:sz w:val="24"/>
        </w:rPr>
        <w:t xml:space="preserve"> must request the change through the </w:t>
      </w:r>
      <w:r>
        <w:rPr>
          <w:rFonts w:ascii="Times New Roman" w:hAnsi="Times New Roman" w:cs="Times New Roman"/>
          <w:sz w:val="24"/>
        </w:rPr>
        <w:t>senior coordinator in the Clerkship Office</w:t>
      </w:r>
      <w:r w:rsidRPr="007E20F3">
        <w:rPr>
          <w:rFonts w:ascii="Times New Roman" w:hAnsi="Times New Roman" w:cs="Times New Roman"/>
          <w:sz w:val="24"/>
        </w:rPr>
        <w:t>.</w:t>
      </w:r>
      <w:r>
        <w:rPr>
          <w:rFonts w:ascii="Times New Roman" w:hAnsi="Times New Roman" w:cs="Times New Roman"/>
          <w:sz w:val="24"/>
        </w:rPr>
        <w:t xml:space="preserve"> </w:t>
      </w:r>
      <w:r w:rsidRPr="007E20F3">
        <w:rPr>
          <w:rFonts w:ascii="Times New Roman" w:hAnsi="Times New Roman" w:cs="Times New Roman"/>
          <w:sz w:val="24"/>
        </w:rPr>
        <w:t xml:space="preserve">Requests for schedule changes must be made at least </w:t>
      </w:r>
      <w:r>
        <w:rPr>
          <w:rFonts w:ascii="Times New Roman" w:hAnsi="Times New Roman" w:cs="Times New Roman"/>
          <w:sz w:val="24"/>
        </w:rPr>
        <w:t>four</w:t>
      </w:r>
      <w:r w:rsidRPr="007E20F3">
        <w:rPr>
          <w:rFonts w:ascii="Times New Roman" w:hAnsi="Times New Roman" w:cs="Times New Roman"/>
          <w:sz w:val="24"/>
        </w:rPr>
        <w:t xml:space="preserve"> weeks </w:t>
      </w:r>
      <w:r>
        <w:rPr>
          <w:rFonts w:ascii="Times New Roman" w:hAnsi="Times New Roman" w:cs="Times New Roman"/>
          <w:sz w:val="24"/>
        </w:rPr>
        <w:t>prior to the start</w:t>
      </w:r>
      <w:r w:rsidRPr="007E20F3">
        <w:rPr>
          <w:rFonts w:ascii="Times New Roman" w:hAnsi="Times New Roman" w:cs="Times New Roman"/>
          <w:sz w:val="24"/>
        </w:rPr>
        <w:t xml:space="preserve"> of the block/rotation.</w:t>
      </w:r>
      <w:r>
        <w:rPr>
          <w:rFonts w:ascii="Times New Roman" w:hAnsi="Times New Roman" w:cs="Times New Roman"/>
          <w:sz w:val="24"/>
        </w:rPr>
        <w:t xml:space="preserve"> </w:t>
      </w:r>
      <w:r w:rsidRPr="007E20F3">
        <w:rPr>
          <w:rFonts w:ascii="Times New Roman" w:hAnsi="Times New Roman" w:cs="Times New Roman"/>
          <w:sz w:val="24"/>
        </w:rPr>
        <w:t xml:space="preserve">No schedule changes may be made </w:t>
      </w:r>
      <w:r>
        <w:rPr>
          <w:rFonts w:ascii="Times New Roman" w:hAnsi="Times New Roman" w:cs="Times New Roman"/>
          <w:sz w:val="24"/>
        </w:rPr>
        <w:t>within</w:t>
      </w:r>
      <w:r w:rsidRPr="007E20F3">
        <w:rPr>
          <w:rFonts w:ascii="Times New Roman" w:hAnsi="Times New Roman" w:cs="Times New Roman"/>
          <w:sz w:val="24"/>
        </w:rPr>
        <w:t xml:space="preserve"> </w:t>
      </w:r>
      <w:r>
        <w:rPr>
          <w:rFonts w:ascii="Times New Roman" w:hAnsi="Times New Roman" w:cs="Times New Roman"/>
          <w:sz w:val="24"/>
        </w:rPr>
        <w:t xml:space="preserve">four weeks of </w:t>
      </w:r>
      <w:r w:rsidRPr="007E20F3">
        <w:rPr>
          <w:rFonts w:ascii="Times New Roman" w:hAnsi="Times New Roman" w:cs="Times New Roman"/>
          <w:sz w:val="24"/>
        </w:rPr>
        <w:t xml:space="preserve">the start of the rotation without approval of the </w:t>
      </w:r>
      <w:r>
        <w:rPr>
          <w:rFonts w:ascii="Times New Roman" w:hAnsi="Times New Roman" w:cs="Times New Roman"/>
          <w:sz w:val="24"/>
        </w:rPr>
        <w:t>Student Affairs or Education Deans</w:t>
      </w:r>
      <w:r w:rsidRPr="007E20F3">
        <w:rPr>
          <w:rFonts w:ascii="Times New Roman" w:hAnsi="Times New Roman" w:cs="Times New Roman"/>
          <w:sz w:val="24"/>
        </w:rPr>
        <w:t>.</w:t>
      </w:r>
      <w:r>
        <w:rPr>
          <w:rFonts w:ascii="Times New Roman" w:hAnsi="Times New Roman" w:cs="Times New Roman"/>
          <w:sz w:val="24"/>
        </w:rPr>
        <w:t xml:space="preserve"> </w:t>
      </w:r>
      <w:r w:rsidRPr="007E20F3">
        <w:rPr>
          <w:rFonts w:ascii="Times New Roman" w:hAnsi="Times New Roman" w:cs="Times New Roman"/>
          <w:sz w:val="24"/>
        </w:rPr>
        <w:t>If the request</w:t>
      </w:r>
      <w:r>
        <w:rPr>
          <w:rFonts w:ascii="Times New Roman" w:hAnsi="Times New Roman" w:cs="Times New Roman"/>
          <w:sz w:val="24"/>
        </w:rPr>
        <w:t>ed rotation/site</w:t>
      </w:r>
      <w:r w:rsidRPr="007E20F3">
        <w:rPr>
          <w:rFonts w:ascii="Times New Roman" w:hAnsi="Times New Roman" w:cs="Times New Roman"/>
          <w:sz w:val="24"/>
        </w:rPr>
        <w:t xml:space="preserve"> is unavailable, students will be put on a waitlist. </w:t>
      </w:r>
    </w:p>
    <w:p w14:paraId="08B85D10" w14:textId="77777777" w:rsidR="006F1636" w:rsidRDefault="006F1636" w:rsidP="006F1636"/>
    <w:p w14:paraId="23D6E67C" w14:textId="77777777" w:rsidR="006F1636" w:rsidRPr="008D410A" w:rsidRDefault="006F1636" w:rsidP="006F1636">
      <w:pPr>
        <w:spacing w:line="319" w:lineRule="exact"/>
        <w:rPr>
          <w:rFonts w:ascii="Times New Roman"/>
          <w:b/>
          <w:spacing w:val="-1"/>
          <w:sz w:val="24"/>
          <w:szCs w:val="24"/>
          <w:u w:val="single"/>
        </w:rPr>
      </w:pPr>
      <w:r w:rsidRPr="008D410A">
        <w:rPr>
          <w:rFonts w:ascii="Times New Roman"/>
          <w:b/>
          <w:spacing w:val="-1"/>
          <w:sz w:val="24"/>
          <w:szCs w:val="24"/>
          <w:u w:val="single"/>
        </w:rPr>
        <w:t>Selection of YEAR 4 Clerkships</w:t>
      </w:r>
    </w:p>
    <w:p w14:paraId="0654FB51" w14:textId="77777777" w:rsidR="006F1636" w:rsidRPr="00627245" w:rsidRDefault="006F1636" w:rsidP="006F1636">
      <w:pPr>
        <w:rPr>
          <w:rFonts w:ascii="Times New Roman" w:hAnsi="Times New Roman" w:cs="Times New Roman"/>
          <w:sz w:val="24"/>
        </w:rPr>
      </w:pPr>
      <w:r w:rsidRPr="00627245">
        <w:rPr>
          <w:rFonts w:ascii="Times New Roman" w:hAnsi="Times New Roman" w:cs="Times New Roman"/>
          <w:sz w:val="24"/>
        </w:rPr>
        <w:t xml:space="preserve">Students will choose their required and elective rotations through </w:t>
      </w:r>
      <w:r>
        <w:rPr>
          <w:rFonts w:ascii="Times New Roman" w:hAnsi="Times New Roman" w:cs="Times New Roman"/>
          <w:sz w:val="24"/>
        </w:rPr>
        <w:t xml:space="preserve">an online </w:t>
      </w:r>
      <w:r w:rsidRPr="00627245">
        <w:rPr>
          <w:rFonts w:ascii="Times New Roman" w:hAnsi="Times New Roman" w:cs="Times New Roman"/>
          <w:sz w:val="24"/>
        </w:rPr>
        <w:t>lottery process</w:t>
      </w:r>
      <w:r>
        <w:rPr>
          <w:rFonts w:ascii="Times New Roman" w:hAnsi="Times New Roman" w:cs="Times New Roman"/>
          <w:sz w:val="24"/>
        </w:rPr>
        <w:t xml:space="preserve">. </w:t>
      </w:r>
    </w:p>
    <w:p w14:paraId="053A04DB" w14:textId="77777777" w:rsidR="006F1636" w:rsidRPr="00627245" w:rsidRDefault="006F1636" w:rsidP="006F1636">
      <w:pPr>
        <w:rPr>
          <w:rFonts w:ascii="Times New Roman" w:hAnsi="Times New Roman" w:cs="Times New Roman"/>
          <w:sz w:val="24"/>
        </w:rPr>
      </w:pPr>
    </w:p>
    <w:p w14:paraId="1DD90267" w14:textId="77777777" w:rsidR="006F1636" w:rsidRDefault="006F1636" w:rsidP="006F1636">
      <w:pPr>
        <w:rPr>
          <w:rFonts w:ascii="Times New Roman" w:hAnsi="Times New Roman" w:cs="Times New Roman"/>
          <w:sz w:val="24"/>
        </w:rPr>
      </w:pPr>
      <w:r w:rsidRPr="00627245">
        <w:rPr>
          <w:rFonts w:ascii="Times New Roman" w:hAnsi="Times New Roman" w:cs="Times New Roman"/>
          <w:sz w:val="24"/>
        </w:rPr>
        <w:t>If a student wishes to change</w:t>
      </w:r>
      <w:r>
        <w:rPr>
          <w:rFonts w:ascii="Times New Roman" w:hAnsi="Times New Roman" w:cs="Times New Roman"/>
          <w:sz w:val="24"/>
        </w:rPr>
        <w:t xml:space="preserve"> his/her</w:t>
      </w:r>
      <w:r w:rsidRPr="00627245">
        <w:rPr>
          <w:rFonts w:ascii="Times New Roman" w:hAnsi="Times New Roman" w:cs="Times New Roman"/>
          <w:sz w:val="24"/>
        </w:rPr>
        <w:t xml:space="preserve"> schedule once assignments have been made, </w:t>
      </w:r>
      <w:r>
        <w:rPr>
          <w:rFonts w:ascii="Times New Roman" w:hAnsi="Times New Roman" w:cs="Times New Roman"/>
          <w:sz w:val="24"/>
        </w:rPr>
        <w:t>(s)he</w:t>
      </w:r>
      <w:r w:rsidRPr="00627245">
        <w:rPr>
          <w:rFonts w:ascii="Times New Roman" w:hAnsi="Times New Roman" w:cs="Times New Roman"/>
          <w:sz w:val="24"/>
        </w:rPr>
        <w:t xml:space="preserve"> must request the change through the </w:t>
      </w:r>
      <w:r>
        <w:rPr>
          <w:rFonts w:ascii="Times New Roman" w:hAnsi="Times New Roman" w:cs="Times New Roman"/>
          <w:sz w:val="24"/>
        </w:rPr>
        <w:t xml:space="preserve">senior coordinator in the Clerkship Office. </w:t>
      </w:r>
      <w:r w:rsidRPr="00627245">
        <w:rPr>
          <w:rFonts w:ascii="Times New Roman" w:hAnsi="Times New Roman" w:cs="Times New Roman"/>
          <w:sz w:val="24"/>
        </w:rPr>
        <w:t xml:space="preserve">Requests for schedule changes must be made at least </w:t>
      </w:r>
      <w:r>
        <w:rPr>
          <w:rFonts w:ascii="Times New Roman" w:hAnsi="Times New Roman" w:cs="Times New Roman"/>
          <w:sz w:val="24"/>
        </w:rPr>
        <w:t>four</w:t>
      </w:r>
      <w:r w:rsidRPr="00627245">
        <w:rPr>
          <w:rFonts w:ascii="Times New Roman" w:hAnsi="Times New Roman" w:cs="Times New Roman"/>
          <w:sz w:val="24"/>
        </w:rPr>
        <w:t xml:space="preserve"> weeks </w:t>
      </w:r>
      <w:r>
        <w:rPr>
          <w:rFonts w:ascii="Times New Roman" w:hAnsi="Times New Roman" w:cs="Times New Roman"/>
          <w:sz w:val="24"/>
        </w:rPr>
        <w:t>prior to the start</w:t>
      </w:r>
      <w:r w:rsidRPr="00627245">
        <w:rPr>
          <w:rFonts w:ascii="Times New Roman" w:hAnsi="Times New Roman" w:cs="Times New Roman"/>
          <w:sz w:val="24"/>
        </w:rPr>
        <w:t xml:space="preserve"> of the block/rotation.</w:t>
      </w:r>
      <w:r>
        <w:rPr>
          <w:rFonts w:ascii="Times New Roman" w:hAnsi="Times New Roman" w:cs="Times New Roman"/>
          <w:sz w:val="24"/>
        </w:rPr>
        <w:t xml:space="preserve"> </w:t>
      </w:r>
      <w:r w:rsidRPr="00627245">
        <w:rPr>
          <w:rFonts w:ascii="Times New Roman" w:hAnsi="Times New Roman" w:cs="Times New Roman"/>
          <w:sz w:val="24"/>
        </w:rPr>
        <w:t>N</w:t>
      </w:r>
      <w:r>
        <w:rPr>
          <w:rFonts w:ascii="Times New Roman" w:hAnsi="Times New Roman" w:cs="Times New Roman"/>
          <w:sz w:val="24"/>
        </w:rPr>
        <w:t>o schedule changes may be made within</w:t>
      </w:r>
      <w:r w:rsidRPr="00627245">
        <w:rPr>
          <w:rFonts w:ascii="Times New Roman" w:hAnsi="Times New Roman" w:cs="Times New Roman"/>
          <w:sz w:val="24"/>
        </w:rPr>
        <w:t xml:space="preserve"> </w:t>
      </w:r>
      <w:r>
        <w:rPr>
          <w:rFonts w:ascii="Times New Roman" w:hAnsi="Times New Roman" w:cs="Times New Roman"/>
          <w:sz w:val="24"/>
        </w:rPr>
        <w:t>four</w:t>
      </w:r>
      <w:r w:rsidRPr="00627245">
        <w:rPr>
          <w:rFonts w:ascii="Times New Roman" w:hAnsi="Times New Roman" w:cs="Times New Roman"/>
          <w:sz w:val="24"/>
        </w:rPr>
        <w:t xml:space="preserve"> weeks </w:t>
      </w:r>
      <w:r>
        <w:rPr>
          <w:rFonts w:ascii="Times New Roman" w:hAnsi="Times New Roman" w:cs="Times New Roman"/>
          <w:sz w:val="24"/>
        </w:rPr>
        <w:t>of</w:t>
      </w:r>
      <w:r w:rsidRPr="00627245">
        <w:rPr>
          <w:rFonts w:ascii="Times New Roman" w:hAnsi="Times New Roman" w:cs="Times New Roman"/>
          <w:sz w:val="24"/>
        </w:rPr>
        <w:t xml:space="preserve"> the start of the rotation without approval of the </w:t>
      </w:r>
      <w:r>
        <w:rPr>
          <w:rFonts w:ascii="Times New Roman" w:hAnsi="Times New Roman" w:cs="Times New Roman"/>
          <w:sz w:val="24"/>
        </w:rPr>
        <w:t>Student Affairs or Education Deans</w:t>
      </w:r>
      <w:r w:rsidRPr="00627245">
        <w:rPr>
          <w:rFonts w:ascii="Times New Roman" w:hAnsi="Times New Roman" w:cs="Times New Roman"/>
          <w:sz w:val="24"/>
        </w:rPr>
        <w:t>.</w:t>
      </w:r>
      <w:r>
        <w:rPr>
          <w:rFonts w:ascii="Times New Roman" w:hAnsi="Times New Roman" w:cs="Times New Roman"/>
          <w:sz w:val="24"/>
        </w:rPr>
        <w:t xml:space="preserve"> </w:t>
      </w:r>
      <w:r w:rsidRPr="00627245">
        <w:rPr>
          <w:rFonts w:ascii="Times New Roman" w:hAnsi="Times New Roman" w:cs="Times New Roman"/>
          <w:sz w:val="24"/>
        </w:rPr>
        <w:t>If the request</w:t>
      </w:r>
      <w:r>
        <w:rPr>
          <w:rFonts w:ascii="Times New Roman" w:hAnsi="Times New Roman" w:cs="Times New Roman"/>
          <w:sz w:val="24"/>
        </w:rPr>
        <w:t>ed clerkship</w:t>
      </w:r>
      <w:r w:rsidRPr="00627245">
        <w:rPr>
          <w:rFonts w:ascii="Times New Roman" w:hAnsi="Times New Roman" w:cs="Times New Roman"/>
          <w:sz w:val="24"/>
        </w:rPr>
        <w:t xml:space="preserve"> is unavailable, students will be put on a waitlist. </w:t>
      </w:r>
    </w:p>
    <w:p w14:paraId="293DEFC7" w14:textId="77777777" w:rsidR="006F1636" w:rsidRDefault="006F1636" w:rsidP="006F1636">
      <w:pPr>
        <w:rPr>
          <w:rFonts w:ascii="Times New Roman" w:hAnsi="Times New Roman" w:cs="Times New Roman"/>
          <w:sz w:val="24"/>
        </w:rPr>
      </w:pPr>
    </w:p>
    <w:p w14:paraId="48246E46" w14:textId="77777777" w:rsidR="006F1636" w:rsidRPr="001616FB" w:rsidRDefault="006F1636" w:rsidP="006F1636">
      <w:pPr>
        <w:rPr>
          <w:rFonts w:ascii="Times New Roman" w:hAnsi="Times New Roman" w:cs="Times New Roman"/>
          <w:b/>
          <w:sz w:val="24"/>
          <w:u w:val="single"/>
        </w:rPr>
      </w:pPr>
      <w:r w:rsidRPr="001616FB">
        <w:rPr>
          <w:rFonts w:ascii="Times New Roman" w:hAnsi="Times New Roman" w:cs="Times New Roman"/>
          <w:b/>
          <w:sz w:val="24"/>
          <w:u w:val="single"/>
        </w:rPr>
        <w:t>Fourth Year Scheduling Policy</w:t>
      </w:r>
    </w:p>
    <w:p w14:paraId="38A74A1F" w14:textId="77777777" w:rsidR="006F1636" w:rsidRPr="001616FB" w:rsidRDefault="006F1636" w:rsidP="006F1636">
      <w:pPr>
        <w:rPr>
          <w:rFonts w:ascii="Times New Roman" w:hAnsi="Times New Roman" w:cs="Times New Roman"/>
          <w:sz w:val="24"/>
        </w:rPr>
      </w:pPr>
      <w:r w:rsidRPr="001616FB">
        <w:rPr>
          <w:rFonts w:ascii="Times New Roman" w:hAnsi="Times New Roman" w:cs="Times New Roman"/>
          <w:sz w:val="24"/>
        </w:rPr>
        <w:t xml:space="preserve">The fourth year consists of </w:t>
      </w:r>
      <w:r>
        <w:rPr>
          <w:rFonts w:ascii="Times New Roman" w:hAnsi="Times New Roman" w:cs="Times New Roman"/>
          <w:sz w:val="24"/>
        </w:rPr>
        <w:t>twelve</w:t>
      </w:r>
      <w:r w:rsidRPr="001616FB">
        <w:rPr>
          <w:rFonts w:ascii="Times New Roman" w:hAnsi="Times New Roman" w:cs="Times New Roman"/>
          <w:sz w:val="24"/>
        </w:rPr>
        <w:t xml:space="preserve"> 4-week blocks and a 2-week capstone course.</w:t>
      </w:r>
      <w:r>
        <w:rPr>
          <w:rFonts w:ascii="Times New Roman" w:hAnsi="Times New Roman" w:cs="Times New Roman"/>
          <w:sz w:val="24"/>
        </w:rPr>
        <w:t xml:space="preserve"> </w:t>
      </w:r>
      <w:r w:rsidRPr="001616FB">
        <w:rPr>
          <w:rFonts w:ascii="Times New Roman" w:hAnsi="Times New Roman" w:cs="Times New Roman"/>
          <w:sz w:val="24"/>
        </w:rPr>
        <w:t>Students are required to complete a total of 10 blocks (or 40 weeks) plus the capstone course.</w:t>
      </w:r>
    </w:p>
    <w:p w14:paraId="04D3672D" w14:textId="77777777" w:rsidR="006F1636" w:rsidRPr="001616FB" w:rsidRDefault="006F1636" w:rsidP="006F1636">
      <w:pPr>
        <w:rPr>
          <w:rFonts w:ascii="Times New Roman" w:hAnsi="Times New Roman" w:cs="Times New Roman"/>
          <w:sz w:val="24"/>
        </w:rPr>
      </w:pPr>
    </w:p>
    <w:p w14:paraId="3D29C9A4" w14:textId="77777777" w:rsidR="006F1636" w:rsidRPr="001616FB" w:rsidRDefault="006F1636" w:rsidP="006F1636">
      <w:pPr>
        <w:rPr>
          <w:rFonts w:ascii="Times New Roman" w:hAnsi="Times New Roman" w:cs="Times New Roman"/>
          <w:sz w:val="24"/>
        </w:rPr>
      </w:pPr>
      <w:r w:rsidRPr="001616FB">
        <w:rPr>
          <w:rFonts w:ascii="Times New Roman" w:hAnsi="Times New Roman" w:cs="Times New Roman"/>
          <w:sz w:val="24"/>
        </w:rPr>
        <w:t>Required:</w:t>
      </w:r>
    </w:p>
    <w:p w14:paraId="07297D6F" w14:textId="77777777" w:rsidR="006F1636" w:rsidRPr="001616FB" w:rsidRDefault="006F1636" w:rsidP="006F1636">
      <w:pPr>
        <w:numPr>
          <w:ilvl w:val="0"/>
          <w:numId w:val="57"/>
        </w:numPr>
        <w:rPr>
          <w:rFonts w:ascii="Times New Roman" w:hAnsi="Times New Roman" w:cs="Times New Roman"/>
          <w:sz w:val="24"/>
        </w:rPr>
      </w:pPr>
      <w:r w:rsidRPr="001616FB">
        <w:rPr>
          <w:rFonts w:ascii="Times New Roman" w:hAnsi="Times New Roman" w:cs="Times New Roman"/>
          <w:sz w:val="24"/>
        </w:rPr>
        <w:t xml:space="preserve">Sub-Internship (Medicine, Surgery or Pediatrics), Emergency Medicine, </w:t>
      </w:r>
      <w:r>
        <w:rPr>
          <w:rFonts w:ascii="Times New Roman" w:hAnsi="Times New Roman" w:cs="Times New Roman"/>
          <w:sz w:val="24"/>
        </w:rPr>
        <w:t>Critical</w:t>
      </w:r>
      <w:r w:rsidRPr="001616FB">
        <w:rPr>
          <w:rFonts w:ascii="Times New Roman" w:hAnsi="Times New Roman" w:cs="Times New Roman"/>
          <w:sz w:val="24"/>
        </w:rPr>
        <w:t xml:space="preserve"> Care</w:t>
      </w:r>
      <w:r>
        <w:rPr>
          <w:rFonts w:ascii="Times New Roman" w:hAnsi="Times New Roman" w:cs="Times New Roman"/>
          <w:sz w:val="24"/>
        </w:rPr>
        <w:t xml:space="preserve">, </w:t>
      </w:r>
      <w:r w:rsidRPr="001616FB">
        <w:rPr>
          <w:rFonts w:ascii="Times New Roman" w:hAnsi="Times New Roman" w:cs="Times New Roman"/>
          <w:sz w:val="24"/>
        </w:rPr>
        <w:t>Radiology</w:t>
      </w:r>
      <w:r>
        <w:rPr>
          <w:rFonts w:ascii="Times New Roman" w:hAnsi="Times New Roman" w:cs="Times New Roman"/>
          <w:sz w:val="24"/>
        </w:rPr>
        <w:t>, Capstone Course</w:t>
      </w:r>
      <w:r w:rsidRPr="001616FB">
        <w:rPr>
          <w:rFonts w:ascii="Times New Roman" w:hAnsi="Times New Roman" w:cs="Times New Roman"/>
          <w:sz w:val="24"/>
        </w:rPr>
        <w:t> </w:t>
      </w:r>
      <w:r>
        <w:rPr>
          <w:rFonts w:ascii="Times New Roman" w:hAnsi="Times New Roman" w:cs="Times New Roman"/>
          <w:sz w:val="24"/>
        </w:rPr>
        <w:t>and</w:t>
      </w:r>
      <w:r w:rsidRPr="001616FB">
        <w:rPr>
          <w:rFonts w:ascii="Times New Roman" w:hAnsi="Times New Roman" w:cs="Times New Roman"/>
          <w:sz w:val="24"/>
        </w:rPr>
        <w:t xml:space="preserve"> six elective blocks</w:t>
      </w:r>
    </w:p>
    <w:p w14:paraId="5DBDD188" w14:textId="77777777" w:rsidR="006F1636" w:rsidRPr="001616FB" w:rsidRDefault="006F1636" w:rsidP="006F1636">
      <w:pPr>
        <w:numPr>
          <w:ilvl w:val="0"/>
          <w:numId w:val="57"/>
        </w:numPr>
        <w:rPr>
          <w:rFonts w:ascii="Times New Roman" w:hAnsi="Times New Roman" w:cs="Times New Roman"/>
          <w:sz w:val="24"/>
        </w:rPr>
      </w:pPr>
      <w:r w:rsidRPr="001616FB">
        <w:rPr>
          <w:rFonts w:ascii="Times New Roman" w:hAnsi="Times New Roman" w:cs="Times New Roman"/>
          <w:sz w:val="24"/>
        </w:rPr>
        <w:t xml:space="preserve">Students may </w:t>
      </w:r>
      <w:r>
        <w:rPr>
          <w:rFonts w:ascii="Times New Roman" w:hAnsi="Times New Roman" w:cs="Times New Roman"/>
          <w:sz w:val="24"/>
        </w:rPr>
        <w:t xml:space="preserve">complete </w:t>
      </w:r>
      <w:r w:rsidRPr="001616FB">
        <w:rPr>
          <w:rFonts w:ascii="Times New Roman" w:hAnsi="Times New Roman" w:cs="Times New Roman"/>
          <w:sz w:val="24"/>
        </w:rPr>
        <w:t>up to two visiting student (away) rotations.</w:t>
      </w:r>
      <w:r>
        <w:rPr>
          <w:rFonts w:ascii="Times New Roman" w:hAnsi="Times New Roman" w:cs="Times New Roman"/>
          <w:sz w:val="24"/>
        </w:rPr>
        <w:t xml:space="preserve"> </w:t>
      </w:r>
      <w:r w:rsidRPr="001616FB">
        <w:rPr>
          <w:rFonts w:ascii="Times New Roman" w:hAnsi="Times New Roman" w:cs="Times New Roman"/>
          <w:sz w:val="24"/>
        </w:rPr>
        <w:t xml:space="preserve">Students </w:t>
      </w:r>
      <w:r>
        <w:rPr>
          <w:rFonts w:ascii="Times New Roman" w:hAnsi="Times New Roman" w:cs="Times New Roman"/>
          <w:sz w:val="24"/>
        </w:rPr>
        <w:t>may complete a third visiting student rotation only</w:t>
      </w:r>
      <w:r w:rsidRPr="001616FB">
        <w:rPr>
          <w:rFonts w:ascii="Times New Roman" w:hAnsi="Times New Roman" w:cs="Times New Roman"/>
          <w:sz w:val="24"/>
        </w:rPr>
        <w:t xml:space="preserve"> with approval from the Associate Dean for Clinical Education or Senior Associate Dean for Education</w:t>
      </w:r>
      <w:r>
        <w:rPr>
          <w:rFonts w:ascii="Times New Roman" w:hAnsi="Times New Roman" w:cs="Times New Roman"/>
          <w:sz w:val="24"/>
        </w:rPr>
        <w:t xml:space="preserve">.  </w:t>
      </w:r>
    </w:p>
    <w:p w14:paraId="561C2FD0" w14:textId="77777777" w:rsidR="006F1636" w:rsidRPr="001616FB" w:rsidRDefault="006F1636" w:rsidP="006F1636">
      <w:pPr>
        <w:numPr>
          <w:ilvl w:val="0"/>
          <w:numId w:val="57"/>
        </w:numPr>
        <w:rPr>
          <w:rFonts w:ascii="Times New Roman" w:hAnsi="Times New Roman" w:cs="Times New Roman"/>
          <w:sz w:val="24"/>
        </w:rPr>
      </w:pPr>
      <w:r w:rsidRPr="001616FB">
        <w:rPr>
          <w:rFonts w:ascii="Times New Roman" w:hAnsi="Times New Roman" w:cs="Times New Roman"/>
          <w:sz w:val="24"/>
        </w:rPr>
        <w:t xml:space="preserve">Students may not </w:t>
      </w:r>
      <w:r>
        <w:rPr>
          <w:rFonts w:ascii="Times New Roman" w:hAnsi="Times New Roman" w:cs="Times New Roman"/>
          <w:sz w:val="24"/>
        </w:rPr>
        <w:t>complete</w:t>
      </w:r>
      <w:r w:rsidRPr="001616FB">
        <w:rPr>
          <w:rFonts w:ascii="Times New Roman" w:hAnsi="Times New Roman" w:cs="Times New Roman"/>
          <w:sz w:val="24"/>
        </w:rPr>
        <w:t xml:space="preserve"> more than four rotations total in a given specialty</w:t>
      </w:r>
      <w:r>
        <w:rPr>
          <w:rFonts w:ascii="Times New Roman" w:hAnsi="Times New Roman" w:cs="Times New Roman"/>
          <w:sz w:val="24"/>
        </w:rPr>
        <w:t>.</w:t>
      </w:r>
    </w:p>
    <w:p w14:paraId="12631D80" w14:textId="77777777" w:rsidR="006F1636" w:rsidRPr="001616FB" w:rsidRDefault="006F1636" w:rsidP="006F1636">
      <w:pPr>
        <w:numPr>
          <w:ilvl w:val="0"/>
          <w:numId w:val="57"/>
        </w:numPr>
        <w:rPr>
          <w:rFonts w:ascii="Times New Roman" w:hAnsi="Times New Roman" w:cs="Times New Roman"/>
          <w:sz w:val="24"/>
        </w:rPr>
      </w:pPr>
      <w:r>
        <w:rPr>
          <w:rFonts w:ascii="Times New Roman" w:hAnsi="Times New Roman" w:cs="Times New Roman"/>
          <w:sz w:val="24"/>
        </w:rPr>
        <w:t>Students may complete one i</w:t>
      </w:r>
      <w:r w:rsidRPr="001616FB">
        <w:rPr>
          <w:rFonts w:ascii="Times New Roman" w:hAnsi="Times New Roman" w:cs="Times New Roman"/>
          <w:sz w:val="24"/>
        </w:rPr>
        <w:t>nternational rotation, which will not reduce the number of visiting student rotations</w:t>
      </w:r>
      <w:r>
        <w:rPr>
          <w:rFonts w:ascii="Times New Roman" w:hAnsi="Times New Roman" w:cs="Times New Roman"/>
          <w:sz w:val="24"/>
        </w:rPr>
        <w:t>.</w:t>
      </w:r>
    </w:p>
    <w:p w14:paraId="7F6F704B" w14:textId="77777777" w:rsidR="006F1636" w:rsidRPr="001616FB" w:rsidRDefault="006F1636" w:rsidP="006F1636">
      <w:pPr>
        <w:numPr>
          <w:ilvl w:val="0"/>
          <w:numId w:val="57"/>
        </w:numPr>
        <w:rPr>
          <w:rFonts w:ascii="Times New Roman" w:hAnsi="Times New Roman" w:cs="Times New Roman"/>
          <w:sz w:val="24"/>
        </w:rPr>
      </w:pPr>
      <w:r w:rsidRPr="001616FB">
        <w:rPr>
          <w:rFonts w:ascii="Times New Roman" w:hAnsi="Times New Roman" w:cs="Times New Roman"/>
          <w:sz w:val="24"/>
        </w:rPr>
        <w:t xml:space="preserve">Students may </w:t>
      </w:r>
      <w:r>
        <w:rPr>
          <w:rFonts w:ascii="Times New Roman" w:hAnsi="Times New Roman" w:cs="Times New Roman"/>
          <w:sz w:val="24"/>
        </w:rPr>
        <w:t>complete</w:t>
      </w:r>
      <w:r w:rsidRPr="001616FB">
        <w:rPr>
          <w:rFonts w:ascii="Times New Roman" w:hAnsi="Times New Roman" w:cs="Times New Roman"/>
          <w:sz w:val="24"/>
        </w:rPr>
        <w:t> up to two non-clinical rotations (academic medicine, research, etc.)</w:t>
      </w:r>
    </w:p>
    <w:p w14:paraId="7133E14F" w14:textId="77777777" w:rsidR="006F1636" w:rsidRPr="001616FB" w:rsidRDefault="006F1636" w:rsidP="006F1636">
      <w:pPr>
        <w:numPr>
          <w:ilvl w:val="0"/>
          <w:numId w:val="57"/>
        </w:numPr>
        <w:rPr>
          <w:rFonts w:ascii="Times New Roman" w:hAnsi="Times New Roman" w:cs="Times New Roman"/>
          <w:sz w:val="24"/>
        </w:rPr>
      </w:pPr>
      <w:r w:rsidRPr="001616FB">
        <w:rPr>
          <w:rFonts w:ascii="Times New Roman" w:hAnsi="Times New Roman" w:cs="Times New Roman"/>
          <w:sz w:val="24"/>
        </w:rPr>
        <w:t xml:space="preserve">Students may </w:t>
      </w:r>
      <w:r>
        <w:rPr>
          <w:rFonts w:ascii="Times New Roman" w:hAnsi="Times New Roman" w:cs="Times New Roman"/>
          <w:sz w:val="24"/>
        </w:rPr>
        <w:t>complete and receive block credit for</w:t>
      </w:r>
      <w:r w:rsidRPr="001616FB">
        <w:rPr>
          <w:rFonts w:ascii="Times New Roman" w:hAnsi="Times New Roman" w:cs="Times New Roman"/>
          <w:sz w:val="24"/>
        </w:rPr>
        <w:t xml:space="preserve"> a year-long scholarly project (which wi</w:t>
      </w:r>
      <w:r>
        <w:rPr>
          <w:rFonts w:ascii="Times New Roman" w:hAnsi="Times New Roman" w:cs="Times New Roman"/>
          <w:sz w:val="24"/>
        </w:rPr>
        <w:t>ll fulfill one of the electives</w:t>
      </w:r>
      <w:r w:rsidRPr="001616FB">
        <w:rPr>
          <w:rFonts w:ascii="Times New Roman" w:hAnsi="Times New Roman" w:cs="Times New Roman"/>
          <w:sz w:val="24"/>
        </w:rPr>
        <w:t xml:space="preserve"> in Block 7, 8 or 9</w:t>
      </w:r>
      <w:r>
        <w:rPr>
          <w:rFonts w:ascii="Times New Roman" w:hAnsi="Times New Roman" w:cs="Times New Roman"/>
          <w:sz w:val="24"/>
        </w:rPr>
        <w:t>).</w:t>
      </w:r>
    </w:p>
    <w:p w14:paraId="6E577B79" w14:textId="77777777" w:rsidR="006F1636" w:rsidRDefault="006F1636" w:rsidP="006F1636">
      <w:pPr>
        <w:rPr>
          <w:rFonts w:ascii="Times New Roman" w:hAnsi="Times New Roman" w:cs="Times New Roman"/>
          <w:sz w:val="24"/>
        </w:rPr>
      </w:pPr>
    </w:p>
    <w:p w14:paraId="2D28C0D4" w14:textId="77777777" w:rsidR="006F1636" w:rsidRPr="00B567C2" w:rsidRDefault="006F1636" w:rsidP="006F1636">
      <w:pPr>
        <w:pStyle w:val="Heading3"/>
        <w:rPr>
          <w:sz w:val="24"/>
        </w:rPr>
      </w:pPr>
      <w:bookmarkStart w:id="789" w:name="_Toc449687710"/>
      <w:r>
        <w:t>Visiting Student (</w:t>
      </w:r>
      <w:r w:rsidRPr="000642DC">
        <w:t>Away</w:t>
      </w:r>
      <w:r>
        <w:t xml:space="preserve">) </w:t>
      </w:r>
      <w:r w:rsidRPr="000642DC">
        <w:t>Rotations</w:t>
      </w:r>
      <w:bookmarkEnd w:id="789"/>
    </w:p>
    <w:p w14:paraId="0F7A3FD6" w14:textId="14C934A3" w:rsidR="006F1636" w:rsidRPr="000642DC" w:rsidRDefault="006F1636" w:rsidP="006F1636">
      <w:pPr>
        <w:rPr>
          <w:rFonts w:ascii="Times New Roman" w:hAnsi="Times New Roman" w:cs="Times New Roman"/>
          <w:color w:val="000000"/>
          <w:sz w:val="24"/>
          <w:szCs w:val="24"/>
        </w:rPr>
      </w:pPr>
      <w:r w:rsidRPr="000642DC">
        <w:rPr>
          <w:rFonts w:ascii="Times New Roman" w:hAnsi="Times New Roman" w:cs="Times New Roman"/>
          <w:color w:val="000000"/>
          <w:sz w:val="24"/>
          <w:szCs w:val="24"/>
        </w:rPr>
        <w:t xml:space="preserve">We recognize the value of experiencing a variety of clinical settings during the </w:t>
      </w:r>
      <w:r>
        <w:rPr>
          <w:rFonts w:ascii="Times New Roman" w:hAnsi="Times New Roman" w:cs="Times New Roman"/>
          <w:color w:val="000000"/>
          <w:sz w:val="24"/>
          <w:szCs w:val="24"/>
        </w:rPr>
        <w:t>fourth</w:t>
      </w:r>
      <w:r w:rsidRPr="000642DC">
        <w:rPr>
          <w:rFonts w:ascii="Times New Roman" w:hAnsi="Times New Roman" w:cs="Times New Roman"/>
          <w:color w:val="000000"/>
          <w:sz w:val="24"/>
          <w:szCs w:val="24"/>
        </w:rPr>
        <w:t xml:space="preserve"> year, for education as well as the opportunity to make personal connections at potential residency sites.</w:t>
      </w:r>
      <w:r>
        <w:rPr>
          <w:rFonts w:ascii="Times New Roman" w:hAnsi="Times New Roman" w:cs="Times New Roman"/>
          <w:color w:val="000000"/>
          <w:sz w:val="24"/>
          <w:szCs w:val="24"/>
        </w:rPr>
        <w:t xml:space="preserve"> </w:t>
      </w:r>
      <w:r w:rsidRPr="000642DC">
        <w:rPr>
          <w:rFonts w:ascii="Times New Roman" w:hAnsi="Times New Roman" w:cs="Times New Roman"/>
          <w:color w:val="000000"/>
          <w:sz w:val="24"/>
          <w:szCs w:val="24"/>
        </w:rPr>
        <w:t xml:space="preserve">Therefore, </w:t>
      </w:r>
      <w:r>
        <w:rPr>
          <w:rFonts w:ascii="Times New Roman" w:hAnsi="Times New Roman" w:cs="Times New Roman"/>
          <w:color w:val="000000"/>
          <w:sz w:val="24"/>
          <w:szCs w:val="24"/>
        </w:rPr>
        <w:t xml:space="preserve">fourth </w:t>
      </w:r>
      <w:r w:rsidRPr="000642DC">
        <w:rPr>
          <w:rFonts w:ascii="Times New Roman" w:hAnsi="Times New Roman" w:cs="Times New Roman"/>
          <w:color w:val="000000"/>
          <w:sz w:val="24"/>
          <w:szCs w:val="24"/>
        </w:rPr>
        <w:t xml:space="preserve">year LKSOM students may take </w:t>
      </w:r>
      <w:r w:rsidRPr="000642DC">
        <w:rPr>
          <w:rFonts w:ascii="Times New Roman" w:hAnsi="Times New Roman" w:cs="Times New Roman"/>
          <w:b/>
          <w:i/>
          <w:color w:val="000000"/>
          <w:sz w:val="24"/>
          <w:szCs w:val="24"/>
          <w:u w:val="single"/>
        </w:rPr>
        <w:t>two clinical rotations</w:t>
      </w:r>
      <w:r w:rsidRPr="000642DC">
        <w:rPr>
          <w:rFonts w:ascii="Times New Roman" w:hAnsi="Times New Roman" w:cs="Times New Roman"/>
          <w:b/>
          <w:i/>
          <w:color w:val="000000"/>
          <w:sz w:val="24"/>
          <w:szCs w:val="24"/>
        </w:rPr>
        <w:t xml:space="preserve"> </w:t>
      </w:r>
      <w:r w:rsidRPr="000642DC">
        <w:rPr>
          <w:rFonts w:ascii="Times New Roman" w:hAnsi="Times New Roman" w:cs="Times New Roman"/>
          <w:color w:val="000000"/>
          <w:sz w:val="24"/>
          <w:szCs w:val="24"/>
        </w:rPr>
        <w:t>at sites other than LKSOM or its academic affiliates to satisfy clerkship elective requirements.</w:t>
      </w:r>
      <w:r>
        <w:rPr>
          <w:rFonts w:ascii="Times New Roman" w:hAnsi="Times New Roman" w:cs="Times New Roman"/>
          <w:color w:val="000000"/>
          <w:sz w:val="24"/>
          <w:szCs w:val="24"/>
        </w:rPr>
        <w:t xml:space="preserve"> Students are not permitted</w:t>
      </w:r>
      <w:del w:id="790" w:author="Marianne LaRussa" w:date="2017-07-10T10:47:00Z">
        <w:r w:rsidDel="0004532F">
          <w:rPr>
            <w:rFonts w:ascii="Times New Roman" w:hAnsi="Times New Roman" w:cs="Times New Roman"/>
            <w:color w:val="000000"/>
            <w:sz w:val="24"/>
            <w:szCs w:val="24"/>
          </w:rPr>
          <w:delText xml:space="preserve"> to do</w:delText>
        </w:r>
      </w:del>
      <w:r>
        <w:rPr>
          <w:rFonts w:ascii="Times New Roman" w:hAnsi="Times New Roman" w:cs="Times New Roman"/>
          <w:color w:val="000000"/>
          <w:sz w:val="24"/>
          <w:szCs w:val="24"/>
        </w:rPr>
        <w:t xml:space="preserve"> visiting student rotations in their third year. </w:t>
      </w:r>
    </w:p>
    <w:p w14:paraId="5FEFBEC5" w14:textId="77777777" w:rsidR="006F1636" w:rsidRPr="000642DC" w:rsidRDefault="006F1636" w:rsidP="006F1636">
      <w:pPr>
        <w:rPr>
          <w:rFonts w:ascii="Times New Roman" w:hAnsi="Times New Roman" w:cs="Times New Roman"/>
          <w:color w:val="000000"/>
          <w:sz w:val="24"/>
          <w:szCs w:val="24"/>
        </w:rPr>
      </w:pPr>
    </w:p>
    <w:p w14:paraId="0B767718" w14:textId="77777777" w:rsidR="006F1636" w:rsidRPr="000642DC" w:rsidRDefault="006F1636" w:rsidP="006F1636">
      <w:pPr>
        <w:rPr>
          <w:rFonts w:ascii="Times New Roman" w:hAnsi="Times New Roman" w:cs="Times New Roman"/>
          <w:color w:val="000000"/>
          <w:sz w:val="24"/>
          <w:szCs w:val="24"/>
        </w:rPr>
      </w:pPr>
      <w:r w:rsidRPr="000642DC">
        <w:rPr>
          <w:rFonts w:ascii="Times New Roman" w:hAnsi="Times New Roman" w:cs="Times New Roman"/>
          <w:color w:val="000000"/>
          <w:sz w:val="24"/>
          <w:szCs w:val="24"/>
        </w:rPr>
        <w:t xml:space="preserve">It is important that students wanting to </w:t>
      </w:r>
      <w:r>
        <w:rPr>
          <w:rFonts w:ascii="Times New Roman" w:hAnsi="Times New Roman" w:cs="Times New Roman"/>
          <w:color w:val="000000"/>
          <w:sz w:val="24"/>
          <w:szCs w:val="24"/>
        </w:rPr>
        <w:t>complete</w:t>
      </w:r>
      <w:r w:rsidRPr="000642DC">
        <w:rPr>
          <w:rFonts w:ascii="Times New Roman" w:hAnsi="Times New Roman" w:cs="Times New Roman"/>
          <w:color w:val="000000"/>
          <w:sz w:val="24"/>
          <w:szCs w:val="24"/>
        </w:rPr>
        <w:t xml:space="preserve"> visiting student rotations follow standard procedures to ensure that they re</w:t>
      </w:r>
      <w:r>
        <w:rPr>
          <w:rFonts w:ascii="Times New Roman" w:hAnsi="Times New Roman" w:cs="Times New Roman"/>
          <w:color w:val="000000"/>
          <w:sz w:val="24"/>
          <w:szCs w:val="24"/>
        </w:rPr>
        <w:t>ceive credit for the experience:</w:t>
      </w:r>
    </w:p>
    <w:p w14:paraId="5AC379EE" w14:textId="77777777" w:rsidR="006F1636" w:rsidRPr="000642DC" w:rsidRDefault="006F1636" w:rsidP="006F1636">
      <w:pPr>
        <w:pStyle w:val="BodyText"/>
        <w:numPr>
          <w:ilvl w:val="3"/>
          <w:numId w:val="22"/>
        </w:numPr>
        <w:tabs>
          <w:tab w:val="left" w:pos="630"/>
        </w:tabs>
        <w:spacing w:before="23" w:line="274" w:lineRule="exact"/>
        <w:ind w:left="630" w:right="238" w:hanging="540"/>
        <w:rPr>
          <w:rFonts w:cs="Times New Roman"/>
        </w:rPr>
      </w:pPr>
      <w:r w:rsidRPr="000642DC">
        <w:rPr>
          <w:rFonts w:cs="Times New Roman"/>
        </w:rPr>
        <w:t>The student applies for the visiting student r</w:t>
      </w:r>
      <w:r>
        <w:rPr>
          <w:rFonts w:cs="Times New Roman"/>
        </w:rPr>
        <w:t>otation through the VSAS system.</w:t>
      </w:r>
    </w:p>
    <w:p w14:paraId="182991BB" w14:textId="77777777" w:rsidR="006F1636" w:rsidRPr="000642DC" w:rsidRDefault="006F1636" w:rsidP="006F1636">
      <w:pPr>
        <w:pStyle w:val="BodyText"/>
        <w:numPr>
          <w:ilvl w:val="3"/>
          <w:numId w:val="22"/>
        </w:numPr>
        <w:tabs>
          <w:tab w:val="left" w:pos="630"/>
        </w:tabs>
        <w:spacing w:before="23" w:line="274" w:lineRule="exact"/>
        <w:ind w:left="630" w:right="238" w:hanging="540"/>
        <w:rPr>
          <w:rFonts w:cs="Times New Roman"/>
        </w:rPr>
      </w:pPr>
      <w:r w:rsidRPr="000642DC">
        <w:rPr>
          <w:rFonts w:cs="Times New Roman"/>
        </w:rPr>
        <w:t xml:space="preserve">If the school is not part of the VSAS system, the student must get approval from the Associate Dean for Clinical Education </w:t>
      </w:r>
      <w:r>
        <w:rPr>
          <w:rFonts w:cs="Times New Roman"/>
        </w:rPr>
        <w:t xml:space="preserve">or Senior Associate Dean for Education </w:t>
      </w:r>
      <w:r w:rsidRPr="000642DC">
        <w:rPr>
          <w:rFonts w:cs="Times New Roman"/>
        </w:rPr>
        <w:t xml:space="preserve">prior to applying. All </w:t>
      </w:r>
      <w:r>
        <w:rPr>
          <w:rFonts w:cs="Times New Roman"/>
        </w:rPr>
        <w:t>clinical</w:t>
      </w:r>
      <w:r w:rsidRPr="000642DC">
        <w:rPr>
          <w:rFonts w:cs="Times New Roman"/>
        </w:rPr>
        <w:t xml:space="preserve"> schedules are reviewed by the Dean’s office.</w:t>
      </w:r>
    </w:p>
    <w:p w14:paraId="0DC8667D" w14:textId="77777777" w:rsidR="006F1636" w:rsidRPr="000642DC" w:rsidRDefault="006F1636" w:rsidP="006F1636">
      <w:pPr>
        <w:pStyle w:val="BodyText"/>
        <w:numPr>
          <w:ilvl w:val="3"/>
          <w:numId w:val="22"/>
        </w:numPr>
        <w:tabs>
          <w:tab w:val="left" w:pos="630"/>
        </w:tabs>
        <w:spacing w:before="23" w:line="274" w:lineRule="exact"/>
        <w:ind w:left="630" w:right="238" w:hanging="540"/>
        <w:rPr>
          <w:rFonts w:cs="Times New Roman"/>
        </w:rPr>
      </w:pPr>
      <w:r w:rsidRPr="000642DC">
        <w:rPr>
          <w:rFonts w:cs="Times New Roman"/>
        </w:rPr>
        <w:t>The student works with LKSOM staff in the Offices of Medical Education, Student Records, and Student Health to ensure all required documentation is provided via VSAS or directly to the school.</w:t>
      </w:r>
    </w:p>
    <w:p w14:paraId="5C107BB0" w14:textId="77777777" w:rsidR="006F1636" w:rsidRPr="000642DC" w:rsidRDefault="006F1636" w:rsidP="006F1636">
      <w:pPr>
        <w:pStyle w:val="BodyText"/>
        <w:numPr>
          <w:ilvl w:val="3"/>
          <w:numId w:val="22"/>
        </w:numPr>
        <w:tabs>
          <w:tab w:val="left" w:pos="630"/>
        </w:tabs>
        <w:spacing w:before="23" w:line="274" w:lineRule="exact"/>
        <w:ind w:left="630" w:right="238" w:hanging="540"/>
        <w:rPr>
          <w:rFonts w:cs="Times New Roman"/>
          <w:color w:val="000000"/>
        </w:rPr>
      </w:pPr>
      <w:r w:rsidRPr="000642DC">
        <w:rPr>
          <w:rFonts w:cs="Times New Roman"/>
        </w:rPr>
        <w:t>Upon receipt of an offer from the host school:</w:t>
      </w:r>
    </w:p>
    <w:p w14:paraId="7F65E434" w14:textId="77777777" w:rsidR="006F1636" w:rsidRPr="000642DC" w:rsidRDefault="006F1636" w:rsidP="006F1636">
      <w:pPr>
        <w:pStyle w:val="BodyText"/>
        <w:numPr>
          <w:ilvl w:val="3"/>
          <w:numId w:val="34"/>
        </w:numPr>
        <w:tabs>
          <w:tab w:val="left" w:pos="630"/>
        </w:tabs>
        <w:spacing w:before="23" w:line="274" w:lineRule="exact"/>
        <w:ind w:right="238"/>
        <w:rPr>
          <w:rFonts w:cs="Times New Roman"/>
          <w:color w:val="000000"/>
        </w:rPr>
      </w:pPr>
      <w:r w:rsidRPr="000642DC">
        <w:rPr>
          <w:rFonts w:cs="Times New Roman"/>
          <w:color w:val="000000"/>
        </w:rPr>
        <w:t>The student provides a c</w:t>
      </w:r>
      <w:r>
        <w:rPr>
          <w:rFonts w:cs="Times New Roman"/>
          <w:color w:val="000000"/>
        </w:rPr>
        <w:t>opy of the offer letter to the clerkship s</w:t>
      </w:r>
      <w:r w:rsidRPr="000642DC">
        <w:rPr>
          <w:rFonts w:cs="Times New Roman"/>
          <w:color w:val="000000"/>
        </w:rPr>
        <w:t>cheduler, Ann Gallagher, via email (</w:t>
      </w:r>
      <w:hyperlink r:id="rId58" w:history="1">
        <w:r w:rsidRPr="000642DC">
          <w:rPr>
            <w:rStyle w:val="Hyperlink"/>
            <w:rFonts w:cs="Times New Roman"/>
          </w:rPr>
          <w:t>medsched@temple.edu</w:t>
        </w:r>
      </w:hyperlink>
      <w:r w:rsidRPr="000642DC">
        <w:rPr>
          <w:rFonts w:cs="Times New Roman"/>
          <w:color w:val="000000"/>
        </w:rPr>
        <w:t xml:space="preserve">) or in person </w:t>
      </w:r>
      <w:r>
        <w:rPr>
          <w:rFonts w:cs="Times New Roman"/>
          <w:color w:val="000000"/>
        </w:rPr>
        <w:t>in</w:t>
      </w:r>
      <w:r w:rsidRPr="000642DC">
        <w:rPr>
          <w:rFonts w:cs="Times New Roman"/>
          <w:color w:val="000000"/>
        </w:rPr>
        <w:t xml:space="preserve"> MERB 224;</w:t>
      </w:r>
    </w:p>
    <w:p w14:paraId="02F093DC" w14:textId="77777777" w:rsidR="006F1636" w:rsidRPr="000642DC" w:rsidRDefault="006F1636" w:rsidP="006F1636">
      <w:pPr>
        <w:pStyle w:val="ListParagraph"/>
        <w:widowControl/>
        <w:numPr>
          <w:ilvl w:val="1"/>
          <w:numId w:val="33"/>
        </w:numPr>
        <w:rPr>
          <w:rFonts w:ascii="Times New Roman" w:hAnsi="Times New Roman" w:cs="Times New Roman"/>
          <w:color w:val="000000"/>
          <w:sz w:val="24"/>
          <w:szCs w:val="24"/>
        </w:rPr>
      </w:pPr>
      <w:r w:rsidRPr="000642DC">
        <w:rPr>
          <w:rFonts w:ascii="Times New Roman" w:hAnsi="Times New Roman" w:cs="Times New Roman"/>
          <w:color w:val="000000"/>
          <w:sz w:val="24"/>
          <w:szCs w:val="24"/>
        </w:rPr>
        <w:t xml:space="preserve">If there is no academic affiliation agreement in place between LKSOM and the host school, and it is determined one is needed, the </w:t>
      </w:r>
      <w:r>
        <w:rPr>
          <w:rFonts w:ascii="Times New Roman" w:hAnsi="Times New Roman" w:cs="Times New Roman"/>
          <w:color w:val="000000"/>
          <w:sz w:val="24"/>
          <w:szCs w:val="24"/>
        </w:rPr>
        <w:t>clerkship s</w:t>
      </w:r>
      <w:r w:rsidRPr="000642DC">
        <w:rPr>
          <w:rFonts w:ascii="Times New Roman" w:hAnsi="Times New Roman" w:cs="Times New Roman"/>
          <w:color w:val="000000"/>
          <w:sz w:val="24"/>
          <w:szCs w:val="24"/>
        </w:rPr>
        <w:t>cheduler will confer with the Associate Dean for Clinical Education to have the site approved and work with the Office of Academic Affiliations to have the affiliation agreement process started.</w:t>
      </w:r>
    </w:p>
    <w:p w14:paraId="626500DD" w14:textId="77777777" w:rsidR="006F1636" w:rsidRPr="000642DC" w:rsidRDefault="006F1636" w:rsidP="006F1636">
      <w:pPr>
        <w:pStyle w:val="BodyText"/>
        <w:numPr>
          <w:ilvl w:val="3"/>
          <w:numId w:val="34"/>
        </w:numPr>
        <w:tabs>
          <w:tab w:val="left" w:pos="630"/>
        </w:tabs>
        <w:spacing w:before="23" w:line="274" w:lineRule="exact"/>
        <w:ind w:right="238"/>
        <w:rPr>
          <w:rFonts w:cs="Times New Roman"/>
          <w:color w:val="000000"/>
        </w:rPr>
      </w:pPr>
      <w:r>
        <w:rPr>
          <w:rFonts w:cs="Times New Roman"/>
          <w:color w:val="000000"/>
        </w:rPr>
        <w:t>The student must relay to c</w:t>
      </w:r>
      <w:r w:rsidRPr="000642DC">
        <w:rPr>
          <w:rFonts w:cs="Times New Roman"/>
          <w:color w:val="000000"/>
        </w:rPr>
        <w:t>lerkship staff (</w:t>
      </w:r>
      <w:hyperlink r:id="rId59" w:history="1">
        <w:r w:rsidRPr="00E81310">
          <w:rPr>
            <w:rStyle w:val="Hyperlink"/>
          </w:rPr>
          <w:t>alexis.gates@temple.edu</w:t>
        </w:r>
      </w:hyperlink>
      <w:r w:rsidRPr="000642DC">
        <w:rPr>
          <w:rFonts w:cs="Times New Roman"/>
          <w:color w:val="000000"/>
        </w:rPr>
        <w:t>) the name of his/her preceptor at the host institution to</w:t>
      </w:r>
      <w:r>
        <w:rPr>
          <w:rFonts w:cs="Times New Roman"/>
          <w:color w:val="000000"/>
        </w:rPr>
        <w:t xml:space="preserve"> ensure a completed evaluation is received.</w:t>
      </w:r>
    </w:p>
    <w:p w14:paraId="57DF02FD" w14:textId="77777777" w:rsidR="006F1636" w:rsidRPr="000642DC" w:rsidRDefault="006F1636" w:rsidP="006F1636">
      <w:pPr>
        <w:pStyle w:val="BodyText"/>
        <w:numPr>
          <w:ilvl w:val="3"/>
          <w:numId w:val="34"/>
        </w:numPr>
        <w:tabs>
          <w:tab w:val="left" w:pos="630"/>
        </w:tabs>
        <w:spacing w:before="23" w:line="274" w:lineRule="exact"/>
        <w:ind w:right="238"/>
        <w:rPr>
          <w:rFonts w:cs="Times New Roman"/>
          <w:color w:val="000000"/>
        </w:rPr>
      </w:pPr>
      <w:r w:rsidRPr="000642DC">
        <w:rPr>
          <w:rFonts w:cs="Times New Roman"/>
          <w:color w:val="000000"/>
        </w:rPr>
        <w:t>The student provides feedback on the rotation via One45.</w:t>
      </w:r>
    </w:p>
    <w:p w14:paraId="2182998D" w14:textId="77777777" w:rsidR="006F1636" w:rsidRDefault="006F1636" w:rsidP="006F1636">
      <w:pPr>
        <w:rPr>
          <w:rFonts w:ascii="Times New Roman" w:hAnsi="Times New Roman" w:cs="Times New Roman"/>
          <w:color w:val="000000"/>
          <w:sz w:val="24"/>
          <w:szCs w:val="24"/>
        </w:rPr>
      </w:pPr>
    </w:p>
    <w:p w14:paraId="2A497072" w14:textId="77777777" w:rsidR="006F1636" w:rsidRDefault="006F1636" w:rsidP="006F1636">
      <w:pPr>
        <w:pStyle w:val="Heading3"/>
      </w:pPr>
      <w:bookmarkStart w:id="791" w:name="_Toc449687712"/>
      <w:bookmarkStart w:id="792" w:name="Attendance"/>
      <w:r w:rsidRPr="002D6787">
        <w:t>Student Attendance Policy</w:t>
      </w:r>
      <w:bookmarkEnd w:id="791"/>
    </w:p>
    <w:p w14:paraId="5E6B7E0F" w14:textId="77777777" w:rsidR="006F1636" w:rsidRDefault="006F1636" w:rsidP="006F1636">
      <w:pPr>
        <w:pStyle w:val="NoSpacing"/>
        <w:rPr>
          <w:rFonts w:ascii="Times New Roman" w:hAnsi="Times New Roman"/>
          <w:szCs w:val="24"/>
        </w:rPr>
      </w:pPr>
    </w:p>
    <w:p w14:paraId="5CCFEB93" w14:textId="3E6ABDE2" w:rsidR="006F1636" w:rsidRPr="007A0228" w:rsidRDefault="006F1636" w:rsidP="006F1636">
      <w:pPr>
        <w:pStyle w:val="NoSpacing"/>
        <w:rPr>
          <w:rFonts w:ascii="Times New Roman" w:hAnsi="Times New Roman"/>
          <w:szCs w:val="24"/>
        </w:rPr>
      </w:pPr>
      <w:r w:rsidRPr="007A0228">
        <w:rPr>
          <w:rFonts w:ascii="Times New Roman" w:hAnsi="Times New Roman"/>
          <w:szCs w:val="24"/>
        </w:rPr>
        <w:t>Medical students are expected to meet all professional responsibilities, as described in the medical school competencies.</w:t>
      </w:r>
      <w:r>
        <w:rPr>
          <w:rFonts w:ascii="Times New Roman" w:hAnsi="Times New Roman"/>
          <w:szCs w:val="24"/>
        </w:rPr>
        <w:t xml:space="preserve"> Meeting these competencies, including </w:t>
      </w:r>
      <w:r w:rsidRPr="007A0228">
        <w:rPr>
          <w:rFonts w:ascii="Times New Roman" w:hAnsi="Times New Roman"/>
          <w:szCs w:val="24"/>
        </w:rPr>
        <w:t>full participation in the learning environment</w:t>
      </w:r>
      <w:r>
        <w:rPr>
          <w:rFonts w:ascii="Times New Roman" w:hAnsi="Times New Roman"/>
          <w:szCs w:val="24"/>
        </w:rPr>
        <w:t>,</w:t>
      </w:r>
      <w:r w:rsidRPr="007A0228">
        <w:rPr>
          <w:rFonts w:ascii="Times New Roman" w:hAnsi="Times New Roman"/>
          <w:szCs w:val="24"/>
        </w:rPr>
        <w:t xml:space="preserve"> is important in nurturing professional development.</w:t>
      </w:r>
      <w:r>
        <w:rPr>
          <w:rFonts w:ascii="Times New Roman" w:hAnsi="Times New Roman"/>
          <w:szCs w:val="24"/>
        </w:rPr>
        <w:t xml:space="preserve"> </w:t>
      </w:r>
      <w:r w:rsidRPr="007A0228">
        <w:rPr>
          <w:rFonts w:ascii="Times New Roman" w:hAnsi="Times New Roman"/>
          <w:szCs w:val="24"/>
        </w:rPr>
        <w:t>Thus, students are expected to attend</w:t>
      </w:r>
      <w:del w:id="793" w:author="Marianne LaRussa" w:date="2017-07-10T10:49:00Z">
        <w:r w:rsidRPr="007A0228" w:rsidDel="0004532F">
          <w:rPr>
            <w:rFonts w:ascii="Times New Roman" w:hAnsi="Times New Roman"/>
            <w:szCs w:val="24"/>
          </w:rPr>
          <w:delText>, arrive punctually and par</w:delText>
        </w:r>
      </w:del>
      <w:del w:id="794" w:author="Marianne LaRussa" w:date="2017-07-10T10:50:00Z">
        <w:r w:rsidRPr="007A0228" w:rsidDel="0004532F">
          <w:rPr>
            <w:rFonts w:ascii="Times New Roman" w:hAnsi="Times New Roman"/>
            <w:szCs w:val="24"/>
          </w:rPr>
          <w:delText xml:space="preserve">ticipate in </w:delText>
        </w:r>
      </w:del>
      <w:r w:rsidRPr="007A0228">
        <w:rPr>
          <w:rFonts w:ascii="Times New Roman" w:hAnsi="Times New Roman"/>
          <w:szCs w:val="24"/>
        </w:rPr>
        <w:t xml:space="preserve">all educational activities, and are </w:t>
      </w:r>
      <w:r w:rsidRPr="006F4C3B">
        <w:rPr>
          <w:rFonts w:ascii="Times New Roman" w:hAnsi="Times New Roman"/>
          <w:b/>
          <w:szCs w:val="24"/>
        </w:rPr>
        <w:t>required</w:t>
      </w:r>
      <w:r w:rsidRPr="007A0228">
        <w:rPr>
          <w:rFonts w:ascii="Times New Roman" w:hAnsi="Times New Roman"/>
          <w:szCs w:val="24"/>
        </w:rPr>
        <w:t xml:space="preserve"> to attend, arrive punctually and participate in all Doctoring, </w:t>
      </w:r>
      <w:r>
        <w:rPr>
          <w:rFonts w:ascii="Times New Roman" w:hAnsi="Times New Roman"/>
          <w:szCs w:val="24"/>
        </w:rPr>
        <w:t>c</w:t>
      </w:r>
      <w:r w:rsidRPr="007A0228">
        <w:rPr>
          <w:rFonts w:ascii="Times New Roman" w:hAnsi="Times New Roman"/>
          <w:szCs w:val="24"/>
        </w:rPr>
        <w:t xml:space="preserve">lerkship and clinical activities, and all course interactive workshops, conferences, laboratories and exams, and to submit all </w:t>
      </w:r>
      <w:r>
        <w:rPr>
          <w:rFonts w:ascii="Times New Roman" w:hAnsi="Times New Roman"/>
          <w:szCs w:val="24"/>
        </w:rPr>
        <w:t xml:space="preserve">course </w:t>
      </w:r>
      <w:r w:rsidRPr="007A0228">
        <w:rPr>
          <w:rFonts w:ascii="Times New Roman" w:hAnsi="Times New Roman"/>
          <w:szCs w:val="24"/>
        </w:rPr>
        <w:t>assignments</w:t>
      </w:r>
      <w:r>
        <w:rPr>
          <w:rFonts w:ascii="Times New Roman" w:hAnsi="Times New Roman"/>
          <w:szCs w:val="24"/>
        </w:rPr>
        <w:t xml:space="preserve"> by the established deadlines</w:t>
      </w:r>
      <w:r w:rsidRPr="007A0228">
        <w:rPr>
          <w:rFonts w:ascii="Times New Roman" w:hAnsi="Times New Roman"/>
          <w:szCs w:val="24"/>
        </w:rPr>
        <w:t>.</w:t>
      </w:r>
      <w:r>
        <w:rPr>
          <w:rFonts w:ascii="Times New Roman" w:hAnsi="Times New Roman"/>
          <w:szCs w:val="24"/>
        </w:rPr>
        <w:t xml:space="preserve"> </w:t>
      </w:r>
      <w:r w:rsidRPr="007A0228">
        <w:rPr>
          <w:rFonts w:ascii="Times New Roman" w:hAnsi="Times New Roman"/>
          <w:szCs w:val="24"/>
        </w:rPr>
        <w:t>In understanding that students have different learning styles, lectures will be digitized and made available on-line in the learning management system</w:t>
      </w:r>
      <w:r>
        <w:rPr>
          <w:rFonts w:ascii="Times New Roman" w:hAnsi="Times New Roman"/>
          <w:szCs w:val="24"/>
        </w:rPr>
        <w:t>, to allow students to review these materials outside of class</w:t>
      </w:r>
      <w:r w:rsidRPr="007A0228">
        <w:rPr>
          <w:rFonts w:ascii="Times New Roman" w:hAnsi="Times New Roman"/>
          <w:szCs w:val="24"/>
        </w:rPr>
        <w:t xml:space="preserve">. </w:t>
      </w:r>
    </w:p>
    <w:p w14:paraId="2F8D5659" w14:textId="77777777" w:rsidR="006F1636" w:rsidRPr="008559E1" w:rsidRDefault="006F1636" w:rsidP="006F1636">
      <w:pPr>
        <w:spacing w:before="240"/>
        <w:rPr>
          <w:rFonts w:ascii="Times New Roman" w:hAnsi="Times New Roman" w:cs="Times New Roman"/>
          <w:i/>
          <w:sz w:val="28"/>
          <w:szCs w:val="28"/>
          <w:u w:val="single"/>
        </w:rPr>
      </w:pPr>
      <w:r w:rsidRPr="008559E1">
        <w:rPr>
          <w:rFonts w:ascii="Times New Roman" w:hAnsi="Times New Roman" w:cs="Times New Roman"/>
          <w:i/>
          <w:sz w:val="28"/>
          <w:szCs w:val="28"/>
          <w:u w:val="single"/>
        </w:rPr>
        <w:t>Pre-Clerkship Attendance Policy</w:t>
      </w:r>
    </w:p>
    <w:p w14:paraId="5C36560B" w14:textId="77777777" w:rsidR="006F1636" w:rsidRPr="00885A25" w:rsidRDefault="006F1636" w:rsidP="006F1636">
      <w:pPr>
        <w:spacing w:before="240"/>
        <w:rPr>
          <w:rFonts w:ascii="Cambria" w:hAnsi="Cambria"/>
        </w:rPr>
      </w:pPr>
      <w:r w:rsidRPr="00885A25">
        <w:rPr>
          <w:rFonts w:ascii="Cambria" w:hAnsi="Cambria"/>
        </w:rPr>
        <w:t>While absence or lateness may occasionally be unavoidable, excessive</w:t>
      </w:r>
      <w:r>
        <w:rPr>
          <w:rFonts w:ascii="Cambria" w:hAnsi="Cambria"/>
        </w:rPr>
        <w:t xml:space="preserve"> </w:t>
      </w:r>
      <w:r w:rsidRPr="00885A25">
        <w:rPr>
          <w:rFonts w:ascii="Cambria" w:hAnsi="Cambria"/>
        </w:rPr>
        <w:t xml:space="preserve">absences or lateness are </w:t>
      </w:r>
      <w:r>
        <w:rPr>
          <w:rFonts w:ascii="Cambria" w:hAnsi="Cambria"/>
        </w:rPr>
        <w:t>p</w:t>
      </w:r>
      <w:r w:rsidRPr="00885A25">
        <w:rPr>
          <w:rFonts w:ascii="Cambria" w:hAnsi="Cambria"/>
        </w:rPr>
        <w:t>rofessional</w:t>
      </w:r>
      <w:r>
        <w:rPr>
          <w:rFonts w:ascii="Cambria" w:hAnsi="Cambria"/>
        </w:rPr>
        <w:t xml:space="preserve"> behavior</w:t>
      </w:r>
      <w:r w:rsidRPr="00360844">
        <w:rPr>
          <w:rFonts w:ascii="Cambria" w:hAnsi="Cambria"/>
        </w:rPr>
        <w:t xml:space="preserve"> </w:t>
      </w:r>
      <w:r>
        <w:rPr>
          <w:rFonts w:ascii="Cambria" w:hAnsi="Cambria"/>
        </w:rPr>
        <w:t>concerns</w:t>
      </w:r>
      <w:r w:rsidRPr="00885A25">
        <w:rPr>
          <w:rFonts w:ascii="Cambria" w:hAnsi="Cambria"/>
        </w:rPr>
        <w:t xml:space="preserve">. </w:t>
      </w:r>
      <w:r>
        <w:rPr>
          <w:rFonts w:ascii="Cambria" w:hAnsi="Cambria"/>
        </w:rPr>
        <w:t xml:space="preserve">Recurrent absences from required activities will impact the student’s final grade in the course. Ongoing professional behavior concerns will be referred to the </w:t>
      </w:r>
      <w:r w:rsidRPr="00885A25">
        <w:rPr>
          <w:rFonts w:ascii="Cambria" w:hAnsi="Cambria"/>
        </w:rPr>
        <w:t>Honor Board or to the Academic Standards and Promotions Committee for further action, and may be reflected</w:t>
      </w:r>
      <w:r>
        <w:rPr>
          <w:rFonts w:ascii="Cambria" w:hAnsi="Cambria"/>
        </w:rPr>
        <w:t xml:space="preserve"> </w:t>
      </w:r>
      <w:r w:rsidRPr="00885A25">
        <w:rPr>
          <w:rFonts w:ascii="Cambria" w:hAnsi="Cambria"/>
        </w:rPr>
        <w:t>in the Medical Student Performance Evaluation (MSPE</w:t>
      </w:r>
      <w:r>
        <w:rPr>
          <w:rFonts w:ascii="Cambria" w:hAnsi="Cambria"/>
        </w:rPr>
        <w:t>)</w:t>
      </w:r>
      <w:r w:rsidRPr="00885A25">
        <w:rPr>
          <w:rFonts w:ascii="Cambria" w:hAnsi="Cambria"/>
        </w:rPr>
        <w:t xml:space="preserve">. </w:t>
      </w:r>
    </w:p>
    <w:p w14:paraId="2B8FC94D" w14:textId="77777777" w:rsidR="006F1636" w:rsidRPr="00885A25" w:rsidRDefault="006F1636" w:rsidP="006F1636">
      <w:pPr>
        <w:spacing w:before="240"/>
        <w:rPr>
          <w:rFonts w:ascii="Cambria" w:hAnsi="Cambria"/>
        </w:rPr>
      </w:pPr>
      <w:r w:rsidRPr="00885A25">
        <w:rPr>
          <w:rFonts w:ascii="Cambria" w:hAnsi="Cambria"/>
        </w:rPr>
        <w:t>Two or more absences in one Block, and four or more absences during the academic year, are considered potentially excessive</w:t>
      </w:r>
      <w:r>
        <w:rPr>
          <w:rFonts w:ascii="Cambria" w:hAnsi="Cambria"/>
        </w:rPr>
        <w:t xml:space="preserve"> and will be reviewed by the Offices of Medical Education and Student Affairs</w:t>
      </w:r>
      <w:r w:rsidRPr="00885A25">
        <w:rPr>
          <w:rFonts w:ascii="Cambria" w:hAnsi="Cambria"/>
        </w:rPr>
        <w:t xml:space="preserve">. </w:t>
      </w:r>
    </w:p>
    <w:p w14:paraId="462A58A1" w14:textId="77777777" w:rsidR="006F1636" w:rsidRPr="00885A25" w:rsidRDefault="006F1636" w:rsidP="006F1636">
      <w:pPr>
        <w:spacing w:before="240"/>
        <w:ind w:left="720"/>
        <w:rPr>
          <w:rFonts w:ascii="Cambria" w:hAnsi="Cambria"/>
        </w:rPr>
      </w:pPr>
      <w:r w:rsidRPr="00885A25">
        <w:rPr>
          <w:rFonts w:ascii="Cambria" w:hAnsi="Cambria"/>
        </w:rPr>
        <w:t xml:space="preserve">Required activities include all Doctoring activities and all interactive workshops, conferences, laboratories and exams. Attendance is expected and will be recorded at these </w:t>
      </w:r>
      <w:r>
        <w:rPr>
          <w:rFonts w:ascii="Cambria" w:hAnsi="Cambria"/>
        </w:rPr>
        <w:t>events</w:t>
      </w:r>
      <w:r w:rsidRPr="00885A25">
        <w:rPr>
          <w:rFonts w:ascii="Cambria" w:hAnsi="Cambria"/>
        </w:rPr>
        <w:t>.</w:t>
      </w:r>
    </w:p>
    <w:p w14:paraId="6196E12B" w14:textId="77777777" w:rsidR="006F1636" w:rsidRPr="00885A25" w:rsidRDefault="006F1636" w:rsidP="006F1636">
      <w:pPr>
        <w:spacing w:before="240"/>
        <w:ind w:left="720"/>
        <w:rPr>
          <w:rFonts w:ascii="Cambria" w:hAnsi="Cambria"/>
        </w:rPr>
      </w:pPr>
      <w:r>
        <w:rPr>
          <w:rFonts w:ascii="Cambria" w:hAnsi="Cambria"/>
        </w:rPr>
        <w:t>If an</w:t>
      </w:r>
      <w:r w:rsidRPr="00885A25">
        <w:rPr>
          <w:rFonts w:ascii="Cambria" w:hAnsi="Cambria"/>
        </w:rPr>
        <w:t xml:space="preserve"> absence is anticipated</w:t>
      </w:r>
      <w:r>
        <w:rPr>
          <w:rFonts w:ascii="Cambria" w:hAnsi="Cambria"/>
        </w:rPr>
        <w:t>, s</w:t>
      </w:r>
      <w:r w:rsidRPr="00885A25">
        <w:rPr>
          <w:rFonts w:ascii="Cambria" w:hAnsi="Cambria"/>
        </w:rPr>
        <w:t xml:space="preserve">tudents should email the </w:t>
      </w:r>
      <w:r>
        <w:rPr>
          <w:rFonts w:ascii="Cambria" w:hAnsi="Cambria"/>
        </w:rPr>
        <w:t>c</w:t>
      </w:r>
      <w:r w:rsidRPr="00885A25">
        <w:rPr>
          <w:rFonts w:ascii="Cambria" w:hAnsi="Cambria"/>
        </w:rPr>
        <w:t xml:space="preserve">ourse </w:t>
      </w:r>
      <w:r>
        <w:rPr>
          <w:rFonts w:ascii="Cambria" w:hAnsi="Cambria"/>
        </w:rPr>
        <w:t>coordinator, with a copy to the c</w:t>
      </w:r>
      <w:r w:rsidRPr="00885A25">
        <w:rPr>
          <w:rFonts w:ascii="Cambria" w:hAnsi="Cambria"/>
        </w:rPr>
        <w:t xml:space="preserve">ourse </w:t>
      </w:r>
      <w:r>
        <w:rPr>
          <w:rFonts w:ascii="Cambria" w:hAnsi="Cambria"/>
        </w:rPr>
        <w:t>d</w:t>
      </w:r>
      <w:r w:rsidRPr="00885A25">
        <w:rPr>
          <w:rFonts w:ascii="Cambria" w:hAnsi="Cambria"/>
        </w:rPr>
        <w:t>irector,</w:t>
      </w:r>
      <w:r>
        <w:rPr>
          <w:rFonts w:ascii="Cambria" w:hAnsi="Cambria"/>
        </w:rPr>
        <w:t xml:space="preserve"> stating t</w:t>
      </w:r>
      <w:r w:rsidRPr="00885A25">
        <w:rPr>
          <w:rFonts w:ascii="Cambria" w:hAnsi="Cambria"/>
        </w:rPr>
        <w:t xml:space="preserve">he reason for the absence. Students who unexpectedly miss a required activity should </w:t>
      </w:r>
      <w:r>
        <w:rPr>
          <w:rFonts w:ascii="Cambria" w:hAnsi="Cambria"/>
        </w:rPr>
        <w:t>email the course coordinator and c</w:t>
      </w:r>
      <w:r w:rsidRPr="00885A25">
        <w:rPr>
          <w:rFonts w:ascii="Cambria" w:hAnsi="Cambria"/>
        </w:rPr>
        <w:t xml:space="preserve">ourse </w:t>
      </w:r>
      <w:r>
        <w:rPr>
          <w:rFonts w:ascii="Cambria" w:hAnsi="Cambria"/>
        </w:rPr>
        <w:t>d</w:t>
      </w:r>
      <w:r w:rsidRPr="00885A25">
        <w:rPr>
          <w:rFonts w:ascii="Cambria" w:hAnsi="Cambria"/>
        </w:rPr>
        <w:t xml:space="preserve">irector as soon as possible after the </w:t>
      </w:r>
      <w:r>
        <w:rPr>
          <w:rFonts w:ascii="Cambria" w:hAnsi="Cambria"/>
        </w:rPr>
        <w:t>event</w:t>
      </w:r>
      <w:r w:rsidRPr="00885A25">
        <w:rPr>
          <w:rFonts w:ascii="Cambria" w:hAnsi="Cambria"/>
        </w:rPr>
        <w:t xml:space="preserve">, stating the reason for the absence. </w:t>
      </w:r>
    </w:p>
    <w:p w14:paraId="74490FCD" w14:textId="77777777" w:rsidR="006F1636" w:rsidRPr="00885A25" w:rsidRDefault="006F1636" w:rsidP="006F1636">
      <w:pPr>
        <w:spacing w:before="240"/>
        <w:ind w:left="720"/>
        <w:rPr>
          <w:rFonts w:ascii="Cambria" w:hAnsi="Cambria"/>
        </w:rPr>
      </w:pPr>
      <w:r w:rsidRPr="00885A25">
        <w:rPr>
          <w:rFonts w:ascii="Cambria" w:hAnsi="Cambria"/>
        </w:rPr>
        <w:t xml:space="preserve">Course </w:t>
      </w:r>
      <w:r>
        <w:rPr>
          <w:rFonts w:ascii="Cambria" w:hAnsi="Cambria"/>
        </w:rPr>
        <w:t>d</w:t>
      </w:r>
      <w:r w:rsidRPr="00885A25">
        <w:rPr>
          <w:rFonts w:ascii="Cambria" w:hAnsi="Cambria"/>
        </w:rPr>
        <w:t xml:space="preserve">irectors will notify the </w:t>
      </w:r>
      <w:r>
        <w:rPr>
          <w:rFonts w:ascii="Cambria" w:hAnsi="Cambria"/>
        </w:rPr>
        <w:t>Offices of</w:t>
      </w:r>
      <w:r w:rsidRPr="00885A25">
        <w:rPr>
          <w:rFonts w:ascii="Cambria" w:hAnsi="Cambria"/>
        </w:rPr>
        <w:t xml:space="preserve"> </w:t>
      </w:r>
      <w:r>
        <w:rPr>
          <w:rFonts w:ascii="Cambria" w:hAnsi="Cambria"/>
        </w:rPr>
        <w:t xml:space="preserve">the Deans for </w:t>
      </w:r>
      <w:r w:rsidRPr="00885A25">
        <w:rPr>
          <w:rFonts w:ascii="Cambria" w:hAnsi="Cambria"/>
        </w:rPr>
        <w:t xml:space="preserve">Medical Education </w:t>
      </w:r>
      <w:r>
        <w:rPr>
          <w:rFonts w:ascii="Cambria" w:hAnsi="Cambria"/>
        </w:rPr>
        <w:t>and</w:t>
      </w:r>
      <w:r w:rsidRPr="00885A25">
        <w:rPr>
          <w:rFonts w:ascii="Cambria" w:hAnsi="Cambria"/>
        </w:rPr>
        <w:t xml:space="preserve"> Student Affairs when a student has a second absence during the block</w:t>
      </w:r>
      <w:r>
        <w:rPr>
          <w:rFonts w:ascii="Cambria" w:hAnsi="Cambria"/>
        </w:rPr>
        <w:t>. A</w:t>
      </w:r>
      <w:r w:rsidRPr="00885A25">
        <w:rPr>
          <w:rFonts w:ascii="Cambria" w:hAnsi="Cambria"/>
        </w:rPr>
        <w:t>ny emails from the student addressing the absences</w:t>
      </w:r>
      <w:r>
        <w:rPr>
          <w:rFonts w:ascii="Cambria" w:hAnsi="Cambria"/>
        </w:rPr>
        <w:t xml:space="preserve"> will be forwarded</w:t>
      </w:r>
      <w:r w:rsidRPr="00885A25">
        <w:rPr>
          <w:rFonts w:ascii="Cambria" w:hAnsi="Cambria"/>
        </w:rPr>
        <w:t xml:space="preserve">. The Deans’ Offices and the </w:t>
      </w:r>
      <w:r>
        <w:rPr>
          <w:rFonts w:ascii="Cambria" w:hAnsi="Cambria"/>
        </w:rPr>
        <w:t>c</w:t>
      </w:r>
      <w:r w:rsidRPr="00885A25">
        <w:rPr>
          <w:rFonts w:ascii="Cambria" w:hAnsi="Cambria"/>
        </w:rPr>
        <w:t xml:space="preserve">ourse </w:t>
      </w:r>
      <w:r>
        <w:rPr>
          <w:rFonts w:ascii="Cambria" w:hAnsi="Cambria"/>
        </w:rPr>
        <w:t>d</w:t>
      </w:r>
      <w:r w:rsidRPr="00885A25">
        <w:rPr>
          <w:rFonts w:ascii="Cambria" w:hAnsi="Cambria"/>
        </w:rPr>
        <w:t xml:space="preserve">irector will determine whether the absences are excused. Examples of excused absences include, but are not limited to: </w:t>
      </w:r>
      <w:r>
        <w:rPr>
          <w:rFonts w:ascii="Cambria" w:hAnsi="Cambria"/>
        </w:rPr>
        <w:t xml:space="preserve"> </w:t>
      </w:r>
      <w:r w:rsidRPr="00885A25">
        <w:rPr>
          <w:rFonts w:ascii="Cambria" w:hAnsi="Cambria"/>
        </w:rPr>
        <w:t>illness or personal emergency, pre-approved education activity, and presentation or representation in a leadership role at regional or national professional meetings. Other reasons will be considered on an individual basis.</w:t>
      </w:r>
    </w:p>
    <w:p w14:paraId="31F01BDE" w14:textId="77777777" w:rsidR="006F1636" w:rsidRPr="00885A25" w:rsidRDefault="006F1636" w:rsidP="006F1636">
      <w:pPr>
        <w:spacing w:before="240"/>
        <w:ind w:left="720"/>
        <w:rPr>
          <w:rFonts w:ascii="Cambria" w:hAnsi="Cambria"/>
        </w:rPr>
      </w:pPr>
      <w:r w:rsidRPr="00885A25">
        <w:rPr>
          <w:rFonts w:ascii="Cambria" w:hAnsi="Cambria"/>
        </w:rPr>
        <w:t xml:space="preserve">If the Deans’ Offices and </w:t>
      </w:r>
      <w:r>
        <w:rPr>
          <w:rFonts w:ascii="Cambria" w:hAnsi="Cambria"/>
        </w:rPr>
        <w:t>c</w:t>
      </w:r>
      <w:r w:rsidRPr="00885A25">
        <w:rPr>
          <w:rFonts w:ascii="Cambria" w:hAnsi="Cambria"/>
        </w:rPr>
        <w:t xml:space="preserve">ourse </w:t>
      </w:r>
      <w:r>
        <w:rPr>
          <w:rFonts w:ascii="Cambria" w:hAnsi="Cambria"/>
        </w:rPr>
        <w:t>d</w:t>
      </w:r>
      <w:r w:rsidRPr="00885A25">
        <w:rPr>
          <w:rFonts w:ascii="Cambria" w:hAnsi="Cambria"/>
        </w:rPr>
        <w:t xml:space="preserve">irector determine that the absences are not excused, the </w:t>
      </w:r>
      <w:r>
        <w:rPr>
          <w:rFonts w:ascii="Cambria" w:hAnsi="Cambria"/>
        </w:rPr>
        <w:t>c</w:t>
      </w:r>
      <w:r w:rsidRPr="00885A25">
        <w:rPr>
          <w:rFonts w:ascii="Cambria" w:hAnsi="Cambria"/>
        </w:rPr>
        <w:t xml:space="preserve">ourse </w:t>
      </w:r>
      <w:r>
        <w:rPr>
          <w:rFonts w:ascii="Cambria" w:hAnsi="Cambria"/>
        </w:rPr>
        <w:t>d</w:t>
      </w:r>
      <w:r w:rsidRPr="00885A25">
        <w:rPr>
          <w:rFonts w:ascii="Cambria" w:hAnsi="Cambria"/>
        </w:rPr>
        <w:t xml:space="preserve">irector will notify the student that each additional unexcused absence will result in a 2-percentage point deduction from the final course </w:t>
      </w:r>
      <w:r>
        <w:rPr>
          <w:rFonts w:ascii="Cambria" w:hAnsi="Cambria"/>
        </w:rPr>
        <w:t>average</w:t>
      </w:r>
      <w:r w:rsidRPr="00885A25">
        <w:rPr>
          <w:rFonts w:ascii="Cambria" w:hAnsi="Cambria"/>
        </w:rPr>
        <w:t>.  The student will also be advised that additional absences may be reflected in the Medical Student Performance Evaluation as a professionalism concern.</w:t>
      </w:r>
    </w:p>
    <w:p w14:paraId="6369D8CE" w14:textId="77777777" w:rsidR="006F1636" w:rsidRDefault="006F1636" w:rsidP="006F1636">
      <w:pPr>
        <w:spacing w:before="240"/>
        <w:ind w:left="720"/>
        <w:rPr>
          <w:rFonts w:ascii="Cambria" w:hAnsi="Cambria"/>
        </w:rPr>
      </w:pPr>
      <w:r w:rsidRPr="00885A25">
        <w:rPr>
          <w:rFonts w:ascii="Cambria" w:hAnsi="Cambria"/>
        </w:rPr>
        <w:t xml:space="preserve">An excused absence does not entitle the student to take additional absences without penalty. Absences do not relieve students from their responsibility to learn course material and complete mandatory assignments. </w:t>
      </w:r>
    </w:p>
    <w:p w14:paraId="6EAF49C6" w14:textId="77777777" w:rsidR="006F1636" w:rsidRPr="00A666AA" w:rsidRDefault="006F1636" w:rsidP="006F1636">
      <w:pPr>
        <w:spacing w:before="240"/>
        <w:ind w:left="720"/>
        <w:rPr>
          <w:rFonts w:ascii="Cambria" w:hAnsi="Cambria"/>
        </w:rPr>
      </w:pPr>
      <w:r w:rsidRPr="00A666AA">
        <w:rPr>
          <w:rFonts w:ascii="Cambria" w:hAnsi="Cambria"/>
        </w:rPr>
        <w:t xml:space="preserve">Course </w:t>
      </w:r>
      <w:r>
        <w:rPr>
          <w:rFonts w:ascii="Cambria" w:hAnsi="Cambria"/>
        </w:rPr>
        <w:t>c</w:t>
      </w:r>
      <w:r w:rsidRPr="00A666AA">
        <w:rPr>
          <w:rFonts w:ascii="Cambria" w:hAnsi="Cambria"/>
        </w:rPr>
        <w:t>oordinators will maintain a record of all absences, and will noti</w:t>
      </w:r>
      <w:r>
        <w:rPr>
          <w:rFonts w:ascii="Cambria" w:hAnsi="Cambria"/>
        </w:rPr>
        <w:t xml:space="preserve">fy the Offices of the </w:t>
      </w:r>
      <w:r w:rsidRPr="00A666AA">
        <w:rPr>
          <w:rFonts w:ascii="Cambria" w:hAnsi="Cambria"/>
        </w:rPr>
        <w:t xml:space="preserve">Medical Education and Student Affairs when a student has missed a total of 4 required activities in an academic year. If the Deans’ Offices determines that </w:t>
      </w:r>
      <w:r>
        <w:rPr>
          <w:rFonts w:ascii="Cambria" w:hAnsi="Cambria"/>
        </w:rPr>
        <w:t>the</w:t>
      </w:r>
      <w:r w:rsidRPr="00A666AA">
        <w:rPr>
          <w:rFonts w:ascii="Cambria" w:hAnsi="Cambria"/>
        </w:rPr>
        <w:t xml:space="preserve"> absences are unexcused, the student will be notified that each additional unexcused absence will result in a 2-percentage point deduction from the final </w:t>
      </w:r>
      <w:r>
        <w:rPr>
          <w:rFonts w:ascii="Cambria" w:hAnsi="Cambria"/>
        </w:rPr>
        <w:t>average</w:t>
      </w:r>
      <w:r w:rsidRPr="00A666AA">
        <w:rPr>
          <w:rFonts w:ascii="Cambria" w:hAnsi="Cambria"/>
        </w:rPr>
        <w:t xml:space="preserve"> of the current course. </w:t>
      </w:r>
    </w:p>
    <w:p w14:paraId="55AE2332" w14:textId="77777777" w:rsidR="006F1636" w:rsidRPr="00A666AA" w:rsidRDefault="006F1636" w:rsidP="006F1636">
      <w:pPr>
        <w:keepNext/>
        <w:spacing w:before="240"/>
        <w:rPr>
          <w:rFonts w:ascii="Cambria" w:hAnsi="Cambria"/>
          <w:i/>
        </w:rPr>
      </w:pPr>
      <w:r w:rsidRPr="00A666AA">
        <w:rPr>
          <w:rFonts w:ascii="Cambria" w:hAnsi="Cambria"/>
          <w:i/>
        </w:rPr>
        <w:t>Lateness</w:t>
      </w:r>
    </w:p>
    <w:p w14:paraId="14890F28" w14:textId="77777777" w:rsidR="006F1636" w:rsidRPr="00A666AA" w:rsidRDefault="006F1636" w:rsidP="006F1636">
      <w:pPr>
        <w:spacing w:before="240"/>
        <w:ind w:left="720"/>
        <w:rPr>
          <w:rFonts w:ascii="Cambria" w:hAnsi="Cambria"/>
        </w:rPr>
      </w:pPr>
      <w:r w:rsidRPr="00A666AA">
        <w:rPr>
          <w:rFonts w:ascii="Cambria" w:hAnsi="Cambria"/>
        </w:rPr>
        <w:t xml:space="preserve">Students </w:t>
      </w:r>
      <w:r>
        <w:rPr>
          <w:rFonts w:ascii="Cambria" w:hAnsi="Cambria"/>
        </w:rPr>
        <w:t xml:space="preserve">are required to sign attendance sheet or electronically log-in </w:t>
      </w:r>
      <w:r w:rsidRPr="00A666AA">
        <w:rPr>
          <w:rFonts w:ascii="Cambria" w:hAnsi="Cambria"/>
        </w:rPr>
        <w:t xml:space="preserve">when they arrive at a required activity. </w:t>
      </w:r>
      <w:r>
        <w:rPr>
          <w:rFonts w:ascii="Cambria" w:hAnsi="Cambria"/>
        </w:rPr>
        <w:t xml:space="preserve"> </w:t>
      </w:r>
      <w:r w:rsidRPr="00A666AA">
        <w:rPr>
          <w:rFonts w:ascii="Cambria" w:hAnsi="Cambria"/>
        </w:rPr>
        <w:t xml:space="preserve">Students are expected to be present at the start of all required sessions. </w:t>
      </w:r>
    </w:p>
    <w:p w14:paraId="69172AC6" w14:textId="77777777" w:rsidR="006F1636" w:rsidRPr="00A666AA" w:rsidRDefault="006F1636" w:rsidP="006F1636">
      <w:pPr>
        <w:spacing w:before="240"/>
        <w:ind w:left="720"/>
        <w:rPr>
          <w:rFonts w:ascii="Cambria" w:hAnsi="Cambria"/>
        </w:rPr>
      </w:pPr>
      <w:r w:rsidRPr="00A666AA">
        <w:rPr>
          <w:rFonts w:ascii="Cambria" w:hAnsi="Cambria"/>
        </w:rPr>
        <w:t xml:space="preserve">Students signing in more than 5 minutes after a required activity has started should still sign-in, but should also email the </w:t>
      </w:r>
      <w:r>
        <w:rPr>
          <w:rFonts w:ascii="Cambria" w:hAnsi="Cambria"/>
        </w:rPr>
        <w:t>c</w:t>
      </w:r>
      <w:r w:rsidRPr="00A666AA">
        <w:rPr>
          <w:rFonts w:ascii="Cambria" w:hAnsi="Cambria"/>
        </w:rPr>
        <w:t xml:space="preserve">ourse </w:t>
      </w:r>
      <w:r>
        <w:rPr>
          <w:rFonts w:ascii="Cambria" w:hAnsi="Cambria"/>
        </w:rPr>
        <w:t>c</w:t>
      </w:r>
      <w:r w:rsidRPr="00A666AA">
        <w:rPr>
          <w:rFonts w:ascii="Cambria" w:hAnsi="Cambria"/>
        </w:rPr>
        <w:t>oordinator, with a copy to t</w:t>
      </w:r>
      <w:r>
        <w:rPr>
          <w:rFonts w:ascii="Cambria" w:hAnsi="Cambria"/>
        </w:rPr>
        <w:t>he course director, at the conclusion of</w:t>
      </w:r>
      <w:r w:rsidRPr="00A666AA">
        <w:rPr>
          <w:rFonts w:ascii="Cambria" w:hAnsi="Cambria"/>
        </w:rPr>
        <w:t xml:space="preserve"> the session, providing the reason for late arrival. </w:t>
      </w:r>
    </w:p>
    <w:p w14:paraId="38D0E571" w14:textId="77777777" w:rsidR="006F1636" w:rsidRPr="00A666AA" w:rsidRDefault="006F1636" w:rsidP="006F1636">
      <w:pPr>
        <w:spacing w:before="240"/>
        <w:ind w:left="720"/>
        <w:rPr>
          <w:rFonts w:ascii="Cambria" w:hAnsi="Cambria"/>
        </w:rPr>
      </w:pPr>
      <w:r w:rsidRPr="00A666AA">
        <w:rPr>
          <w:rFonts w:ascii="Cambria" w:hAnsi="Cambria"/>
        </w:rPr>
        <w:t xml:space="preserve">The Deans’ Offices and the </w:t>
      </w:r>
      <w:r>
        <w:rPr>
          <w:rFonts w:ascii="Cambria" w:hAnsi="Cambria"/>
        </w:rPr>
        <w:t>c</w:t>
      </w:r>
      <w:r w:rsidRPr="00A666AA">
        <w:rPr>
          <w:rFonts w:ascii="Cambria" w:hAnsi="Cambria"/>
        </w:rPr>
        <w:t xml:space="preserve">ourse </w:t>
      </w:r>
      <w:r>
        <w:rPr>
          <w:rFonts w:ascii="Cambria" w:hAnsi="Cambria"/>
        </w:rPr>
        <w:t>d</w:t>
      </w:r>
      <w:r w:rsidRPr="00A666AA">
        <w:rPr>
          <w:rFonts w:ascii="Cambria" w:hAnsi="Cambria"/>
        </w:rPr>
        <w:t>irector will determine whether a lateness is excused. An unexcused lateness at a required activity is considered an absence, and the policy described in the preceding paragraphs will apply, with the potential for points to be deducted from the final course grade.</w:t>
      </w:r>
    </w:p>
    <w:p w14:paraId="40FEEF07" w14:textId="77777777" w:rsidR="006F1636" w:rsidRPr="004310B7" w:rsidRDefault="006F1636" w:rsidP="006F1636">
      <w:pPr>
        <w:spacing w:before="240"/>
        <w:rPr>
          <w:rFonts w:ascii="Cambria" w:hAnsi="Cambria"/>
          <w:b/>
          <w:i/>
        </w:rPr>
      </w:pPr>
      <w:r w:rsidRPr="004310B7">
        <w:rPr>
          <w:rFonts w:ascii="Cambria" w:hAnsi="Cambria"/>
          <w:b/>
          <w:i/>
        </w:rPr>
        <w:t xml:space="preserve">The above policy applies to all pre-clerkship courses.  There may be additional course specific requirements/policies.  Please review each course syllabi carefully.  </w:t>
      </w:r>
    </w:p>
    <w:bookmarkEnd w:id="792"/>
    <w:p w14:paraId="0F24A441" w14:textId="77777777" w:rsidR="006F1636" w:rsidRDefault="006F1636" w:rsidP="006F1636">
      <w:pPr>
        <w:pStyle w:val="NoSpacing"/>
        <w:rPr>
          <w:rFonts w:ascii="Times New Roman" w:hAnsi="Times New Roman"/>
          <w:szCs w:val="24"/>
        </w:rPr>
      </w:pPr>
    </w:p>
    <w:p w14:paraId="0BBE1ABF" w14:textId="77777777" w:rsidR="006F1636" w:rsidRPr="008559E1" w:rsidRDefault="006F1636" w:rsidP="006F1636">
      <w:pPr>
        <w:pStyle w:val="Heading3"/>
        <w:rPr>
          <w:b w:val="0"/>
          <w:sz w:val="28"/>
        </w:rPr>
      </w:pPr>
      <w:bookmarkStart w:id="795" w:name="_Toc449687713"/>
      <w:r w:rsidRPr="008559E1">
        <w:rPr>
          <w:b w:val="0"/>
          <w:sz w:val="28"/>
        </w:rPr>
        <w:t>Religious Holiday Accommodation</w:t>
      </w:r>
      <w:bookmarkEnd w:id="795"/>
    </w:p>
    <w:p w14:paraId="1714CFA8" w14:textId="77777777" w:rsidR="006F1636" w:rsidRPr="007A0228" w:rsidRDefault="006F1636" w:rsidP="006F1636">
      <w:pPr>
        <w:rPr>
          <w:rFonts w:ascii="Times New Roman" w:eastAsia="MS PMincho" w:hAnsi="Times New Roman"/>
          <w:bCs/>
          <w:color w:val="000000"/>
          <w:sz w:val="24"/>
          <w:szCs w:val="24"/>
        </w:rPr>
      </w:pPr>
      <w:r w:rsidRPr="007A0228">
        <w:rPr>
          <w:rFonts w:ascii="Times New Roman" w:eastAsia="MS PMincho" w:hAnsi="Times New Roman"/>
          <w:bCs/>
          <w:color w:val="000000"/>
          <w:sz w:val="24"/>
          <w:szCs w:val="24"/>
        </w:rPr>
        <w:t xml:space="preserve">The following policies regard examination conflicts with religious holidays: </w:t>
      </w:r>
    </w:p>
    <w:p w14:paraId="146F1156" w14:textId="77777777" w:rsidR="006F1636" w:rsidRPr="007A0228" w:rsidRDefault="006F1636" w:rsidP="006F1636">
      <w:pPr>
        <w:pStyle w:val="BodyText"/>
        <w:numPr>
          <w:ilvl w:val="3"/>
          <w:numId w:val="24"/>
        </w:numPr>
        <w:tabs>
          <w:tab w:val="left" w:pos="630"/>
        </w:tabs>
        <w:spacing w:before="23" w:line="274" w:lineRule="exact"/>
        <w:ind w:left="630" w:right="238" w:hanging="540"/>
      </w:pPr>
      <w:r w:rsidRPr="007A0228">
        <w:rPr>
          <w:rFonts w:eastAsia="SimSun"/>
          <w:lang w:eastAsia="zh-CN"/>
        </w:rPr>
        <w:t xml:space="preserve">Each course will state its examination schedule and exemption policy, if any, the first day of class </w:t>
      </w:r>
      <w:r w:rsidRPr="007A0228">
        <w:t xml:space="preserve">and in writing in the course syllabus. </w:t>
      </w:r>
    </w:p>
    <w:p w14:paraId="03F8D7A7" w14:textId="77777777" w:rsidR="006F1636" w:rsidRPr="007A0228" w:rsidRDefault="006F1636" w:rsidP="006F1636">
      <w:pPr>
        <w:pStyle w:val="BodyText"/>
        <w:numPr>
          <w:ilvl w:val="3"/>
          <w:numId w:val="24"/>
        </w:numPr>
        <w:tabs>
          <w:tab w:val="left" w:pos="630"/>
        </w:tabs>
        <w:spacing w:before="23" w:line="274" w:lineRule="exact"/>
        <w:ind w:left="630" w:right="238" w:hanging="540"/>
      </w:pPr>
      <w:r w:rsidRPr="007A0228">
        <w:t xml:space="preserve">Religious holidays will be considered, for purposes of examination, as excused absences. </w:t>
      </w:r>
    </w:p>
    <w:p w14:paraId="7C75D91D" w14:textId="77777777" w:rsidR="006F1636" w:rsidRDefault="006F1636" w:rsidP="006F1636">
      <w:pPr>
        <w:pStyle w:val="BodyText"/>
        <w:numPr>
          <w:ilvl w:val="3"/>
          <w:numId w:val="24"/>
        </w:numPr>
        <w:tabs>
          <w:tab w:val="left" w:pos="630"/>
        </w:tabs>
        <w:spacing w:before="23" w:line="274" w:lineRule="exact"/>
        <w:ind w:left="630" w:right="238" w:hanging="540"/>
      </w:pPr>
      <w:r w:rsidRPr="007A0228">
        <w:t>In so far as possible, all course and clerkship directors will do their best to minimize conflict with religious holidays in the establishment of examination schedules.</w:t>
      </w:r>
    </w:p>
    <w:p w14:paraId="50171742" w14:textId="77777777" w:rsidR="006F1636" w:rsidRDefault="006F1636" w:rsidP="006F1636">
      <w:pPr>
        <w:pStyle w:val="BodyText"/>
        <w:numPr>
          <w:ilvl w:val="3"/>
          <w:numId w:val="24"/>
        </w:numPr>
        <w:tabs>
          <w:tab w:val="left" w:pos="630"/>
        </w:tabs>
        <w:spacing w:before="23" w:line="274" w:lineRule="exact"/>
        <w:ind w:left="630" w:right="238" w:hanging="540"/>
      </w:pPr>
      <w:r w:rsidRPr="00E83CE4">
        <w:t>On clinical</w:t>
      </w:r>
      <w:r>
        <w:t xml:space="preserve"> clerkships</w:t>
      </w:r>
      <w:r w:rsidRPr="00E83CE4">
        <w:t>,</w:t>
      </w:r>
      <w:r>
        <w:t xml:space="preserve"> </w:t>
      </w:r>
      <w:r w:rsidRPr="00E83CE4">
        <w:t xml:space="preserve">absences for </w:t>
      </w:r>
      <w:r>
        <w:t>r</w:t>
      </w:r>
      <w:r w:rsidRPr="00E83CE4">
        <w:t xml:space="preserve">eligious </w:t>
      </w:r>
      <w:r>
        <w:t>h</w:t>
      </w:r>
      <w:r w:rsidRPr="00E83CE4">
        <w:t xml:space="preserve">olidays should be discussed with the </w:t>
      </w:r>
      <w:r>
        <w:t>c</w:t>
      </w:r>
      <w:r w:rsidRPr="00E83CE4">
        <w:t xml:space="preserve">lerkship </w:t>
      </w:r>
      <w:r>
        <w:t>d</w:t>
      </w:r>
      <w:r w:rsidRPr="00E83CE4">
        <w:t xml:space="preserve">irectors or </w:t>
      </w:r>
      <w:r>
        <w:t>s</w:t>
      </w:r>
      <w:r w:rsidRPr="00E83CE4">
        <w:t xml:space="preserve">ite </w:t>
      </w:r>
      <w:r>
        <w:t>d</w:t>
      </w:r>
      <w:r w:rsidRPr="00E83CE4">
        <w:t>irectors.</w:t>
      </w:r>
      <w:r>
        <w:t xml:space="preserve"> </w:t>
      </w:r>
      <w:r w:rsidRPr="00E83CE4">
        <w:t>Requests will be accommodated, though if neede</w:t>
      </w:r>
      <w:r>
        <w:t xml:space="preserve">d, time may have to be made up in order to fulfill the requirements of the </w:t>
      </w:r>
      <w:r w:rsidRPr="00E83CE4">
        <w:t>clerkship.</w:t>
      </w:r>
    </w:p>
    <w:p w14:paraId="20E42435" w14:textId="77777777" w:rsidR="006F1636" w:rsidRDefault="006F1636" w:rsidP="006F1636">
      <w:pPr>
        <w:pStyle w:val="BodyText"/>
        <w:tabs>
          <w:tab w:val="left" w:pos="630"/>
        </w:tabs>
        <w:spacing w:before="23" w:line="274" w:lineRule="exact"/>
        <w:ind w:left="0" w:right="238"/>
      </w:pPr>
    </w:p>
    <w:p w14:paraId="6B4DC7F0" w14:textId="77777777" w:rsidR="006F1636" w:rsidRPr="008559E1" w:rsidRDefault="006F1636" w:rsidP="006F1636">
      <w:pPr>
        <w:pStyle w:val="Heading3"/>
        <w:rPr>
          <w:b w:val="0"/>
          <w:sz w:val="28"/>
        </w:rPr>
      </w:pPr>
      <w:bookmarkStart w:id="796" w:name="_Toc449687714"/>
      <w:r w:rsidRPr="008559E1">
        <w:rPr>
          <w:b w:val="0"/>
          <w:sz w:val="28"/>
        </w:rPr>
        <w:t>Absences for Medical Care</w:t>
      </w:r>
      <w:bookmarkEnd w:id="796"/>
    </w:p>
    <w:p w14:paraId="21FC355B" w14:textId="77777777" w:rsidR="006F1636" w:rsidRPr="001309E3" w:rsidRDefault="006F1636" w:rsidP="006F1636">
      <w:pPr>
        <w:rPr>
          <w:rFonts w:ascii="Times New Roman" w:hAnsi="Times New Roman" w:cs="Times New Roman"/>
          <w:color w:val="000000"/>
          <w:sz w:val="24"/>
          <w:szCs w:val="24"/>
        </w:rPr>
      </w:pPr>
      <w:r w:rsidRPr="001309E3">
        <w:rPr>
          <w:rFonts w:ascii="Times New Roman" w:hAnsi="Times New Roman" w:cs="Times New Roman"/>
          <w:color w:val="000000"/>
          <w:sz w:val="24"/>
          <w:szCs w:val="24"/>
        </w:rPr>
        <w:t>Students are encouraged to schedule diagnostic, preventive, and therapeutic health care at times that do not conflict with classes and clerkships.</w:t>
      </w:r>
      <w:r>
        <w:rPr>
          <w:rFonts w:ascii="Times New Roman" w:hAnsi="Times New Roman" w:cs="Times New Roman"/>
          <w:color w:val="000000"/>
          <w:sz w:val="24"/>
          <w:szCs w:val="24"/>
        </w:rPr>
        <w:t xml:space="preserve"> </w:t>
      </w:r>
      <w:r w:rsidRPr="001309E3">
        <w:rPr>
          <w:rFonts w:ascii="Times New Roman" w:hAnsi="Times New Roman" w:cs="Times New Roman"/>
          <w:color w:val="000000"/>
          <w:sz w:val="24"/>
          <w:szCs w:val="24"/>
        </w:rPr>
        <w:t>If it is not possible to avoid such a conflict, the absence will be considered excused if:</w:t>
      </w:r>
    </w:p>
    <w:p w14:paraId="63979E93" w14:textId="77777777" w:rsidR="006F1636" w:rsidRPr="003033DD" w:rsidRDefault="006F1636" w:rsidP="006F1636">
      <w:pPr>
        <w:pStyle w:val="BodyText"/>
        <w:numPr>
          <w:ilvl w:val="0"/>
          <w:numId w:val="61"/>
        </w:numPr>
        <w:tabs>
          <w:tab w:val="left" w:pos="630"/>
        </w:tabs>
        <w:spacing w:before="23" w:line="274" w:lineRule="exact"/>
        <w:ind w:right="238" w:hanging="3150"/>
        <w:rPr>
          <w:rFonts w:eastAsia="SimSun"/>
          <w:lang w:eastAsia="zh-CN"/>
        </w:rPr>
      </w:pPr>
      <w:r w:rsidRPr="003033DD">
        <w:rPr>
          <w:rFonts w:eastAsia="SimSun"/>
          <w:lang w:eastAsia="zh-CN"/>
        </w:rPr>
        <w:t>Student informs the instructor about the planned absence</w:t>
      </w:r>
    </w:p>
    <w:p w14:paraId="4AAB6849" w14:textId="77777777" w:rsidR="006F1636" w:rsidRPr="003033DD" w:rsidRDefault="006F1636" w:rsidP="006F1636">
      <w:pPr>
        <w:pStyle w:val="BodyText"/>
        <w:numPr>
          <w:ilvl w:val="0"/>
          <w:numId w:val="61"/>
        </w:numPr>
        <w:tabs>
          <w:tab w:val="left" w:pos="630"/>
        </w:tabs>
        <w:spacing w:before="23" w:line="274" w:lineRule="exact"/>
        <w:ind w:right="238" w:hanging="3150"/>
        <w:rPr>
          <w:rFonts w:eastAsia="SimSun"/>
          <w:lang w:eastAsia="zh-CN"/>
        </w:rPr>
      </w:pPr>
      <w:r w:rsidRPr="003033DD">
        <w:rPr>
          <w:rFonts w:eastAsia="SimSun"/>
          <w:lang w:eastAsia="zh-CN"/>
        </w:rPr>
        <w:t xml:space="preserve">Student </w:t>
      </w:r>
      <w:r>
        <w:rPr>
          <w:rFonts w:eastAsia="SimSun"/>
          <w:lang w:eastAsia="zh-CN"/>
        </w:rPr>
        <w:t>arranges</w:t>
      </w:r>
      <w:r w:rsidRPr="003033DD">
        <w:rPr>
          <w:rFonts w:eastAsia="SimSun"/>
          <w:lang w:eastAsia="zh-CN"/>
        </w:rPr>
        <w:t xml:space="preserve"> with the faculty to make up any class/</w:t>
      </w:r>
      <w:r>
        <w:rPr>
          <w:rFonts w:eastAsia="SimSun"/>
          <w:lang w:eastAsia="zh-CN"/>
        </w:rPr>
        <w:t xml:space="preserve">clerkship activities </w:t>
      </w:r>
      <w:r w:rsidRPr="003033DD">
        <w:rPr>
          <w:rFonts w:eastAsia="SimSun"/>
          <w:lang w:eastAsia="zh-CN"/>
        </w:rPr>
        <w:t>missed</w:t>
      </w:r>
    </w:p>
    <w:p w14:paraId="2CCC8E2A" w14:textId="77777777" w:rsidR="006F1636" w:rsidRPr="001309E3" w:rsidRDefault="006F1636" w:rsidP="006F1636">
      <w:pPr>
        <w:rPr>
          <w:rFonts w:ascii="Times New Roman" w:hAnsi="Times New Roman" w:cs="Times New Roman"/>
          <w:color w:val="000000"/>
          <w:sz w:val="24"/>
          <w:szCs w:val="24"/>
        </w:rPr>
      </w:pPr>
    </w:p>
    <w:p w14:paraId="3E76AC56" w14:textId="77777777" w:rsidR="006F1636" w:rsidRPr="001309E3" w:rsidRDefault="006F1636" w:rsidP="006F1636">
      <w:pPr>
        <w:rPr>
          <w:rFonts w:ascii="Times New Roman" w:hAnsi="Times New Roman" w:cs="Times New Roman"/>
          <w:color w:val="000000"/>
          <w:sz w:val="24"/>
          <w:szCs w:val="24"/>
        </w:rPr>
      </w:pPr>
      <w:r>
        <w:rPr>
          <w:rFonts w:ascii="Times New Roman" w:hAnsi="Times New Roman" w:cs="Times New Roman"/>
          <w:color w:val="000000"/>
          <w:sz w:val="24"/>
          <w:szCs w:val="24"/>
        </w:rPr>
        <w:t>In cases of missing classes/</w:t>
      </w:r>
      <w:r w:rsidRPr="001309E3">
        <w:rPr>
          <w:rFonts w:ascii="Times New Roman" w:hAnsi="Times New Roman" w:cs="Times New Roman"/>
          <w:color w:val="000000"/>
          <w:sz w:val="24"/>
          <w:szCs w:val="24"/>
        </w:rPr>
        <w:t>clerkships due to the need for emergency or unplanned healthcare, the absence will be considered excused if:</w:t>
      </w:r>
    </w:p>
    <w:p w14:paraId="69BE393B" w14:textId="77777777" w:rsidR="006F1636" w:rsidRPr="001309E3" w:rsidRDefault="006F1636" w:rsidP="006F1636">
      <w:pPr>
        <w:pStyle w:val="BodyText"/>
        <w:numPr>
          <w:ilvl w:val="3"/>
          <w:numId w:val="62"/>
        </w:numPr>
        <w:tabs>
          <w:tab w:val="left" w:pos="630"/>
        </w:tabs>
        <w:spacing w:before="23" w:line="274" w:lineRule="exact"/>
        <w:ind w:right="238" w:hanging="870"/>
        <w:rPr>
          <w:rFonts w:cs="Times New Roman"/>
        </w:rPr>
      </w:pPr>
      <w:r w:rsidRPr="001309E3">
        <w:rPr>
          <w:rFonts w:cs="Times New Roman"/>
        </w:rPr>
        <w:t>Student informs the instructor as soon after the missed session as possible</w:t>
      </w:r>
    </w:p>
    <w:p w14:paraId="41A66C0B" w14:textId="77777777" w:rsidR="006F1636" w:rsidRPr="002C5967" w:rsidRDefault="006F1636" w:rsidP="006F1636">
      <w:pPr>
        <w:pStyle w:val="BodyText"/>
        <w:numPr>
          <w:ilvl w:val="3"/>
          <w:numId w:val="62"/>
        </w:numPr>
        <w:tabs>
          <w:tab w:val="left" w:pos="630"/>
        </w:tabs>
        <w:spacing w:before="23" w:line="274" w:lineRule="exact"/>
        <w:ind w:right="-60" w:hanging="870"/>
        <w:rPr>
          <w:rFonts w:cs="Times New Roman"/>
        </w:rPr>
      </w:pPr>
      <w:r w:rsidRPr="001309E3">
        <w:rPr>
          <w:rFonts w:cs="Times New Roman"/>
        </w:rPr>
        <w:t>Student arrange</w:t>
      </w:r>
      <w:r>
        <w:rPr>
          <w:rFonts w:cs="Times New Roman"/>
        </w:rPr>
        <w:t>s</w:t>
      </w:r>
      <w:r w:rsidRPr="001309E3">
        <w:rPr>
          <w:rFonts w:cs="Times New Roman"/>
        </w:rPr>
        <w:t xml:space="preserve"> with the</w:t>
      </w:r>
      <w:r>
        <w:rPr>
          <w:rFonts w:cs="Times New Roman"/>
        </w:rPr>
        <w:t xml:space="preserve"> faculty to make up any class/</w:t>
      </w:r>
      <w:r w:rsidRPr="001309E3">
        <w:rPr>
          <w:rFonts w:cs="Times New Roman"/>
        </w:rPr>
        <w:t>clerkship activities missed</w:t>
      </w:r>
    </w:p>
    <w:p w14:paraId="288BB325" w14:textId="77777777" w:rsidR="006F1636" w:rsidRDefault="006F1636" w:rsidP="006F1636">
      <w:pPr>
        <w:pStyle w:val="Heading3"/>
      </w:pPr>
    </w:p>
    <w:p w14:paraId="1264616B" w14:textId="77777777" w:rsidR="006F1636" w:rsidRDefault="006F1636" w:rsidP="006F1636">
      <w:pPr>
        <w:pStyle w:val="Heading3"/>
        <w:rPr>
          <w:b w:val="0"/>
          <w:sz w:val="28"/>
        </w:rPr>
      </w:pPr>
      <w:bookmarkStart w:id="797" w:name="_Toc449687715"/>
      <w:r w:rsidRPr="008559E1">
        <w:rPr>
          <w:b w:val="0"/>
          <w:sz w:val="28"/>
        </w:rPr>
        <w:t>Absences During Clinical Clerkships</w:t>
      </w:r>
      <w:bookmarkEnd w:id="797"/>
    </w:p>
    <w:p w14:paraId="2FFA0A95" w14:textId="77777777" w:rsidR="006F1636" w:rsidRPr="008559E1" w:rsidRDefault="006F1636" w:rsidP="006F1636">
      <w:pPr>
        <w:pStyle w:val="Heading3"/>
        <w:rPr>
          <w:b w:val="0"/>
          <w:color w:val="000000"/>
          <w:sz w:val="28"/>
        </w:rPr>
      </w:pPr>
    </w:p>
    <w:p w14:paraId="2674BF43" w14:textId="77777777" w:rsidR="006F1636" w:rsidRPr="007A022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szCs w:val="24"/>
        </w:rPr>
      </w:pPr>
      <w:r w:rsidRPr="007A0228">
        <w:rPr>
          <w:rFonts w:ascii="Times New Roman" w:eastAsia="MS PMincho" w:hAnsi="Times New Roman"/>
          <w:color w:val="000000"/>
          <w:sz w:val="24"/>
          <w:szCs w:val="24"/>
        </w:rPr>
        <w:t>Since clinical clerkships involve the care of patients, one important area of learning relates to the assumption of responsibility for patient care. A vital component of such responsibility is being available when one is on duty or on call. It is the student's obligation to be informed concerning schedules and duty hours. Towards this end, the</w:t>
      </w:r>
      <w:r>
        <w:rPr>
          <w:rFonts w:ascii="Times New Roman" w:eastAsia="MS PMincho" w:hAnsi="Times New Roman"/>
          <w:color w:val="000000"/>
          <w:sz w:val="24"/>
          <w:szCs w:val="24"/>
        </w:rPr>
        <w:t xml:space="preserve"> </w:t>
      </w:r>
      <w:r w:rsidRPr="007A0228">
        <w:rPr>
          <w:rFonts w:ascii="Times New Roman" w:eastAsia="MS PMincho" w:hAnsi="Times New Roman"/>
          <w:color w:val="000000"/>
          <w:sz w:val="24"/>
          <w:szCs w:val="24"/>
        </w:rPr>
        <w:t xml:space="preserve">policy </w:t>
      </w:r>
      <w:r>
        <w:rPr>
          <w:rFonts w:ascii="Times New Roman" w:eastAsia="MS PMincho" w:hAnsi="Times New Roman"/>
          <w:color w:val="000000"/>
          <w:sz w:val="24"/>
          <w:szCs w:val="24"/>
        </w:rPr>
        <w:t xml:space="preserve">below </w:t>
      </w:r>
      <w:r w:rsidRPr="007A0228">
        <w:rPr>
          <w:rFonts w:ascii="Times New Roman" w:eastAsia="MS PMincho" w:hAnsi="Times New Roman"/>
          <w:color w:val="000000"/>
          <w:sz w:val="24"/>
          <w:szCs w:val="24"/>
        </w:rPr>
        <w:t xml:space="preserve">has been </w:t>
      </w:r>
      <w:r>
        <w:rPr>
          <w:rFonts w:ascii="Times New Roman" w:eastAsia="MS PMincho" w:hAnsi="Times New Roman"/>
          <w:color w:val="000000"/>
          <w:sz w:val="24"/>
          <w:szCs w:val="24"/>
        </w:rPr>
        <w:t>developed and must be followed for a</w:t>
      </w:r>
      <w:r w:rsidRPr="007A0228">
        <w:rPr>
          <w:rFonts w:ascii="Times New Roman" w:eastAsia="MS PMincho" w:hAnsi="Times New Roman"/>
          <w:color w:val="000000"/>
          <w:sz w:val="24"/>
          <w:szCs w:val="24"/>
        </w:rPr>
        <w:t>ll cl</w:t>
      </w:r>
      <w:r>
        <w:rPr>
          <w:rFonts w:ascii="Times New Roman" w:eastAsia="MS PMincho" w:hAnsi="Times New Roman"/>
          <w:color w:val="000000"/>
          <w:sz w:val="24"/>
          <w:szCs w:val="24"/>
        </w:rPr>
        <w:t>erkships - required or elective</w:t>
      </w:r>
      <w:r w:rsidRPr="007A0228">
        <w:rPr>
          <w:rFonts w:ascii="Times New Roman" w:eastAsia="MS PMincho" w:hAnsi="Times New Roman"/>
          <w:color w:val="000000"/>
          <w:sz w:val="24"/>
          <w:szCs w:val="24"/>
        </w:rPr>
        <w:t>.</w:t>
      </w:r>
    </w:p>
    <w:p w14:paraId="67DA2B9A" w14:textId="77777777" w:rsidR="006F1636" w:rsidRPr="007A0228" w:rsidRDefault="006F1636" w:rsidP="006F1636">
      <w:pPr>
        <w:pStyle w:val="BodyText"/>
        <w:numPr>
          <w:ilvl w:val="3"/>
          <w:numId w:val="63"/>
        </w:numPr>
        <w:tabs>
          <w:tab w:val="left" w:pos="630"/>
        </w:tabs>
        <w:spacing w:before="23" w:line="274" w:lineRule="exact"/>
        <w:ind w:left="630" w:right="238" w:hanging="630"/>
      </w:pPr>
      <w:r w:rsidRPr="007A0228">
        <w:t xml:space="preserve">Except for emergencies, absences must be anticipated and approved at least four weeks in advance of the start of the clerkship; requests for excused absences should be made to the </w:t>
      </w:r>
      <w:r>
        <w:t>c</w:t>
      </w:r>
      <w:r w:rsidRPr="007A0228">
        <w:t xml:space="preserve">lerkship </w:t>
      </w:r>
      <w:r>
        <w:t>d</w:t>
      </w:r>
      <w:r w:rsidRPr="007A0228">
        <w:t>irector</w:t>
      </w:r>
      <w:r>
        <w:t>.</w:t>
      </w:r>
    </w:p>
    <w:p w14:paraId="37C7B0FA" w14:textId="77777777" w:rsidR="006F1636" w:rsidRPr="007A0228" w:rsidRDefault="006F1636" w:rsidP="006F1636">
      <w:pPr>
        <w:pStyle w:val="BodyText"/>
        <w:numPr>
          <w:ilvl w:val="3"/>
          <w:numId w:val="63"/>
        </w:numPr>
        <w:tabs>
          <w:tab w:val="left" w:pos="630"/>
        </w:tabs>
        <w:spacing w:before="23" w:line="274" w:lineRule="exact"/>
        <w:ind w:left="630" w:right="238" w:hanging="630"/>
      </w:pPr>
      <w:r w:rsidRPr="007A0228">
        <w:t xml:space="preserve">On the first day of each clerkship, the hours of "duty" and "call" </w:t>
      </w:r>
      <w:r>
        <w:t>will</w:t>
      </w:r>
      <w:r w:rsidRPr="007A0228">
        <w:t xml:space="preserve"> be made clear to each student</w:t>
      </w:r>
      <w:r>
        <w:t>.</w:t>
      </w:r>
    </w:p>
    <w:p w14:paraId="02DD2E3B" w14:textId="77777777" w:rsidR="006F1636" w:rsidRPr="007A0228" w:rsidRDefault="006F1636" w:rsidP="006F1636">
      <w:pPr>
        <w:pStyle w:val="BodyText"/>
        <w:numPr>
          <w:ilvl w:val="3"/>
          <w:numId w:val="63"/>
        </w:numPr>
        <w:tabs>
          <w:tab w:val="left" w:pos="630"/>
        </w:tabs>
        <w:spacing w:before="23" w:line="274" w:lineRule="exact"/>
        <w:ind w:left="630" w:right="238" w:hanging="630"/>
      </w:pPr>
      <w:r w:rsidRPr="007A0228">
        <w:t xml:space="preserve">On the first day of each clerkship, the student </w:t>
      </w:r>
      <w:r>
        <w:t>will</w:t>
      </w:r>
      <w:r w:rsidRPr="007A0228">
        <w:t xml:space="preserve"> be told who is to be informed if the student has an a</w:t>
      </w:r>
      <w:r>
        <w:t>nticipated</w:t>
      </w:r>
      <w:r w:rsidRPr="007A0228">
        <w:t xml:space="preserve"> absence. </w:t>
      </w:r>
    </w:p>
    <w:p w14:paraId="7A4344E1" w14:textId="77777777" w:rsidR="006F1636" w:rsidRDefault="006F1636" w:rsidP="006F1636">
      <w:pPr>
        <w:pStyle w:val="BodyText"/>
        <w:numPr>
          <w:ilvl w:val="3"/>
          <w:numId w:val="63"/>
        </w:numPr>
        <w:tabs>
          <w:tab w:val="left" w:pos="630"/>
        </w:tabs>
        <w:spacing w:before="23" w:line="274" w:lineRule="exact"/>
        <w:ind w:left="630" w:right="238" w:hanging="630"/>
      </w:pPr>
      <w:r w:rsidRPr="007A0228">
        <w:t>If for any reason a student must unexpectedly be absent from a clerkship, the student must inform the appropriate individuals.</w:t>
      </w:r>
      <w:r>
        <w:t xml:space="preserve"> </w:t>
      </w:r>
      <w:r w:rsidRPr="007A0228">
        <w:t xml:space="preserve"> </w:t>
      </w:r>
    </w:p>
    <w:p w14:paraId="01B65578" w14:textId="50F0F4C0" w:rsidR="006F1636" w:rsidRPr="007A0228" w:rsidRDefault="006F1636" w:rsidP="006F1636">
      <w:pPr>
        <w:pStyle w:val="BodyText"/>
        <w:numPr>
          <w:ilvl w:val="3"/>
          <w:numId w:val="63"/>
        </w:numPr>
        <w:tabs>
          <w:tab w:val="left" w:pos="630"/>
        </w:tabs>
        <w:spacing w:before="23" w:line="274" w:lineRule="exact"/>
        <w:ind w:left="630" w:right="238" w:hanging="630"/>
      </w:pPr>
      <w:r w:rsidRPr="007A0228">
        <w:t xml:space="preserve">When a student is absent and has neither obtained permission in advance nor called in to explain the absence, the </w:t>
      </w:r>
      <w:r>
        <w:t>O</w:t>
      </w:r>
      <w:r w:rsidRPr="007A0228">
        <w:t>ffice of Associate Dean for Clinical Edu</w:t>
      </w:r>
      <w:r>
        <w:t xml:space="preserve">cation </w:t>
      </w:r>
      <w:ins w:id="798" w:author="Marianne LaRussa" w:date="2017-07-10T10:53:00Z">
        <w:r w:rsidR="0004532F">
          <w:t>will</w:t>
        </w:r>
      </w:ins>
      <w:del w:id="799" w:author="Marianne LaRussa" w:date="2017-07-10T10:53:00Z">
        <w:r w:rsidDel="0004532F">
          <w:delText>should</w:delText>
        </w:r>
      </w:del>
      <w:r>
        <w:t xml:space="preserve"> be called by the c</w:t>
      </w:r>
      <w:r w:rsidRPr="007A0228">
        <w:t xml:space="preserve">lerkship </w:t>
      </w:r>
      <w:r>
        <w:t>d</w:t>
      </w:r>
      <w:r w:rsidRPr="007A0228">
        <w:t xml:space="preserve">irector or </w:t>
      </w:r>
      <w:r>
        <w:t>coordinator</w:t>
      </w:r>
      <w:r w:rsidRPr="007A0228">
        <w:t xml:space="preserve"> so that an effort can be made to locate the student and to be sure that </w:t>
      </w:r>
      <w:r>
        <w:t>(s)he</w:t>
      </w:r>
      <w:r w:rsidRPr="007A0228">
        <w:t xml:space="preserve"> is safe, or if assistance is required.</w:t>
      </w:r>
    </w:p>
    <w:p w14:paraId="4AF98C06" w14:textId="77777777" w:rsidR="006F1636" w:rsidRPr="007A0228" w:rsidRDefault="006F1636" w:rsidP="006F1636">
      <w:pPr>
        <w:pStyle w:val="BodyText"/>
        <w:numPr>
          <w:ilvl w:val="3"/>
          <w:numId w:val="63"/>
        </w:numPr>
        <w:tabs>
          <w:tab w:val="left" w:pos="630"/>
        </w:tabs>
        <w:spacing w:before="23" w:line="274" w:lineRule="exact"/>
        <w:ind w:left="630" w:right="238" w:hanging="630"/>
      </w:pPr>
      <w:r w:rsidRPr="007A0228">
        <w:t xml:space="preserve">A student shall be allowed a maximum of two excused absences per four-week period in any clerkship. </w:t>
      </w:r>
    </w:p>
    <w:p w14:paraId="627D9B32" w14:textId="562DFB27" w:rsidR="006F1636" w:rsidRDefault="006F1636" w:rsidP="006F1636">
      <w:pPr>
        <w:pStyle w:val="BodyText"/>
        <w:numPr>
          <w:ilvl w:val="3"/>
          <w:numId w:val="63"/>
        </w:numPr>
        <w:tabs>
          <w:tab w:val="left" w:pos="630"/>
        </w:tabs>
        <w:spacing w:before="23" w:line="274" w:lineRule="exact"/>
        <w:ind w:left="630" w:right="238" w:hanging="630"/>
      </w:pPr>
      <w:r w:rsidRPr="007A0228">
        <w:t>When a student has had an absence of more than two days per four-week period, regardless of t</w:t>
      </w:r>
      <w:r>
        <w:t>he reason for the absence, the c</w:t>
      </w:r>
      <w:r w:rsidRPr="007A0228">
        <w:t xml:space="preserve">lerkship </w:t>
      </w:r>
      <w:r>
        <w:t>d</w:t>
      </w:r>
      <w:r w:rsidRPr="007A0228">
        <w:t xml:space="preserve">irector, in conjunction with the </w:t>
      </w:r>
      <w:r>
        <w:t>s</w:t>
      </w:r>
      <w:r w:rsidRPr="007A0228">
        <w:t xml:space="preserve">ite </w:t>
      </w:r>
      <w:r>
        <w:t>d</w:t>
      </w:r>
      <w:r w:rsidRPr="007A0228">
        <w:t xml:space="preserve">irector, must decide whether the student has </w:t>
      </w:r>
      <w:r>
        <w:t>met</w:t>
      </w:r>
      <w:r w:rsidRPr="007A0228">
        <w:t xml:space="preserve"> the minimum standards of knowledge and performance for that clerkship. </w:t>
      </w:r>
      <w:del w:id="800" w:author="Marianne LaRussa" w:date="2017-07-10T10:54:00Z">
        <w:r w:rsidRPr="007A0228" w:rsidDel="0004532F">
          <w:delText xml:space="preserve">If the minimum standards have been met, the student may be given a </w:delText>
        </w:r>
        <w:r w:rsidDel="0004532F">
          <w:delText>passing grade</w:delText>
        </w:r>
        <w:r w:rsidRPr="007A0228" w:rsidDel="0004532F">
          <w:delText xml:space="preserve"> and no make-up time will be required. </w:delText>
        </w:r>
      </w:del>
      <w:r>
        <w:t xml:space="preserve">If </w:t>
      </w:r>
      <w:r w:rsidRPr="007A0228">
        <w:t xml:space="preserve">the student has not </w:t>
      </w:r>
      <w:r>
        <w:t>met the</w:t>
      </w:r>
      <w:r w:rsidRPr="007A0228">
        <w:t xml:space="preserve"> minimum standards, the student must make up the time</w:t>
      </w:r>
      <w:r>
        <w:t xml:space="preserve"> missed as determined by the clerkship director</w:t>
      </w:r>
      <w:r w:rsidRPr="007A0228">
        <w:t>.</w:t>
      </w:r>
      <w:r>
        <w:t xml:space="preserve"> </w:t>
      </w:r>
      <w:r w:rsidRPr="007A0228">
        <w:t xml:space="preserve">Note: In these decisions, </w:t>
      </w:r>
      <w:r>
        <w:t xml:space="preserve">the students must </w:t>
      </w:r>
      <w:r w:rsidRPr="007A0228">
        <w:t>meet the minimum standards of the clerkship</w:t>
      </w:r>
      <w:r>
        <w:t xml:space="preserve"> and must demonstrate</w:t>
      </w:r>
      <w:r w:rsidRPr="007A0228">
        <w:t xml:space="preserve"> the level of responsibility expected of the medical profession.</w:t>
      </w:r>
    </w:p>
    <w:p w14:paraId="07B7B5EB" w14:textId="77777777" w:rsidR="006F1636" w:rsidRDefault="006F1636" w:rsidP="006F1636">
      <w:pPr>
        <w:pStyle w:val="BodyText"/>
        <w:tabs>
          <w:tab w:val="left" w:pos="630"/>
        </w:tabs>
        <w:spacing w:before="23" w:line="274" w:lineRule="exact"/>
        <w:ind w:left="630" w:right="238"/>
      </w:pPr>
    </w:p>
    <w:p w14:paraId="2DCAA94D" w14:textId="77777777" w:rsidR="006F1636" w:rsidRPr="00841703" w:rsidRDefault="006F1636" w:rsidP="006F1636">
      <w:pPr>
        <w:pStyle w:val="Heading3"/>
      </w:pPr>
      <w:bookmarkStart w:id="801" w:name="_Toc449687703"/>
      <w:r>
        <w:t>Independent Study Policies and Procedures</w:t>
      </w:r>
      <w:bookmarkEnd w:id="801"/>
    </w:p>
    <w:p w14:paraId="52CDB9E6" w14:textId="77777777" w:rsidR="006F1636" w:rsidRDefault="006F1636" w:rsidP="006F1636">
      <w:pPr>
        <w:pStyle w:val="Default"/>
        <w:rPr>
          <w:sz w:val="23"/>
          <w:szCs w:val="23"/>
        </w:rPr>
      </w:pPr>
      <w:r w:rsidRPr="00532B2C">
        <w:rPr>
          <w:sz w:val="23"/>
          <w:szCs w:val="23"/>
        </w:rPr>
        <w:t xml:space="preserve">Independent Study applies to students, (1) who begin coursework in one semester or academic year, but for extenuating circumstances, receive grades of Incomplete, and must complete the coursework in the next academic year; (2) who require additional time for USMLE Preparation; or (3) who want to take extra time for research or other scholarly activities. </w:t>
      </w:r>
    </w:p>
    <w:p w14:paraId="39619EF9" w14:textId="77777777" w:rsidR="006F1636" w:rsidRDefault="006F1636" w:rsidP="006F1636">
      <w:pPr>
        <w:pStyle w:val="Default"/>
        <w:rPr>
          <w:sz w:val="23"/>
          <w:szCs w:val="23"/>
        </w:rPr>
      </w:pPr>
    </w:p>
    <w:p w14:paraId="711C77F1" w14:textId="77777777" w:rsidR="006F1636" w:rsidRDefault="006F1636" w:rsidP="006F1636">
      <w:pPr>
        <w:pStyle w:val="Default"/>
        <w:rPr>
          <w:sz w:val="23"/>
          <w:szCs w:val="23"/>
        </w:rPr>
      </w:pPr>
      <w:r w:rsidRPr="00532B2C">
        <w:rPr>
          <w:sz w:val="23"/>
          <w:szCs w:val="23"/>
        </w:rPr>
        <w:t>A student must submit a</w:t>
      </w:r>
      <w:r w:rsidRPr="00774D70">
        <w:rPr>
          <w:sz w:val="23"/>
          <w:szCs w:val="23"/>
        </w:rPr>
        <w:t xml:space="preserve"> LKSOM </w:t>
      </w:r>
      <w:r>
        <w:rPr>
          <w:sz w:val="23"/>
          <w:szCs w:val="23"/>
        </w:rPr>
        <w:t xml:space="preserve">Student </w:t>
      </w:r>
      <w:r w:rsidRPr="00774D70">
        <w:rPr>
          <w:sz w:val="23"/>
          <w:szCs w:val="23"/>
        </w:rPr>
        <w:t>Change of Status Form</w:t>
      </w:r>
      <w:r w:rsidRPr="00532B2C">
        <w:rPr>
          <w:sz w:val="23"/>
          <w:szCs w:val="23"/>
        </w:rPr>
        <w:t xml:space="preserve"> requesting Independent Study and state in det</w:t>
      </w:r>
      <w:r>
        <w:rPr>
          <w:sz w:val="23"/>
          <w:szCs w:val="23"/>
        </w:rPr>
        <w:t>ail the reason for the request.</w:t>
      </w:r>
    </w:p>
    <w:p w14:paraId="6C324F4F" w14:textId="77777777" w:rsidR="006F1636" w:rsidRPr="001A751C" w:rsidRDefault="006F1636" w:rsidP="006F1636">
      <w:pPr>
        <w:pStyle w:val="Default"/>
        <w:rPr>
          <w:b/>
          <w:sz w:val="23"/>
          <w:szCs w:val="23"/>
        </w:rPr>
      </w:pPr>
      <w:r w:rsidRPr="003F0D35">
        <w:rPr>
          <w:b/>
          <w:sz w:val="23"/>
          <w:szCs w:val="23"/>
        </w:rPr>
        <w:t>Independent Study</w:t>
      </w:r>
      <w:r>
        <w:rPr>
          <w:sz w:val="23"/>
          <w:szCs w:val="23"/>
        </w:rPr>
        <w:t xml:space="preserve"> </w:t>
      </w:r>
      <w:r w:rsidRPr="001A751C">
        <w:rPr>
          <w:b/>
          <w:sz w:val="23"/>
          <w:szCs w:val="23"/>
        </w:rPr>
        <w:t>Guidelines:</w:t>
      </w:r>
    </w:p>
    <w:p w14:paraId="61198627" w14:textId="77777777" w:rsidR="006F1636" w:rsidRPr="00532B2C" w:rsidRDefault="006F1636" w:rsidP="006F1636">
      <w:pPr>
        <w:pStyle w:val="Default"/>
        <w:numPr>
          <w:ilvl w:val="0"/>
          <w:numId w:val="64"/>
        </w:numPr>
        <w:spacing w:after="27"/>
        <w:ind w:hanging="720"/>
        <w:rPr>
          <w:color w:val="auto"/>
        </w:rPr>
      </w:pPr>
      <w:r w:rsidRPr="00532B2C">
        <w:rPr>
          <w:color w:val="auto"/>
        </w:rPr>
        <w:t>Independ</w:t>
      </w:r>
      <w:r>
        <w:rPr>
          <w:color w:val="auto"/>
        </w:rPr>
        <w:t xml:space="preserve">ent Study is granted at the </w:t>
      </w:r>
      <w:r w:rsidRPr="00532B2C">
        <w:rPr>
          <w:color w:val="auto"/>
        </w:rPr>
        <w:t xml:space="preserve">discretion of the </w:t>
      </w:r>
      <w:r>
        <w:rPr>
          <w:color w:val="auto"/>
        </w:rPr>
        <w:t>Senior Associate Dean for Education or Associate Dean for Student Affairs</w:t>
      </w:r>
      <w:r w:rsidRPr="00532B2C">
        <w:rPr>
          <w:color w:val="auto"/>
        </w:rPr>
        <w:t>.</w:t>
      </w:r>
    </w:p>
    <w:p w14:paraId="2B3C7B22" w14:textId="77777777" w:rsidR="006F1636" w:rsidRPr="00532B2C" w:rsidRDefault="006F1636" w:rsidP="006F1636">
      <w:pPr>
        <w:pStyle w:val="Default"/>
        <w:numPr>
          <w:ilvl w:val="0"/>
          <w:numId w:val="64"/>
        </w:numPr>
        <w:spacing w:after="28"/>
        <w:ind w:hanging="720"/>
        <w:rPr>
          <w:sz w:val="23"/>
          <w:szCs w:val="23"/>
        </w:rPr>
      </w:pPr>
      <w:r w:rsidRPr="00532B2C">
        <w:rPr>
          <w:sz w:val="23"/>
          <w:szCs w:val="23"/>
        </w:rPr>
        <w:t>Independent Study shall be limited to one academic year, unless approval for an extension is granted.</w:t>
      </w:r>
    </w:p>
    <w:p w14:paraId="4A4C8F95" w14:textId="77777777" w:rsidR="006F1636" w:rsidRPr="00532B2C" w:rsidRDefault="006F1636" w:rsidP="006F1636">
      <w:pPr>
        <w:pStyle w:val="Default"/>
        <w:numPr>
          <w:ilvl w:val="0"/>
          <w:numId w:val="64"/>
        </w:numPr>
        <w:spacing w:after="28"/>
        <w:ind w:hanging="720"/>
        <w:rPr>
          <w:sz w:val="23"/>
          <w:szCs w:val="23"/>
        </w:rPr>
      </w:pPr>
      <w:r w:rsidRPr="00532B2C">
        <w:rPr>
          <w:sz w:val="23"/>
          <w:szCs w:val="23"/>
        </w:rPr>
        <w:t>The Office of Student Records will register the student into Independent Study and post the appropriate special designation code</w:t>
      </w:r>
      <w:r>
        <w:rPr>
          <w:sz w:val="23"/>
          <w:szCs w:val="23"/>
        </w:rPr>
        <w:t xml:space="preserve"> on the student’s official record</w:t>
      </w:r>
      <w:r w:rsidRPr="00532B2C">
        <w:rPr>
          <w:sz w:val="23"/>
          <w:szCs w:val="23"/>
        </w:rPr>
        <w:t xml:space="preserve">. </w:t>
      </w:r>
    </w:p>
    <w:p w14:paraId="762D24DC" w14:textId="77777777" w:rsidR="006F1636" w:rsidRPr="00532B2C" w:rsidRDefault="006F1636" w:rsidP="006F1636">
      <w:pPr>
        <w:pStyle w:val="Default"/>
        <w:numPr>
          <w:ilvl w:val="0"/>
          <w:numId w:val="64"/>
        </w:numPr>
        <w:spacing w:after="28"/>
        <w:ind w:hanging="720"/>
        <w:rPr>
          <w:sz w:val="23"/>
          <w:szCs w:val="23"/>
        </w:rPr>
      </w:pPr>
      <w:r w:rsidRPr="00532B2C">
        <w:rPr>
          <w:sz w:val="23"/>
          <w:szCs w:val="23"/>
        </w:rPr>
        <w:t>Independent Study registration shall: be reflected on the student’s transcript; incur a nominal charge each semester (in lieu of tuition); incur the usual and customary fees, including but not limited to the student activities fee, technology fee, disability</w:t>
      </w:r>
      <w:r>
        <w:rPr>
          <w:sz w:val="23"/>
          <w:szCs w:val="23"/>
        </w:rPr>
        <w:t xml:space="preserve"> and needlestick insurance and</w:t>
      </w:r>
      <w:r w:rsidRPr="00532B2C">
        <w:rPr>
          <w:sz w:val="23"/>
          <w:szCs w:val="23"/>
        </w:rPr>
        <w:t xml:space="preserve"> health insurance </w:t>
      </w:r>
      <w:r>
        <w:rPr>
          <w:sz w:val="23"/>
          <w:szCs w:val="23"/>
        </w:rPr>
        <w:t>premium, if applicable.  The designation shall</w:t>
      </w:r>
      <w:r w:rsidRPr="00532B2C">
        <w:rPr>
          <w:sz w:val="23"/>
          <w:szCs w:val="23"/>
        </w:rPr>
        <w:t xml:space="preserve"> permit the student to be considered as a full-time enrolled student in the School of Medicine. </w:t>
      </w:r>
    </w:p>
    <w:p w14:paraId="3CEC150B" w14:textId="77777777" w:rsidR="006F1636" w:rsidRPr="00532B2C" w:rsidRDefault="006F1636" w:rsidP="006F1636">
      <w:pPr>
        <w:pStyle w:val="Default"/>
        <w:numPr>
          <w:ilvl w:val="0"/>
          <w:numId w:val="64"/>
        </w:numPr>
        <w:spacing w:after="28"/>
        <w:ind w:hanging="720"/>
        <w:rPr>
          <w:sz w:val="23"/>
          <w:szCs w:val="23"/>
        </w:rPr>
      </w:pPr>
      <w:r w:rsidRPr="00532B2C">
        <w:rPr>
          <w:sz w:val="23"/>
          <w:szCs w:val="23"/>
        </w:rPr>
        <w:t xml:space="preserve">A student registered for Independent Study shall be considered as making “satisfactory academic progress” for financial aid purposes for one year only. </w:t>
      </w:r>
    </w:p>
    <w:p w14:paraId="47F00A0F" w14:textId="77777777" w:rsidR="006F1636" w:rsidRDefault="006F1636" w:rsidP="006F1636">
      <w:pPr>
        <w:pStyle w:val="Default"/>
        <w:numPr>
          <w:ilvl w:val="0"/>
          <w:numId w:val="64"/>
        </w:numPr>
        <w:spacing w:after="28"/>
        <w:ind w:hanging="720"/>
        <w:rPr>
          <w:sz w:val="23"/>
          <w:szCs w:val="23"/>
        </w:rPr>
      </w:pPr>
      <w:r>
        <w:rPr>
          <w:sz w:val="23"/>
          <w:szCs w:val="23"/>
        </w:rPr>
        <w:t xml:space="preserve">Students may receive federal student loans for two semesters of Independent Study. </w:t>
      </w:r>
    </w:p>
    <w:p w14:paraId="5EBEAABA" w14:textId="77777777" w:rsidR="006F1636" w:rsidRPr="00532B2C" w:rsidRDefault="006F1636" w:rsidP="006F1636">
      <w:pPr>
        <w:pStyle w:val="Default"/>
        <w:numPr>
          <w:ilvl w:val="0"/>
          <w:numId w:val="64"/>
        </w:numPr>
        <w:spacing w:after="28"/>
        <w:ind w:hanging="720"/>
        <w:rPr>
          <w:sz w:val="23"/>
          <w:szCs w:val="23"/>
        </w:rPr>
      </w:pPr>
      <w:r>
        <w:rPr>
          <w:sz w:val="23"/>
          <w:szCs w:val="23"/>
        </w:rPr>
        <w:t>Students will not receive any LKSOM scholarships while on Independent Study.</w:t>
      </w:r>
    </w:p>
    <w:p w14:paraId="53A89423" w14:textId="77777777" w:rsidR="006F1636" w:rsidRDefault="006F1636" w:rsidP="006F1636">
      <w:pPr>
        <w:pStyle w:val="Default"/>
        <w:numPr>
          <w:ilvl w:val="0"/>
          <w:numId w:val="64"/>
        </w:numPr>
        <w:ind w:hanging="720"/>
        <w:rPr>
          <w:sz w:val="23"/>
          <w:szCs w:val="23"/>
        </w:rPr>
      </w:pPr>
      <w:r w:rsidRPr="00532B2C">
        <w:rPr>
          <w:sz w:val="23"/>
          <w:szCs w:val="23"/>
        </w:rPr>
        <w:t xml:space="preserve">It is </w:t>
      </w:r>
      <w:r>
        <w:rPr>
          <w:sz w:val="23"/>
          <w:szCs w:val="23"/>
        </w:rPr>
        <w:t>the</w:t>
      </w:r>
      <w:r w:rsidRPr="00532B2C">
        <w:rPr>
          <w:sz w:val="23"/>
          <w:szCs w:val="23"/>
        </w:rPr>
        <w:t xml:space="preserve"> student’s responsibility to understand eligibility requireme</w:t>
      </w:r>
      <w:r>
        <w:rPr>
          <w:sz w:val="23"/>
          <w:szCs w:val="23"/>
        </w:rPr>
        <w:t>nts and financial implications.</w:t>
      </w:r>
    </w:p>
    <w:p w14:paraId="0547D225" w14:textId="77777777" w:rsidR="006F1636" w:rsidRDefault="006F1636" w:rsidP="006F1636">
      <w:pPr>
        <w:pStyle w:val="Default"/>
      </w:pPr>
      <w:bookmarkStart w:id="802" w:name="_Toc449687704"/>
    </w:p>
    <w:p w14:paraId="2F55773C" w14:textId="77777777" w:rsidR="006F1636" w:rsidRPr="003A7FC1" w:rsidRDefault="006F1636" w:rsidP="006F1636">
      <w:pPr>
        <w:pStyle w:val="Heading3"/>
      </w:pPr>
      <w:r>
        <w:t>Leaves of Absence</w:t>
      </w:r>
      <w:bookmarkEnd w:id="802"/>
    </w:p>
    <w:p w14:paraId="7CCC0F8F" w14:textId="77777777" w:rsidR="006F1636" w:rsidRPr="00774D70" w:rsidRDefault="006F1636" w:rsidP="006F1636">
      <w:pPr>
        <w:pStyle w:val="Default"/>
        <w:rPr>
          <w:color w:val="auto"/>
          <w:sz w:val="23"/>
          <w:szCs w:val="23"/>
        </w:rPr>
      </w:pPr>
      <w:r w:rsidRPr="00774D70">
        <w:rPr>
          <w:color w:val="auto"/>
          <w:sz w:val="23"/>
          <w:szCs w:val="23"/>
        </w:rPr>
        <w:t>A leave of absence is required for any term of the aca</w:t>
      </w:r>
      <w:r>
        <w:rPr>
          <w:color w:val="auto"/>
          <w:sz w:val="23"/>
          <w:szCs w:val="23"/>
        </w:rPr>
        <w:t xml:space="preserve">demic year for which a student is not enrolled in </w:t>
      </w:r>
      <w:r w:rsidRPr="00774D70">
        <w:rPr>
          <w:color w:val="auto"/>
          <w:sz w:val="23"/>
          <w:szCs w:val="23"/>
        </w:rPr>
        <w:t>classes.</w:t>
      </w:r>
      <w:r>
        <w:rPr>
          <w:color w:val="auto"/>
          <w:sz w:val="23"/>
          <w:szCs w:val="23"/>
        </w:rPr>
        <w:t xml:space="preserve"> </w:t>
      </w:r>
      <w:r w:rsidRPr="00774D70">
        <w:rPr>
          <w:color w:val="auto"/>
          <w:sz w:val="23"/>
          <w:szCs w:val="23"/>
        </w:rPr>
        <w:t xml:space="preserve">Students must complete the </w:t>
      </w:r>
      <w:r w:rsidRPr="00774D70">
        <w:rPr>
          <w:sz w:val="23"/>
          <w:szCs w:val="23"/>
        </w:rPr>
        <w:t xml:space="preserve">LKSOM </w:t>
      </w:r>
      <w:r>
        <w:rPr>
          <w:sz w:val="23"/>
          <w:szCs w:val="23"/>
        </w:rPr>
        <w:t>Student Change of Status Form</w:t>
      </w:r>
      <w:r w:rsidRPr="00774D70">
        <w:rPr>
          <w:sz w:val="23"/>
          <w:szCs w:val="23"/>
        </w:rPr>
        <w:t>.</w:t>
      </w:r>
      <w:r>
        <w:rPr>
          <w:color w:val="auto"/>
          <w:sz w:val="23"/>
          <w:szCs w:val="23"/>
        </w:rPr>
        <w:t xml:space="preserve"> </w:t>
      </w:r>
      <w:r w:rsidRPr="00774D70">
        <w:rPr>
          <w:color w:val="auto"/>
          <w:sz w:val="23"/>
          <w:szCs w:val="23"/>
        </w:rPr>
        <w:t xml:space="preserve">Completed forms with required signatures must be submitted in advance of the requested term to the </w:t>
      </w:r>
      <w:r>
        <w:rPr>
          <w:color w:val="auto"/>
          <w:sz w:val="23"/>
          <w:szCs w:val="23"/>
        </w:rPr>
        <w:t>Office of Student Affairs</w:t>
      </w:r>
      <w:r w:rsidRPr="00774D70">
        <w:rPr>
          <w:color w:val="auto"/>
          <w:sz w:val="23"/>
          <w:szCs w:val="23"/>
        </w:rPr>
        <w:t>.</w:t>
      </w:r>
    </w:p>
    <w:p w14:paraId="3B7DEE31" w14:textId="77777777" w:rsidR="006F1636" w:rsidRPr="00774D70" w:rsidRDefault="006F1636" w:rsidP="006F1636">
      <w:pPr>
        <w:pStyle w:val="Default"/>
        <w:rPr>
          <w:color w:val="auto"/>
          <w:sz w:val="23"/>
          <w:szCs w:val="23"/>
        </w:rPr>
      </w:pPr>
    </w:p>
    <w:p w14:paraId="69279069" w14:textId="77777777" w:rsidR="006F1636" w:rsidRPr="00774D70" w:rsidRDefault="006F1636" w:rsidP="006F1636">
      <w:pPr>
        <w:pStyle w:val="Default"/>
        <w:spacing w:after="27"/>
        <w:rPr>
          <w:color w:val="auto"/>
          <w:sz w:val="23"/>
          <w:szCs w:val="23"/>
        </w:rPr>
      </w:pPr>
      <w:r w:rsidRPr="00774D70">
        <w:rPr>
          <w:color w:val="auto"/>
          <w:sz w:val="23"/>
          <w:szCs w:val="23"/>
        </w:rPr>
        <w:t xml:space="preserve">A </w:t>
      </w:r>
      <w:r w:rsidRPr="001C1CE8">
        <w:rPr>
          <w:iCs/>
          <w:color w:val="auto"/>
          <w:sz w:val="23"/>
          <w:szCs w:val="23"/>
        </w:rPr>
        <w:t>leave of absence</w:t>
      </w:r>
      <w:r w:rsidRPr="00774D70">
        <w:rPr>
          <w:i/>
          <w:iCs/>
          <w:color w:val="auto"/>
          <w:sz w:val="23"/>
          <w:szCs w:val="23"/>
        </w:rPr>
        <w:t xml:space="preserve"> </w:t>
      </w:r>
      <w:r w:rsidRPr="00774D70">
        <w:rPr>
          <w:color w:val="auto"/>
          <w:sz w:val="23"/>
          <w:szCs w:val="23"/>
        </w:rPr>
        <w:t>is an administrative measure granted at the</w:t>
      </w:r>
      <w:r>
        <w:rPr>
          <w:color w:val="auto"/>
          <w:sz w:val="23"/>
          <w:szCs w:val="23"/>
        </w:rPr>
        <w:t xml:space="preserve"> </w:t>
      </w:r>
      <w:r w:rsidRPr="00774D70">
        <w:rPr>
          <w:color w:val="auto"/>
          <w:sz w:val="23"/>
          <w:szCs w:val="23"/>
        </w:rPr>
        <w:t xml:space="preserve">discretion of the Associate Dean for Student Affairs or the Senior Associate Dean for Education. It is used in situations where it is deemed in the best interest of the student and/or the School that the student's medical education be interrupted. The student may request an extension </w:t>
      </w:r>
      <w:r>
        <w:rPr>
          <w:color w:val="auto"/>
          <w:sz w:val="23"/>
          <w:szCs w:val="23"/>
        </w:rPr>
        <w:t>of</w:t>
      </w:r>
      <w:r w:rsidRPr="00774D70">
        <w:rPr>
          <w:color w:val="auto"/>
          <w:sz w:val="23"/>
          <w:szCs w:val="23"/>
        </w:rPr>
        <w:t xml:space="preserve"> a leave of absence for extraordinary</w:t>
      </w:r>
      <w:r>
        <w:rPr>
          <w:color w:val="auto"/>
          <w:sz w:val="23"/>
          <w:szCs w:val="23"/>
        </w:rPr>
        <w:t>,</w:t>
      </w:r>
      <w:r w:rsidRPr="00774D70">
        <w:rPr>
          <w:color w:val="auto"/>
          <w:sz w:val="23"/>
          <w:szCs w:val="23"/>
        </w:rPr>
        <w:t xml:space="preserve"> extenuating circumstances. </w:t>
      </w:r>
    </w:p>
    <w:p w14:paraId="2DDBF858" w14:textId="77777777" w:rsidR="006F1636" w:rsidRPr="00774D70" w:rsidRDefault="006F1636" w:rsidP="006F1636">
      <w:pPr>
        <w:pStyle w:val="Default"/>
        <w:spacing w:after="27"/>
        <w:rPr>
          <w:color w:val="auto"/>
          <w:sz w:val="23"/>
          <w:szCs w:val="23"/>
        </w:rPr>
      </w:pPr>
    </w:p>
    <w:p w14:paraId="6AD30688" w14:textId="77777777" w:rsidR="006F1636" w:rsidRPr="001A751C" w:rsidRDefault="006F1636" w:rsidP="006F1636">
      <w:pPr>
        <w:pStyle w:val="Default"/>
        <w:spacing w:after="27"/>
        <w:rPr>
          <w:b/>
          <w:color w:val="auto"/>
          <w:sz w:val="23"/>
          <w:szCs w:val="23"/>
        </w:rPr>
      </w:pPr>
      <w:r>
        <w:rPr>
          <w:b/>
          <w:color w:val="auto"/>
          <w:sz w:val="23"/>
          <w:szCs w:val="23"/>
        </w:rPr>
        <w:t xml:space="preserve">Leave of Absence </w:t>
      </w:r>
      <w:r w:rsidRPr="001A751C">
        <w:rPr>
          <w:b/>
          <w:color w:val="auto"/>
          <w:sz w:val="23"/>
          <w:szCs w:val="23"/>
        </w:rPr>
        <w:t>Guidelines:</w:t>
      </w:r>
    </w:p>
    <w:p w14:paraId="3CAE82F2" w14:textId="77777777" w:rsidR="006F1636" w:rsidRPr="00774D70" w:rsidRDefault="006F1636" w:rsidP="006F1636">
      <w:pPr>
        <w:pStyle w:val="Default"/>
        <w:numPr>
          <w:ilvl w:val="0"/>
          <w:numId w:val="65"/>
        </w:numPr>
        <w:spacing w:after="27"/>
        <w:ind w:hanging="720"/>
        <w:rPr>
          <w:color w:val="auto"/>
          <w:sz w:val="23"/>
          <w:szCs w:val="23"/>
        </w:rPr>
      </w:pPr>
      <w:r w:rsidRPr="00774D70">
        <w:rPr>
          <w:color w:val="auto"/>
          <w:sz w:val="23"/>
          <w:szCs w:val="23"/>
        </w:rPr>
        <w:t>A leave of absence is granted</w:t>
      </w:r>
      <w:r>
        <w:rPr>
          <w:color w:val="auto"/>
          <w:sz w:val="23"/>
          <w:szCs w:val="23"/>
        </w:rPr>
        <w:t xml:space="preserve"> at the discretion of the Associate Dean for Student Affairs or Senior Associate Dean for Education.</w:t>
      </w:r>
    </w:p>
    <w:p w14:paraId="0DE25B5A" w14:textId="77777777" w:rsidR="006F1636" w:rsidRPr="00774D70" w:rsidRDefault="006F1636" w:rsidP="006F1636">
      <w:pPr>
        <w:pStyle w:val="Default"/>
        <w:numPr>
          <w:ilvl w:val="0"/>
          <w:numId w:val="65"/>
        </w:numPr>
        <w:spacing w:after="27"/>
        <w:ind w:hanging="720"/>
        <w:rPr>
          <w:color w:val="auto"/>
          <w:sz w:val="23"/>
          <w:szCs w:val="23"/>
        </w:rPr>
      </w:pPr>
      <w:r w:rsidRPr="00774D70">
        <w:rPr>
          <w:color w:val="auto"/>
          <w:sz w:val="23"/>
          <w:szCs w:val="23"/>
        </w:rPr>
        <w:t>A leave of absence may be granted for up to one year.</w:t>
      </w:r>
    </w:p>
    <w:p w14:paraId="3FD75294" w14:textId="77777777" w:rsidR="006F1636" w:rsidRPr="00774D70" w:rsidRDefault="006F1636" w:rsidP="006F1636">
      <w:pPr>
        <w:pStyle w:val="Default"/>
        <w:numPr>
          <w:ilvl w:val="0"/>
          <w:numId w:val="65"/>
        </w:numPr>
        <w:spacing w:after="27"/>
        <w:ind w:hanging="720"/>
        <w:rPr>
          <w:color w:val="auto"/>
          <w:sz w:val="23"/>
          <w:szCs w:val="23"/>
        </w:rPr>
      </w:pPr>
      <w:r>
        <w:rPr>
          <w:color w:val="auto"/>
          <w:sz w:val="23"/>
          <w:szCs w:val="23"/>
        </w:rPr>
        <w:t>In certain</w:t>
      </w:r>
      <w:r w:rsidRPr="00774D70">
        <w:rPr>
          <w:color w:val="auto"/>
          <w:sz w:val="23"/>
          <w:szCs w:val="23"/>
        </w:rPr>
        <w:t xml:space="preserve"> exceptional circumstances, a two-year leave of absence may be </w:t>
      </w:r>
      <w:r>
        <w:rPr>
          <w:color w:val="auto"/>
          <w:sz w:val="23"/>
          <w:szCs w:val="23"/>
        </w:rPr>
        <w:t xml:space="preserve">granted. </w:t>
      </w:r>
      <w:r w:rsidRPr="00774D70">
        <w:rPr>
          <w:color w:val="auto"/>
          <w:sz w:val="23"/>
          <w:szCs w:val="23"/>
        </w:rPr>
        <w:t>In this case, at the discretion of the</w:t>
      </w:r>
      <w:r>
        <w:rPr>
          <w:color w:val="auto"/>
          <w:sz w:val="23"/>
          <w:szCs w:val="23"/>
        </w:rPr>
        <w:t xml:space="preserve"> Associate Dean for Student Affairs or </w:t>
      </w:r>
      <w:r w:rsidRPr="00774D70">
        <w:rPr>
          <w:color w:val="auto"/>
          <w:sz w:val="23"/>
          <w:szCs w:val="23"/>
        </w:rPr>
        <w:t>Senior Associate Dean for Education, students may be allowed to re-enter the curriculum at the point whe</w:t>
      </w:r>
      <w:r>
        <w:rPr>
          <w:color w:val="auto"/>
          <w:sz w:val="23"/>
          <w:szCs w:val="23"/>
        </w:rPr>
        <w:t>re their leave of absence began</w:t>
      </w:r>
      <w:r w:rsidRPr="00774D70">
        <w:rPr>
          <w:color w:val="auto"/>
          <w:sz w:val="23"/>
          <w:szCs w:val="23"/>
        </w:rPr>
        <w:t xml:space="preserve"> or may be required to repeat some or all of the curriculum previously taken, even if courses were passed. </w:t>
      </w:r>
    </w:p>
    <w:p w14:paraId="4287CB29" w14:textId="77777777" w:rsidR="006F1636" w:rsidRPr="00774D70" w:rsidRDefault="006F1636" w:rsidP="006F1636">
      <w:pPr>
        <w:pStyle w:val="Default"/>
        <w:numPr>
          <w:ilvl w:val="0"/>
          <w:numId w:val="65"/>
        </w:numPr>
        <w:spacing w:after="27"/>
        <w:ind w:hanging="720"/>
        <w:rPr>
          <w:color w:val="auto"/>
          <w:sz w:val="23"/>
          <w:szCs w:val="23"/>
        </w:rPr>
      </w:pPr>
      <w:r w:rsidRPr="00774D70">
        <w:rPr>
          <w:color w:val="auto"/>
          <w:sz w:val="23"/>
          <w:szCs w:val="23"/>
        </w:rPr>
        <w:t>No leave of absence can exceed a cumulative total of two years.</w:t>
      </w:r>
    </w:p>
    <w:p w14:paraId="6E89C41A" w14:textId="77777777" w:rsidR="006F1636" w:rsidRPr="00774D70" w:rsidRDefault="006F1636" w:rsidP="006F1636">
      <w:pPr>
        <w:pStyle w:val="Default"/>
        <w:numPr>
          <w:ilvl w:val="0"/>
          <w:numId w:val="65"/>
        </w:numPr>
        <w:spacing w:after="27"/>
        <w:ind w:hanging="720"/>
        <w:rPr>
          <w:color w:val="auto"/>
          <w:sz w:val="23"/>
          <w:szCs w:val="23"/>
        </w:rPr>
      </w:pPr>
      <w:r w:rsidRPr="00774D70">
        <w:rPr>
          <w:color w:val="auto"/>
          <w:sz w:val="23"/>
          <w:szCs w:val="23"/>
        </w:rPr>
        <w:t xml:space="preserve">The time that a student spends on a leave of absence shall count towards the maximum of six academic years permitted to complete the MD program. </w:t>
      </w:r>
    </w:p>
    <w:p w14:paraId="3634FBFA" w14:textId="77777777" w:rsidR="006F1636" w:rsidRPr="00FD737F" w:rsidRDefault="006F1636" w:rsidP="006F1636">
      <w:pPr>
        <w:pStyle w:val="Default"/>
        <w:numPr>
          <w:ilvl w:val="0"/>
          <w:numId w:val="65"/>
        </w:numPr>
        <w:ind w:hanging="720"/>
        <w:rPr>
          <w:sz w:val="23"/>
          <w:szCs w:val="23"/>
        </w:rPr>
      </w:pPr>
      <w:r w:rsidRPr="00774D70">
        <w:rPr>
          <w:color w:val="auto"/>
          <w:sz w:val="23"/>
          <w:szCs w:val="23"/>
        </w:rPr>
        <w:t>All conditions pertaining to leaves of absence</w:t>
      </w:r>
      <w:r w:rsidRPr="00774D70">
        <w:rPr>
          <w:sz w:val="23"/>
          <w:szCs w:val="23"/>
        </w:rPr>
        <w:t xml:space="preserve"> will be determined by the </w:t>
      </w:r>
      <w:r>
        <w:rPr>
          <w:sz w:val="23"/>
          <w:szCs w:val="23"/>
        </w:rPr>
        <w:t xml:space="preserve">Associate Dean for Student Affairs or </w:t>
      </w:r>
      <w:r w:rsidRPr="00774D70">
        <w:rPr>
          <w:sz w:val="23"/>
          <w:szCs w:val="23"/>
        </w:rPr>
        <w:t>Senior Associate Dean for Education.</w:t>
      </w:r>
    </w:p>
    <w:p w14:paraId="29B37A44" w14:textId="77777777" w:rsidR="006F1636" w:rsidRPr="00532B2C" w:rsidRDefault="006F1636" w:rsidP="006F1636">
      <w:pPr>
        <w:spacing w:before="100" w:beforeAutospacing="1"/>
        <w:rPr>
          <w:rFonts w:ascii="Times New Roman" w:eastAsia="Times New Roman" w:hAnsi="Times New Roman" w:cs="Times New Roman"/>
          <w:sz w:val="24"/>
          <w:szCs w:val="24"/>
        </w:rPr>
      </w:pPr>
      <w:r w:rsidRPr="00532B2C">
        <w:rPr>
          <w:rFonts w:ascii="Times New Roman" w:eastAsia="Times New Roman" w:hAnsi="Times New Roman" w:cs="Times New Roman"/>
          <w:b/>
          <w:bCs/>
          <w:i/>
          <w:iCs/>
          <w:sz w:val="24"/>
          <w:szCs w:val="24"/>
        </w:rPr>
        <w:t>Important Information about Leaves of Absence</w:t>
      </w:r>
    </w:p>
    <w:p w14:paraId="65665160" w14:textId="77777777" w:rsidR="006F1636" w:rsidRPr="001C1CE8" w:rsidRDefault="006F1636" w:rsidP="006F1636">
      <w:pPr>
        <w:widowControl/>
        <w:numPr>
          <w:ilvl w:val="0"/>
          <w:numId w:val="53"/>
        </w:numPr>
        <w:spacing w:before="100" w:beforeAutospacing="1"/>
        <w:rPr>
          <w:rFonts w:ascii="Times New Roman" w:eastAsia="Times New Roman" w:hAnsi="Times New Roman" w:cs="Times New Roman"/>
          <w:sz w:val="24"/>
          <w:szCs w:val="24"/>
        </w:rPr>
      </w:pPr>
      <w:r w:rsidRPr="001C1CE8">
        <w:rPr>
          <w:rFonts w:ascii="Times New Roman" w:eastAsia="Times New Roman" w:hAnsi="Times New Roman" w:cs="Times New Roman"/>
          <w:bCs/>
          <w:i/>
          <w:iCs/>
          <w:sz w:val="24"/>
          <w:szCs w:val="24"/>
        </w:rPr>
        <w:t>Financial Aid</w:t>
      </w:r>
      <w:r w:rsidRPr="001C1CE8">
        <w:rPr>
          <w:rFonts w:ascii="Times New Roman" w:eastAsia="Times New Roman" w:hAnsi="Times New Roman" w:cs="Times New Roman"/>
          <w:bCs/>
          <w:sz w:val="24"/>
          <w:szCs w:val="24"/>
        </w:rPr>
        <w:t>:</w:t>
      </w:r>
      <w:r w:rsidRPr="001C1CE8">
        <w:rPr>
          <w:rFonts w:ascii="Times New Roman" w:eastAsia="Times New Roman" w:hAnsi="Times New Roman" w:cs="Times New Roman"/>
          <w:sz w:val="24"/>
          <w:szCs w:val="24"/>
        </w:rPr>
        <w:t xml:space="preserve"> Students on a leave of absence are not eligible to receive financial aid.</w:t>
      </w:r>
    </w:p>
    <w:p w14:paraId="214CC571" w14:textId="77777777" w:rsidR="006F1636" w:rsidRDefault="006F1636" w:rsidP="006F1636">
      <w:pPr>
        <w:widowControl/>
        <w:numPr>
          <w:ilvl w:val="0"/>
          <w:numId w:val="53"/>
        </w:numPr>
        <w:spacing w:before="100" w:beforeAutospacing="1" w:after="100" w:afterAutospacing="1"/>
        <w:rPr>
          <w:rFonts w:ascii="Times New Roman" w:eastAsia="Times New Roman" w:hAnsi="Times New Roman" w:cs="Times New Roman"/>
          <w:sz w:val="24"/>
          <w:szCs w:val="24"/>
        </w:rPr>
      </w:pPr>
      <w:r w:rsidRPr="001C1CE8">
        <w:rPr>
          <w:rFonts w:ascii="Times New Roman" w:eastAsia="Times New Roman" w:hAnsi="Times New Roman" w:cs="Times New Roman"/>
          <w:bCs/>
          <w:i/>
          <w:iCs/>
          <w:sz w:val="24"/>
          <w:szCs w:val="24"/>
        </w:rPr>
        <w:t>Loan Repayment</w:t>
      </w:r>
      <w:r w:rsidRPr="001C1CE8">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Pr="00532B2C">
        <w:rPr>
          <w:rFonts w:ascii="Times New Roman" w:eastAsia="Times New Roman" w:hAnsi="Times New Roman" w:cs="Times New Roman"/>
          <w:sz w:val="24"/>
          <w:szCs w:val="24"/>
        </w:rPr>
        <w:t xml:space="preserve">Because students on a leave of absence are not considered to be working toward their degree, the grace (deferral) period for loan repayment may lapse during the leave. For loans with the typical six or nine-month grace period, repayment will start after six or nine months of leave and continue through the rest of the leave. For such students, loan repayment will </w:t>
      </w:r>
      <w:r w:rsidRPr="00E157B8">
        <w:rPr>
          <w:rFonts w:ascii="Times New Roman" w:eastAsia="Times New Roman" w:hAnsi="Times New Roman" w:cs="Times New Roman"/>
          <w:sz w:val="24"/>
          <w:szCs w:val="24"/>
        </w:rPr>
        <w:t>resume immediately after graduation,</w:t>
      </w:r>
      <w:r w:rsidRPr="00532B2C">
        <w:rPr>
          <w:rFonts w:ascii="Times New Roman" w:eastAsia="Times New Roman" w:hAnsi="Times New Roman" w:cs="Times New Roman"/>
          <w:sz w:val="24"/>
          <w:szCs w:val="24"/>
        </w:rPr>
        <w:t xml:space="preserve"> rather than six or nine months into the first postgraduate year. </w:t>
      </w:r>
      <w:r>
        <w:rPr>
          <w:rFonts w:ascii="Times New Roman" w:eastAsia="Times New Roman" w:hAnsi="Times New Roman" w:cs="Times New Roman"/>
          <w:sz w:val="24"/>
          <w:szCs w:val="24"/>
        </w:rPr>
        <w:t>Students with loans from previous degrees will no longer be in an in-school deferment status and repayment will begin shortly after the leave begins.</w:t>
      </w:r>
    </w:p>
    <w:p w14:paraId="193F334E" w14:textId="1E0AD1D0" w:rsidR="006F1636" w:rsidRPr="00532B2C" w:rsidRDefault="006F1636" w:rsidP="006F1636">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S</w:t>
      </w:r>
      <w:r w:rsidRPr="00532B2C">
        <w:rPr>
          <w:rFonts w:ascii="Times New Roman" w:eastAsia="Times New Roman" w:hAnsi="Times New Roman" w:cs="Times New Roman"/>
          <w:b/>
          <w:bCs/>
          <w:sz w:val="24"/>
          <w:szCs w:val="24"/>
        </w:rPr>
        <w:t xml:space="preserve">tudents </w:t>
      </w:r>
      <w:ins w:id="803" w:author="Marianne LaRussa" w:date="2017-07-11T09:01:00Z">
        <w:r w:rsidR="007A7FE3">
          <w:rPr>
            <w:rFonts w:ascii="Times New Roman" w:eastAsia="Times New Roman" w:hAnsi="Times New Roman" w:cs="Times New Roman"/>
            <w:b/>
            <w:bCs/>
            <w:sz w:val="24"/>
            <w:szCs w:val="24"/>
          </w:rPr>
          <w:t>must</w:t>
        </w:r>
      </w:ins>
      <w:del w:id="804" w:author="Marianne LaRussa" w:date="2017-07-11T09:01:00Z">
        <w:r w:rsidRPr="00532B2C" w:rsidDel="007A7FE3">
          <w:rPr>
            <w:rFonts w:ascii="Times New Roman" w:eastAsia="Times New Roman" w:hAnsi="Times New Roman" w:cs="Times New Roman"/>
            <w:b/>
            <w:bCs/>
            <w:sz w:val="24"/>
            <w:szCs w:val="24"/>
          </w:rPr>
          <w:delText>need to</w:delText>
        </w:r>
      </w:del>
      <w:ins w:id="805" w:author="Marianne LaRussa" w:date="2017-07-11T09:01:00Z">
        <w:r w:rsidR="007A7FE3">
          <w:rPr>
            <w:rFonts w:ascii="Times New Roman" w:eastAsia="Times New Roman" w:hAnsi="Times New Roman" w:cs="Times New Roman"/>
            <w:b/>
            <w:bCs/>
            <w:sz w:val="24"/>
            <w:szCs w:val="24"/>
          </w:rPr>
          <w:t xml:space="preserve"> </w:t>
        </w:r>
      </w:ins>
      <w:del w:id="806" w:author="Marianne LaRussa" w:date="2017-07-11T09:01:00Z">
        <w:r w:rsidRPr="00532B2C" w:rsidDel="007A7FE3">
          <w:rPr>
            <w:rFonts w:ascii="Times New Roman" w:eastAsia="Times New Roman" w:hAnsi="Times New Roman" w:cs="Times New Roman"/>
            <w:b/>
            <w:bCs/>
            <w:sz w:val="24"/>
            <w:szCs w:val="24"/>
          </w:rPr>
          <w:delText xml:space="preserve"> </w:delText>
        </w:r>
      </w:del>
      <w:r w:rsidRPr="00532B2C">
        <w:rPr>
          <w:rFonts w:ascii="Times New Roman" w:eastAsia="Times New Roman" w:hAnsi="Times New Roman" w:cs="Times New Roman"/>
          <w:b/>
          <w:bCs/>
          <w:sz w:val="24"/>
          <w:szCs w:val="24"/>
        </w:rPr>
        <w:t>review th</w:t>
      </w:r>
      <w:ins w:id="807" w:author="Marianne LaRussa" w:date="2017-07-11T09:01:00Z">
        <w:r w:rsidR="007A7FE3">
          <w:rPr>
            <w:rFonts w:ascii="Times New Roman" w:eastAsia="Times New Roman" w:hAnsi="Times New Roman" w:cs="Times New Roman"/>
            <w:b/>
            <w:bCs/>
            <w:sz w:val="24"/>
            <w:szCs w:val="24"/>
          </w:rPr>
          <w:t>e above</w:t>
        </w:r>
      </w:ins>
      <w:del w:id="808" w:author="Marianne LaRussa" w:date="2017-07-11T09:01:00Z">
        <w:r w:rsidRPr="00532B2C" w:rsidDel="007A7FE3">
          <w:rPr>
            <w:rFonts w:ascii="Times New Roman" w:eastAsia="Times New Roman" w:hAnsi="Times New Roman" w:cs="Times New Roman"/>
            <w:b/>
            <w:bCs/>
            <w:sz w:val="24"/>
            <w:szCs w:val="24"/>
          </w:rPr>
          <w:delText>is</w:delText>
        </w:r>
      </w:del>
      <w:r w:rsidRPr="00532B2C">
        <w:rPr>
          <w:rFonts w:ascii="Times New Roman" w:eastAsia="Times New Roman" w:hAnsi="Times New Roman" w:cs="Times New Roman"/>
          <w:b/>
          <w:bCs/>
          <w:sz w:val="24"/>
          <w:szCs w:val="24"/>
        </w:rPr>
        <w:t xml:space="preserve"> information </w:t>
      </w:r>
      <w:ins w:id="809" w:author="Marianne LaRussa" w:date="2017-07-11T09:02:00Z">
        <w:r w:rsidR="007A7FE3">
          <w:rPr>
            <w:rFonts w:ascii="Times New Roman" w:eastAsia="Times New Roman" w:hAnsi="Times New Roman" w:cs="Times New Roman"/>
            <w:b/>
            <w:bCs/>
            <w:sz w:val="24"/>
            <w:szCs w:val="24"/>
          </w:rPr>
          <w:t>with a financial aid counselor prior to the leave</w:t>
        </w:r>
      </w:ins>
      <w:del w:id="810" w:author="Marianne LaRussa" w:date="2017-07-11T09:02:00Z">
        <w:r w:rsidRPr="00532B2C" w:rsidDel="007A7FE3">
          <w:rPr>
            <w:rFonts w:ascii="Times New Roman" w:eastAsia="Times New Roman" w:hAnsi="Times New Roman" w:cs="Times New Roman"/>
            <w:b/>
            <w:bCs/>
            <w:sz w:val="24"/>
            <w:szCs w:val="24"/>
          </w:rPr>
          <w:delText>during the financial aid exit interview</w:delText>
        </w:r>
      </w:del>
      <w:ins w:id="811" w:author="Marianne LaRussa" w:date="2017-07-11T09:02:00Z">
        <w:r w:rsidR="007A7FE3">
          <w:rPr>
            <w:rFonts w:ascii="Times New Roman" w:eastAsia="Times New Roman" w:hAnsi="Times New Roman" w:cs="Times New Roman"/>
            <w:b/>
            <w:bCs/>
            <w:sz w:val="24"/>
            <w:szCs w:val="24"/>
          </w:rPr>
          <w:t>.</w:t>
        </w:r>
      </w:ins>
      <w:del w:id="812" w:author="Marianne LaRussa" w:date="2017-07-11T09:02:00Z">
        <w:r w:rsidRPr="00532B2C" w:rsidDel="007A7FE3">
          <w:rPr>
            <w:rFonts w:ascii="Times New Roman" w:eastAsia="Times New Roman" w:hAnsi="Times New Roman" w:cs="Times New Roman"/>
            <w:b/>
            <w:bCs/>
            <w:sz w:val="24"/>
            <w:szCs w:val="24"/>
          </w:rPr>
          <w:delText>.</w:delText>
        </w:r>
      </w:del>
    </w:p>
    <w:p w14:paraId="289FF41B" w14:textId="77777777" w:rsidR="006F1636" w:rsidRPr="00532B2C" w:rsidRDefault="006F1636" w:rsidP="006F1636">
      <w:pPr>
        <w:widowControl/>
        <w:numPr>
          <w:ilvl w:val="0"/>
          <w:numId w:val="53"/>
        </w:numPr>
        <w:spacing w:before="100" w:beforeAutospacing="1" w:after="100" w:afterAutospacing="1"/>
        <w:rPr>
          <w:rFonts w:ascii="Times New Roman" w:eastAsia="Times New Roman" w:hAnsi="Times New Roman" w:cs="Times New Roman"/>
          <w:sz w:val="24"/>
          <w:szCs w:val="24"/>
        </w:rPr>
      </w:pPr>
      <w:r w:rsidRPr="00532B2C">
        <w:rPr>
          <w:rFonts w:ascii="Times New Roman" w:eastAsia="Times New Roman" w:hAnsi="Times New Roman" w:cs="Times New Roman"/>
          <w:b/>
          <w:bCs/>
          <w:i/>
          <w:iCs/>
          <w:sz w:val="24"/>
          <w:szCs w:val="24"/>
        </w:rPr>
        <w:t>Health Insurance</w:t>
      </w:r>
      <w:r w:rsidRPr="00532B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532B2C">
        <w:rPr>
          <w:rFonts w:ascii="Times New Roman" w:eastAsia="Times New Roman" w:hAnsi="Times New Roman" w:cs="Times New Roman"/>
          <w:sz w:val="24"/>
          <w:szCs w:val="24"/>
        </w:rPr>
        <w:t xml:space="preserve">Students on leave are eligible to purchase 4 months of coverage from the first day without coverage to assist with transition of care to a new provider. </w:t>
      </w:r>
    </w:p>
    <w:p w14:paraId="1B646F33" w14:textId="77777777" w:rsidR="006F1636" w:rsidRPr="00532B2C" w:rsidRDefault="006F1636" w:rsidP="006F1636">
      <w:pPr>
        <w:widowControl/>
        <w:numPr>
          <w:ilvl w:val="0"/>
          <w:numId w:val="53"/>
        </w:numPr>
        <w:spacing w:before="100" w:beforeAutospacing="1" w:after="100" w:afterAutospacing="1"/>
        <w:rPr>
          <w:rFonts w:ascii="Times New Roman" w:eastAsia="Times New Roman" w:hAnsi="Times New Roman" w:cs="Times New Roman"/>
          <w:sz w:val="24"/>
          <w:szCs w:val="24"/>
        </w:rPr>
      </w:pPr>
      <w:r w:rsidRPr="00532B2C">
        <w:rPr>
          <w:rFonts w:ascii="Times New Roman" w:eastAsia="Times New Roman" w:hAnsi="Times New Roman" w:cs="Times New Roman"/>
          <w:b/>
          <w:bCs/>
          <w:i/>
          <w:iCs/>
          <w:sz w:val="24"/>
          <w:szCs w:val="24"/>
        </w:rPr>
        <w:t>Disability Insurance:</w:t>
      </w:r>
      <w:r>
        <w:rPr>
          <w:rFonts w:ascii="Times New Roman" w:eastAsia="Times New Roman" w:hAnsi="Times New Roman" w:cs="Times New Roman"/>
          <w:sz w:val="24"/>
          <w:szCs w:val="24"/>
        </w:rPr>
        <w:t xml:space="preserve"> </w:t>
      </w:r>
      <w:r w:rsidRPr="00532B2C">
        <w:rPr>
          <w:rFonts w:ascii="Times New Roman" w:eastAsia="Times New Roman" w:hAnsi="Times New Roman" w:cs="Times New Roman"/>
          <w:sz w:val="24"/>
          <w:szCs w:val="24"/>
        </w:rPr>
        <w:t>Students on leave are not eligible to buy disability insurance during their leave.</w:t>
      </w:r>
    </w:p>
    <w:p w14:paraId="770AC4A0" w14:textId="77777777" w:rsidR="006F1636" w:rsidRPr="004B0CE9" w:rsidRDefault="006F1636" w:rsidP="006F1636">
      <w:pPr>
        <w:widowControl/>
        <w:numPr>
          <w:ilvl w:val="0"/>
          <w:numId w:val="5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Liability</w:t>
      </w:r>
      <w:r w:rsidRPr="00532B2C">
        <w:rPr>
          <w:rFonts w:ascii="Times New Roman" w:eastAsia="Times New Roman" w:hAnsi="Times New Roman" w:cs="Times New Roman"/>
          <w:b/>
          <w:bCs/>
          <w:i/>
          <w:iCs/>
          <w:sz w:val="24"/>
          <w:szCs w:val="24"/>
        </w:rPr>
        <w:t xml:space="preserve"> Insurance</w:t>
      </w:r>
      <w:r w:rsidRPr="00532B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532B2C">
        <w:rPr>
          <w:rFonts w:ascii="Times New Roman" w:eastAsia="Times New Roman" w:hAnsi="Times New Roman" w:cs="Times New Roman"/>
          <w:sz w:val="24"/>
          <w:szCs w:val="24"/>
        </w:rPr>
        <w:t xml:space="preserve">Students on leave are not covered by </w:t>
      </w:r>
      <w:bookmarkStart w:id="813" w:name="_Toc449687705"/>
      <w:r>
        <w:rPr>
          <w:rFonts w:ascii="Times New Roman" w:eastAsia="Times New Roman" w:hAnsi="Times New Roman" w:cs="Times New Roman"/>
          <w:sz w:val="24"/>
          <w:szCs w:val="24"/>
        </w:rPr>
        <w:t>LKSOM liability insurance.</w:t>
      </w:r>
    </w:p>
    <w:p w14:paraId="73262ACE" w14:textId="77777777" w:rsidR="006F1636" w:rsidRPr="00331740" w:rsidRDefault="006F1636" w:rsidP="006F1636">
      <w:pPr>
        <w:pStyle w:val="Heading3"/>
      </w:pPr>
      <w:r w:rsidRPr="00091477">
        <w:t>Withdrawal</w:t>
      </w:r>
      <w:bookmarkEnd w:id="813"/>
    </w:p>
    <w:p w14:paraId="1A450445" w14:textId="1BBB394B" w:rsidR="006F1636" w:rsidRPr="00774D70" w:rsidRDefault="006F1636" w:rsidP="006F1636">
      <w:pPr>
        <w:rPr>
          <w:rFonts w:ascii="Times New Roman" w:hAnsi="Times New Roman" w:cs="Times New Roman"/>
          <w:sz w:val="23"/>
          <w:szCs w:val="23"/>
        </w:rPr>
      </w:pPr>
      <w:r w:rsidRPr="00774D70">
        <w:rPr>
          <w:rFonts w:ascii="Times New Roman" w:hAnsi="Times New Roman" w:cs="Times New Roman"/>
          <w:sz w:val="23"/>
          <w:szCs w:val="23"/>
        </w:rPr>
        <w:t xml:space="preserve">Students who wish to withdraw from </w:t>
      </w:r>
      <w:del w:id="814" w:author="Marianne LaRussa" w:date="2017-07-11T09:02:00Z">
        <w:r w:rsidRPr="00774D70" w:rsidDel="007A7FE3">
          <w:rPr>
            <w:rFonts w:ascii="Times New Roman" w:hAnsi="Times New Roman" w:cs="Times New Roman"/>
            <w:sz w:val="23"/>
            <w:szCs w:val="23"/>
          </w:rPr>
          <w:delText xml:space="preserve">the </w:delText>
        </w:r>
      </w:del>
      <w:r w:rsidRPr="00774D70">
        <w:rPr>
          <w:rFonts w:ascii="Times New Roman" w:hAnsi="Times New Roman" w:cs="Times New Roman"/>
          <w:sz w:val="23"/>
          <w:szCs w:val="23"/>
        </w:rPr>
        <w:t xml:space="preserve">LKSOM must complete the LKSOM </w:t>
      </w:r>
      <w:r>
        <w:rPr>
          <w:rFonts w:ascii="Times New Roman" w:hAnsi="Times New Roman" w:cs="Times New Roman"/>
          <w:sz w:val="23"/>
          <w:szCs w:val="23"/>
        </w:rPr>
        <w:t xml:space="preserve">Withdrawal </w:t>
      </w:r>
      <w:r w:rsidRPr="00774D70">
        <w:rPr>
          <w:rFonts w:ascii="Times New Roman" w:hAnsi="Times New Roman" w:cs="Times New Roman"/>
          <w:sz w:val="23"/>
          <w:szCs w:val="23"/>
        </w:rPr>
        <w:t xml:space="preserve">Form which requires approval from the </w:t>
      </w:r>
      <w:r>
        <w:rPr>
          <w:rFonts w:ascii="Times New Roman" w:hAnsi="Times New Roman" w:cs="Times New Roman"/>
          <w:sz w:val="23"/>
          <w:szCs w:val="23"/>
        </w:rPr>
        <w:t xml:space="preserve">Associate Dean for Student Affairs or </w:t>
      </w:r>
      <w:r w:rsidRPr="00774D70">
        <w:rPr>
          <w:rFonts w:ascii="Times New Roman" w:hAnsi="Times New Roman" w:cs="Times New Roman"/>
          <w:sz w:val="23"/>
          <w:szCs w:val="23"/>
        </w:rPr>
        <w:t>Senior Associate Dean for Education.</w:t>
      </w:r>
      <w:r>
        <w:rPr>
          <w:rFonts w:ascii="Times New Roman" w:hAnsi="Times New Roman" w:cs="Times New Roman"/>
          <w:sz w:val="23"/>
          <w:szCs w:val="23"/>
        </w:rPr>
        <w:t xml:space="preserve"> </w:t>
      </w:r>
    </w:p>
    <w:p w14:paraId="64C1800A" w14:textId="77777777" w:rsidR="006F1636" w:rsidRDefault="006F1636" w:rsidP="006F1636">
      <w:pPr>
        <w:rPr>
          <w:rFonts w:ascii="Times New Roman" w:hAnsi="Times New Roman" w:cs="Times New Roman"/>
          <w:b/>
          <w:color w:val="000000"/>
          <w:sz w:val="23"/>
          <w:szCs w:val="23"/>
        </w:rPr>
      </w:pPr>
    </w:p>
    <w:p w14:paraId="6E59E994" w14:textId="77777777" w:rsidR="006F1636" w:rsidRDefault="006F1636" w:rsidP="006F1636">
      <w:pPr>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Withdrawal </w:t>
      </w:r>
      <w:r w:rsidRPr="001A751C">
        <w:rPr>
          <w:rFonts w:ascii="Times New Roman" w:hAnsi="Times New Roman" w:cs="Times New Roman"/>
          <w:b/>
          <w:color w:val="000000"/>
          <w:sz w:val="23"/>
          <w:szCs w:val="23"/>
        </w:rPr>
        <w:t>Guidelines:</w:t>
      </w:r>
    </w:p>
    <w:p w14:paraId="0A62CCD4" w14:textId="77777777" w:rsidR="006F1636" w:rsidRPr="001A751C" w:rsidRDefault="006F1636" w:rsidP="006F1636">
      <w:pPr>
        <w:pStyle w:val="ListParagraph"/>
        <w:widowControl/>
        <w:numPr>
          <w:ilvl w:val="0"/>
          <w:numId w:val="66"/>
        </w:numPr>
        <w:spacing w:after="160" w:line="259" w:lineRule="auto"/>
        <w:ind w:hanging="720"/>
        <w:contextualSpacing/>
        <w:rPr>
          <w:rFonts w:ascii="Times New Roman" w:hAnsi="Times New Roman" w:cs="Times New Roman"/>
          <w:b/>
          <w:color w:val="000000"/>
          <w:sz w:val="23"/>
          <w:szCs w:val="23"/>
        </w:rPr>
      </w:pPr>
      <w:r w:rsidRPr="001A751C">
        <w:rPr>
          <w:rFonts w:ascii="Times New Roman" w:hAnsi="Times New Roman" w:cs="Times New Roman"/>
          <w:color w:val="000000"/>
          <w:sz w:val="23"/>
          <w:szCs w:val="23"/>
        </w:rPr>
        <w:t>Students who withdraw from the program will have the grade of W (Withdraw) assigned for each course/rotation in progress.</w:t>
      </w:r>
    </w:p>
    <w:p w14:paraId="0B589073" w14:textId="77777777" w:rsidR="006F1636" w:rsidRPr="00AC6DAC" w:rsidRDefault="006F1636" w:rsidP="006F1636">
      <w:pPr>
        <w:pStyle w:val="ListParagraph"/>
        <w:widowControl/>
        <w:numPr>
          <w:ilvl w:val="0"/>
          <w:numId w:val="66"/>
        </w:numPr>
        <w:spacing w:after="160" w:line="259" w:lineRule="auto"/>
        <w:ind w:hanging="720"/>
        <w:contextualSpacing/>
        <w:rPr>
          <w:rFonts w:ascii="Times New Roman" w:hAnsi="Times New Roman" w:cs="Times New Roman"/>
          <w:color w:val="000000"/>
          <w:sz w:val="23"/>
          <w:szCs w:val="23"/>
        </w:rPr>
      </w:pPr>
      <w:r w:rsidRPr="00774D70">
        <w:rPr>
          <w:rFonts w:ascii="Times New Roman" w:hAnsi="Times New Roman" w:cs="Times New Roman"/>
          <w:color w:val="000000"/>
          <w:sz w:val="23"/>
          <w:szCs w:val="23"/>
        </w:rPr>
        <w:t>A student who withdraws during a semester may be entitled to a refund of certain charges. A withdrawal also af</w:t>
      </w:r>
      <w:r>
        <w:rPr>
          <w:rFonts w:ascii="Times New Roman" w:hAnsi="Times New Roman" w:cs="Times New Roman"/>
          <w:color w:val="000000"/>
          <w:sz w:val="23"/>
          <w:szCs w:val="23"/>
        </w:rPr>
        <w:t>fects financial aid eligibility</w:t>
      </w:r>
      <w:r w:rsidRPr="00774D70">
        <w:rPr>
          <w:rFonts w:ascii="Times New Roman" w:hAnsi="Times New Roman" w:cs="Times New Roman"/>
          <w:color w:val="000000"/>
          <w:sz w:val="23"/>
          <w:szCs w:val="23"/>
        </w:rPr>
        <w:t xml:space="preserve"> and could require a return of federal financial aid funds. </w:t>
      </w:r>
    </w:p>
    <w:p w14:paraId="5FAA3E6D" w14:textId="77777777" w:rsidR="006F1636" w:rsidRPr="00774D70" w:rsidRDefault="006F1636" w:rsidP="006F1636">
      <w:pPr>
        <w:pStyle w:val="ListParagraph"/>
        <w:widowControl/>
        <w:numPr>
          <w:ilvl w:val="0"/>
          <w:numId w:val="66"/>
        </w:numPr>
        <w:spacing w:after="160" w:line="259" w:lineRule="auto"/>
        <w:ind w:hanging="720"/>
        <w:contextualSpacing/>
        <w:rPr>
          <w:rFonts w:ascii="Times New Roman" w:hAnsi="Times New Roman" w:cs="Times New Roman"/>
          <w:color w:val="000000"/>
          <w:sz w:val="23"/>
          <w:szCs w:val="23"/>
        </w:rPr>
      </w:pPr>
      <w:r w:rsidRPr="00774D70">
        <w:rPr>
          <w:rFonts w:ascii="Times New Roman" w:hAnsi="Times New Roman" w:cs="Times New Roman"/>
          <w:color w:val="000000"/>
          <w:sz w:val="23"/>
          <w:szCs w:val="23"/>
        </w:rPr>
        <w:t xml:space="preserve">Students will be required to meet with the following offices to </w:t>
      </w:r>
      <w:r>
        <w:rPr>
          <w:rFonts w:ascii="Times New Roman" w:hAnsi="Times New Roman" w:cs="Times New Roman"/>
          <w:color w:val="000000"/>
          <w:sz w:val="23"/>
          <w:szCs w:val="23"/>
        </w:rPr>
        <w:t>ensure there are no balances or holds and to receive information related to their withdrawal</w:t>
      </w:r>
      <w:r w:rsidRPr="00774D70">
        <w:rPr>
          <w:rFonts w:ascii="Times New Roman" w:hAnsi="Times New Roman" w:cs="Times New Roman"/>
          <w:color w:val="000000"/>
          <w:sz w:val="23"/>
          <w:szCs w:val="23"/>
        </w:rPr>
        <w:t>:</w:t>
      </w:r>
    </w:p>
    <w:p w14:paraId="2129D3B6" w14:textId="77777777" w:rsidR="006F1636" w:rsidRDefault="006F1636" w:rsidP="006F1636">
      <w:pPr>
        <w:pStyle w:val="ListParagraph"/>
        <w:widowControl/>
        <w:numPr>
          <w:ilvl w:val="1"/>
          <w:numId w:val="54"/>
        </w:numPr>
        <w:autoSpaceDE w:val="0"/>
        <w:autoSpaceDN w:val="0"/>
        <w:adjustRightInd w:val="0"/>
        <w:spacing w:after="2"/>
        <w:contextualSpacing/>
        <w:rPr>
          <w:rFonts w:ascii="Times New Roman" w:hAnsi="Times New Roman" w:cs="Times New Roman"/>
          <w:color w:val="000000"/>
          <w:sz w:val="23"/>
          <w:szCs w:val="23"/>
        </w:rPr>
      </w:pPr>
      <w:r w:rsidRPr="00774D70">
        <w:rPr>
          <w:rFonts w:ascii="Times New Roman" w:hAnsi="Times New Roman" w:cs="Times New Roman"/>
          <w:color w:val="000000"/>
          <w:sz w:val="23"/>
          <w:szCs w:val="23"/>
        </w:rPr>
        <w:t xml:space="preserve">Office of </w:t>
      </w:r>
      <w:r>
        <w:rPr>
          <w:rFonts w:ascii="Times New Roman" w:hAnsi="Times New Roman" w:cs="Times New Roman"/>
          <w:color w:val="000000"/>
          <w:sz w:val="23"/>
          <w:szCs w:val="23"/>
        </w:rPr>
        <w:t xml:space="preserve">Student Financial Services </w:t>
      </w:r>
    </w:p>
    <w:p w14:paraId="5CABA71C" w14:textId="77777777" w:rsidR="006F1636" w:rsidRPr="00E45157" w:rsidRDefault="006F1636" w:rsidP="006F1636">
      <w:pPr>
        <w:pStyle w:val="ListParagraph"/>
        <w:widowControl/>
        <w:numPr>
          <w:ilvl w:val="1"/>
          <w:numId w:val="54"/>
        </w:numPr>
        <w:autoSpaceDE w:val="0"/>
        <w:autoSpaceDN w:val="0"/>
        <w:adjustRightInd w:val="0"/>
        <w:spacing w:after="2"/>
        <w:contextualSpacing/>
        <w:rPr>
          <w:rFonts w:ascii="Times New Roman" w:hAnsi="Times New Roman" w:cs="Times New Roman"/>
          <w:color w:val="000000"/>
          <w:sz w:val="23"/>
          <w:szCs w:val="23"/>
        </w:rPr>
      </w:pPr>
      <w:r>
        <w:rPr>
          <w:rFonts w:ascii="Times New Roman" w:hAnsi="Times New Roman" w:cs="Times New Roman"/>
          <w:color w:val="000000"/>
          <w:sz w:val="23"/>
          <w:szCs w:val="23"/>
        </w:rPr>
        <w:t xml:space="preserve">Bursar’s Office </w:t>
      </w:r>
    </w:p>
    <w:p w14:paraId="4036CDA4" w14:textId="77777777" w:rsidR="006F1636" w:rsidRPr="00774D70" w:rsidRDefault="006F1636" w:rsidP="006F1636">
      <w:pPr>
        <w:pStyle w:val="ListParagraph"/>
        <w:widowControl/>
        <w:numPr>
          <w:ilvl w:val="1"/>
          <w:numId w:val="54"/>
        </w:numPr>
        <w:autoSpaceDE w:val="0"/>
        <w:autoSpaceDN w:val="0"/>
        <w:adjustRightInd w:val="0"/>
        <w:spacing w:after="2"/>
        <w:contextualSpacing/>
        <w:rPr>
          <w:rFonts w:ascii="Times New Roman" w:hAnsi="Times New Roman" w:cs="Times New Roman"/>
          <w:color w:val="000000"/>
          <w:sz w:val="23"/>
          <w:szCs w:val="23"/>
        </w:rPr>
      </w:pPr>
      <w:r w:rsidRPr="00774D70">
        <w:rPr>
          <w:rFonts w:ascii="Times New Roman" w:hAnsi="Times New Roman" w:cs="Times New Roman"/>
          <w:color w:val="000000"/>
          <w:sz w:val="23"/>
          <w:szCs w:val="23"/>
        </w:rPr>
        <w:t xml:space="preserve">Library </w:t>
      </w:r>
    </w:p>
    <w:p w14:paraId="117BD8B5" w14:textId="77777777" w:rsidR="006F1636" w:rsidRPr="00774D70" w:rsidRDefault="006F1636" w:rsidP="006F1636">
      <w:pPr>
        <w:pStyle w:val="ListParagraph"/>
        <w:widowControl/>
        <w:numPr>
          <w:ilvl w:val="1"/>
          <w:numId w:val="54"/>
        </w:numPr>
        <w:autoSpaceDE w:val="0"/>
        <w:autoSpaceDN w:val="0"/>
        <w:adjustRightInd w:val="0"/>
        <w:contextualSpacing/>
        <w:rPr>
          <w:rFonts w:ascii="Times New Roman" w:hAnsi="Times New Roman" w:cs="Times New Roman"/>
          <w:color w:val="000000"/>
          <w:sz w:val="23"/>
          <w:szCs w:val="23"/>
        </w:rPr>
      </w:pPr>
      <w:r w:rsidRPr="00774D70">
        <w:rPr>
          <w:rFonts w:ascii="Times New Roman" w:hAnsi="Times New Roman" w:cs="Times New Roman"/>
          <w:color w:val="000000"/>
          <w:sz w:val="23"/>
          <w:szCs w:val="23"/>
        </w:rPr>
        <w:t xml:space="preserve">Office of Student Records </w:t>
      </w:r>
    </w:p>
    <w:p w14:paraId="57356035" w14:textId="77777777" w:rsidR="006F1636" w:rsidRPr="00532B2C" w:rsidRDefault="006F1636" w:rsidP="006F1636">
      <w:pPr>
        <w:autoSpaceDE w:val="0"/>
        <w:autoSpaceDN w:val="0"/>
        <w:adjustRightInd w:val="0"/>
        <w:rPr>
          <w:rFonts w:ascii="Times New Roman" w:hAnsi="Times New Roman" w:cs="Times New Roman"/>
          <w:color w:val="000000"/>
          <w:sz w:val="23"/>
          <w:szCs w:val="23"/>
        </w:rPr>
      </w:pPr>
    </w:p>
    <w:p w14:paraId="35B8C3E5" w14:textId="77777777" w:rsidR="006F1636" w:rsidRPr="00532B2C" w:rsidRDefault="006F1636" w:rsidP="006F1636">
      <w:pPr>
        <w:autoSpaceDE w:val="0"/>
        <w:autoSpaceDN w:val="0"/>
        <w:adjustRightInd w:val="0"/>
        <w:rPr>
          <w:rFonts w:ascii="Times New Roman" w:hAnsi="Times New Roman" w:cs="Times New Roman"/>
          <w:color w:val="000000"/>
          <w:sz w:val="23"/>
          <w:szCs w:val="23"/>
        </w:rPr>
      </w:pPr>
      <w:r w:rsidRPr="00774D70">
        <w:rPr>
          <w:rFonts w:ascii="Times New Roman" w:hAnsi="Times New Roman" w:cs="Times New Roman"/>
          <w:color w:val="000000"/>
          <w:sz w:val="23"/>
          <w:szCs w:val="23"/>
        </w:rPr>
        <w:t>Any student who has withdrawn and wishes to be considered for readmission must apply and follow all the processes and procedures of the regular admissions process.</w:t>
      </w:r>
    </w:p>
    <w:p w14:paraId="0C3FFE96" w14:textId="77777777" w:rsidR="006F1636" w:rsidRDefault="006F1636" w:rsidP="006F1636"/>
    <w:p w14:paraId="0E168488" w14:textId="77777777" w:rsidR="006F1636" w:rsidRPr="003A3970" w:rsidRDefault="006F1636" w:rsidP="006F1636">
      <w:pPr>
        <w:pStyle w:val="Heading3"/>
      </w:pPr>
      <w:bookmarkStart w:id="815" w:name="_Toc449687716"/>
      <w:bookmarkStart w:id="816" w:name="USMLE"/>
      <w:r>
        <w:t>USMLE Policy and Procedures</w:t>
      </w:r>
      <w:bookmarkEnd w:id="815"/>
    </w:p>
    <w:bookmarkEnd w:id="816"/>
    <w:p w14:paraId="10E70630" w14:textId="77777777" w:rsidR="006F1636" w:rsidRPr="00D34F9A"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
          <w:bCs/>
          <w:color w:val="000000"/>
          <w:sz w:val="24"/>
        </w:rPr>
      </w:pPr>
      <w:r w:rsidRPr="00D34F9A">
        <w:rPr>
          <w:rFonts w:ascii="Times New Roman" w:eastAsia="MS PMincho" w:hAnsi="Times New Roman"/>
          <w:b/>
          <w:bCs/>
          <w:color w:val="000000"/>
          <w:sz w:val="24"/>
        </w:rPr>
        <w:t>All students studying for the MD degree are required to pass USMLE Step 1 as a condition of continued matriculation and Step 2 CK and 2 CS as a condition of continued matriculation and of graduation.</w:t>
      </w:r>
    </w:p>
    <w:p w14:paraId="09E51C6F" w14:textId="77777777" w:rsidR="006F1636" w:rsidRPr="00D34F9A" w:rsidRDefault="006F1636" w:rsidP="006F1636">
      <w:pPr>
        <w:pStyle w:val="BodyText"/>
        <w:numPr>
          <w:ilvl w:val="3"/>
          <w:numId w:val="67"/>
        </w:numPr>
        <w:tabs>
          <w:tab w:val="left" w:pos="630"/>
        </w:tabs>
        <w:spacing w:before="23" w:line="274" w:lineRule="exact"/>
        <w:ind w:left="630" w:right="238" w:hanging="630"/>
      </w:pPr>
      <w:r w:rsidRPr="00D34F9A">
        <w:t xml:space="preserve">Step 1 shall be taken prior to beginning Year 3 </w:t>
      </w:r>
      <w:r>
        <w:t xml:space="preserve">clerkships </w:t>
      </w:r>
      <w:r w:rsidRPr="00D34F9A">
        <w:t xml:space="preserve">of the medical school curriculum. If a student does not take and pass Step 1 within one year of completing the year 2 </w:t>
      </w:r>
      <w:r>
        <w:t xml:space="preserve">(pre-clerkship) </w:t>
      </w:r>
      <w:r w:rsidRPr="00D34F9A">
        <w:t xml:space="preserve">curriculum, </w:t>
      </w:r>
      <w:r>
        <w:t>(s)he</w:t>
      </w:r>
      <w:r w:rsidRPr="00D34F9A">
        <w:t xml:space="preserve"> shall be dismissed</w:t>
      </w:r>
      <w:r>
        <w:t>.</w:t>
      </w:r>
    </w:p>
    <w:p w14:paraId="35807C42" w14:textId="77777777" w:rsidR="006F1636" w:rsidRPr="00D34F9A" w:rsidRDefault="006F1636" w:rsidP="006F1636">
      <w:pPr>
        <w:pStyle w:val="BodyText"/>
        <w:numPr>
          <w:ilvl w:val="3"/>
          <w:numId w:val="67"/>
        </w:numPr>
        <w:tabs>
          <w:tab w:val="left" w:pos="630"/>
        </w:tabs>
        <w:spacing w:before="23" w:line="274" w:lineRule="exact"/>
        <w:ind w:left="630" w:right="238" w:hanging="630"/>
      </w:pPr>
      <w:r w:rsidRPr="00D34F9A">
        <w:t xml:space="preserve">Step 2 CK (Clinical Knowledge) and Step 2 CS (Clinical Skills) shall be taken no later than October 31st of the calendar year in which medical students are enrolled in Year 4 of the medical school curriculum. </w:t>
      </w:r>
    </w:p>
    <w:p w14:paraId="1D2BB0B8" w14:textId="77777777" w:rsidR="006F1636" w:rsidRDefault="006F1636" w:rsidP="006F1636">
      <w:pPr>
        <w:pStyle w:val="BodyText"/>
        <w:numPr>
          <w:ilvl w:val="3"/>
          <w:numId w:val="67"/>
        </w:numPr>
        <w:tabs>
          <w:tab w:val="left" w:pos="630"/>
        </w:tabs>
        <w:spacing w:before="23" w:line="274" w:lineRule="exact"/>
        <w:ind w:left="630" w:right="238" w:hanging="630"/>
      </w:pPr>
      <w:r w:rsidRPr="00D34F9A">
        <w:t>Passing Step 1, Step 2 CK and Step 2 CS are required for candidates to sit for the Step 3 examination, which is usually taken during the first residency year after graduation from medical school.</w:t>
      </w:r>
    </w:p>
    <w:p w14:paraId="302733EC" w14:textId="77777777" w:rsidR="006F1636" w:rsidRPr="00D34F9A" w:rsidRDefault="006F1636" w:rsidP="006F1636">
      <w:pPr>
        <w:pStyle w:val="BodyText"/>
        <w:tabs>
          <w:tab w:val="left" w:pos="630"/>
        </w:tabs>
        <w:spacing w:before="23" w:line="274" w:lineRule="exact"/>
        <w:ind w:left="630" w:right="238"/>
      </w:pPr>
    </w:p>
    <w:p w14:paraId="6AFFBD99" w14:textId="77777777" w:rsidR="006F1636" w:rsidRPr="00D34F9A"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szCs w:val="24"/>
        </w:rPr>
      </w:pPr>
      <w:r w:rsidRPr="00D34F9A">
        <w:rPr>
          <w:rFonts w:ascii="Times New Roman" w:eastAsia="MS PMincho" w:hAnsi="Times New Roman"/>
          <w:color w:val="000000"/>
          <w:sz w:val="24"/>
          <w:szCs w:val="24"/>
        </w:rPr>
        <w:t>A student who fails to pass Step 1 on his/her initial attempt shall:</w:t>
      </w:r>
    </w:p>
    <w:p w14:paraId="701980C1" w14:textId="05EC9587" w:rsidR="006F1636" w:rsidRPr="00D34F9A" w:rsidRDefault="006F1636" w:rsidP="006F1636">
      <w:pPr>
        <w:pStyle w:val="BodyText"/>
        <w:numPr>
          <w:ilvl w:val="3"/>
          <w:numId w:val="68"/>
        </w:numPr>
        <w:tabs>
          <w:tab w:val="left" w:pos="630"/>
        </w:tabs>
        <w:spacing w:before="23" w:line="274" w:lineRule="exact"/>
        <w:ind w:left="630" w:right="238" w:hanging="630"/>
      </w:pPr>
      <w:r w:rsidRPr="00D34F9A">
        <w:t xml:space="preserve">Be withdrawn from the current </w:t>
      </w:r>
      <w:ins w:id="817" w:author="Marianne LaRussa" w:date="2017-07-11T09:05:00Z">
        <w:r w:rsidR="007A7FE3">
          <w:t xml:space="preserve">clerkship </w:t>
        </w:r>
      </w:ins>
      <w:r w:rsidRPr="00D34F9A">
        <w:t xml:space="preserve">block (usually block 1 or 2), and may not return </w:t>
      </w:r>
      <w:del w:id="818" w:author="Marianne LaRussa" w:date="2017-07-11T09:05:00Z">
        <w:r w:rsidRPr="00D34F9A" w:rsidDel="007A7FE3">
          <w:delText>to class</w:delText>
        </w:r>
      </w:del>
      <w:r w:rsidRPr="00D34F9A">
        <w:t xml:space="preserve"> until </w:t>
      </w:r>
      <w:r>
        <w:t>(s)he</w:t>
      </w:r>
      <w:r w:rsidRPr="00D34F9A">
        <w:t xml:space="preserve"> has retaken the Step 1 exam. </w:t>
      </w:r>
    </w:p>
    <w:p w14:paraId="1D6D54CA" w14:textId="57A4850A" w:rsidR="006F1636" w:rsidRPr="00D34F9A" w:rsidRDefault="006F1636" w:rsidP="006F1636">
      <w:pPr>
        <w:pStyle w:val="BodyText"/>
        <w:numPr>
          <w:ilvl w:val="3"/>
          <w:numId w:val="68"/>
        </w:numPr>
        <w:tabs>
          <w:tab w:val="left" w:pos="630"/>
        </w:tabs>
        <w:spacing w:before="23" w:line="274" w:lineRule="exact"/>
        <w:ind w:left="630" w:right="238" w:hanging="630"/>
      </w:pPr>
      <w:r w:rsidRPr="00D34F9A">
        <w:t xml:space="preserve">Take Step 1 again within 90 days after receiving </w:t>
      </w:r>
      <w:ins w:id="819" w:author="Marianne LaRussa" w:date="2017-07-11T09:06:00Z">
        <w:r w:rsidR="007A7FE3">
          <w:t xml:space="preserve">his/her </w:t>
        </w:r>
      </w:ins>
      <w:r w:rsidRPr="00D34F9A">
        <w:t>score</w:t>
      </w:r>
      <w:del w:id="820" w:author="Marianne LaRussa" w:date="2017-07-11T09:06:00Z">
        <w:r w:rsidRPr="00D34F9A" w:rsidDel="007A7FE3">
          <w:delText>s</w:delText>
        </w:r>
      </w:del>
      <w:r w:rsidRPr="00D34F9A">
        <w:t xml:space="preserve">. </w:t>
      </w:r>
    </w:p>
    <w:p w14:paraId="065A99C9" w14:textId="77777777" w:rsidR="006F1636" w:rsidRPr="00D34F9A" w:rsidRDefault="006F1636" w:rsidP="006F1636">
      <w:pPr>
        <w:pStyle w:val="BodyText"/>
        <w:numPr>
          <w:ilvl w:val="3"/>
          <w:numId w:val="68"/>
        </w:numPr>
        <w:tabs>
          <w:tab w:val="left" w:pos="630"/>
        </w:tabs>
        <w:spacing w:before="23" w:line="274" w:lineRule="exact"/>
        <w:ind w:left="630" w:right="238" w:hanging="630"/>
      </w:pPr>
      <w:r w:rsidRPr="00D34F9A">
        <w:t xml:space="preserve">Resume the third year program at the beginning of the </w:t>
      </w:r>
      <w:r>
        <w:t>b</w:t>
      </w:r>
      <w:r w:rsidRPr="00D34F9A">
        <w:t xml:space="preserve">lock following retake of the exam. </w:t>
      </w:r>
    </w:p>
    <w:p w14:paraId="5CCA63AC" w14:textId="2B3B65E6" w:rsidR="006F1636" w:rsidRDefault="006F1636" w:rsidP="006F1636">
      <w:pPr>
        <w:pStyle w:val="BodyText"/>
        <w:numPr>
          <w:ilvl w:val="3"/>
          <w:numId w:val="68"/>
        </w:numPr>
        <w:tabs>
          <w:tab w:val="left" w:pos="630"/>
        </w:tabs>
        <w:spacing w:before="23" w:line="274" w:lineRule="exact"/>
        <w:ind w:left="630" w:right="238" w:hanging="630"/>
      </w:pPr>
      <w:r w:rsidRPr="00D34F9A">
        <w:t xml:space="preserve">The </w:t>
      </w:r>
      <w:r>
        <w:t>b</w:t>
      </w:r>
      <w:r w:rsidRPr="00D34F9A">
        <w:t xml:space="preserve">lock(s) missed shall be made up </w:t>
      </w:r>
      <w:ins w:id="821" w:author="Marianne LaRussa" w:date="2017-07-11T09:06:00Z">
        <w:r w:rsidR="007A7FE3">
          <w:t>during</w:t>
        </w:r>
      </w:ins>
      <w:del w:id="822" w:author="Marianne LaRussa" w:date="2017-07-11T09:06:00Z">
        <w:r w:rsidRPr="00D34F9A" w:rsidDel="007A7FE3">
          <w:delText>in</w:delText>
        </w:r>
      </w:del>
      <w:r w:rsidRPr="00D34F9A">
        <w:t xml:space="preserve"> vacation time in the beginning of the fourth year, if the retake of Step 1 is passed.</w:t>
      </w:r>
    </w:p>
    <w:p w14:paraId="5B5EAB67" w14:textId="77777777" w:rsidR="006F1636" w:rsidRPr="00D34F9A" w:rsidRDefault="006F1636" w:rsidP="006F1636">
      <w:pPr>
        <w:pStyle w:val="BodyText"/>
        <w:tabs>
          <w:tab w:val="left" w:pos="630"/>
        </w:tabs>
        <w:spacing w:before="23" w:line="274" w:lineRule="exact"/>
        <w:ind w:right="238"/>
      </w:pPr>
    </w:p>
    <w:p w14:paraId="59E27A2A" w14:textId="77777777" w:rsidR="006F1636" w:rsidRPr="00D34F9A"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szCs w:val="24"/>
        </w:rPr>
      </w:pPr>
      <w:r w:rsidRPr="00D34F9A">
        <w:rPr>
          <w:rFonts w:ascii="Times New Roman" w:eastAsia="MS PMincho" w:hAnsi="Times New Roman"/>
          <w:color w:val="000000"/>
          <w:sz w:val="24"/>
          <w:szCs w:val="24"/>
        </w:rPr>
        <w:t>A student who fails to pass Step 1 on his/her second attempt shall:</w:t>
      </w:r>
    </w:p>
    <w:p w14:paraId="60757EBD" w14:textId="20C103BF" w:rsidR="006F1636" w:rsidRPr="007E362E" w:rsidRDefault="006F1636" w:rsidP="006F1636">
      <w:pPr>
        <w:pStyle w:val="BodyText"/>
        <w:numPr>
          <w:ilvl w:val="3"/>
          <w:numId w:val="69"/>
        </w:numPr>
        <w:tabs>
          <w:tab w:val="left" w:pos="630"/>
        </w:tabs>
        <w:spacing w:before="23" w:line="274" w:lineRule="exact"/>
        <w:ind w:left="630" w:right="238" w:hanging="630"/>
      </w:pPr>
      <w:r w:rsidRPr="007E362E">
        <w:t xml:space="preserve">Be withdrawn from the current </w:t>
      </w:r>
      <w:ins w:id="823" w:author="Marianne LaRussa" w:date="2017-07-11T09:06:00Z">
        <w:r w:rsidR="007A7FE3">
          <w:t xml:space="preserve">clerkship </w:t>
        </w:r>
      </w:ins>
      <w:r w:rsidRPr="007E362E">
        <w:t>block (usually block 4 or 5)</w:t>
      </w:r>
    </w:p>
    <w:p w14:paraId="168BFE91" w14:textId="77777777" w:rsidR="006F1636" w:rsidRPr="007E362E" w:rsidRDefault="006F1636" w:rsidP="006F1636">
      <w:pPr>
        <w:pStyle w:val="BodyText"/>
        <w:numPr>
          <w:ilvl w:val="3"/>
          <w:numId w:val="69"/>
        </w:numPr>
        <w:tabs>
          <w:tab w:val="left" w:pos="630"/>
        </w:tabs>
        <w:spacing w:before="23" w:line="274" w:lineRule="exact"/>
        <w:ind w:left="630" w:right="238" w:hanging="630"/>
      </w:pPr>
      <w:r w:rsidRPr="007E362E">
        <w:t>Be automatically registered into the Independent Study Program for the spring semester (enabling him/her to continue to be considered a full-time student).</w:t>
      </w:r>
    </w:p>
    <w:p w14:paraId="13B1B55A" w14:textId="77777777" w:rsidR="006F1636" w:rsidRPr="007E362E" w:rsidRDefault="006F1636" w:rsidP="006F1636">
      <w:pPr>
        <w:pStyle w:val="BodyText"/>
        <w:numPr>
          <w:ilvl w:val="3"/>
          <w:numId w:val="69"/>
        </w:numPr>
        <w:tabs>
          <w:tab w:val="left" w:pos="630"/>
        </w:tabs>
        <w:spacing w:before="23" w:line="274" w:lineRule="exact"/>
        <w:ind w:left="630" w:right="238" w:hanging="630"/>
      </w:pPr>
      <w:r w:rsidRPr="007E362E">
        <w:t xml:space="preserve">Take Step 1 for the third time no later than April of that year. </w:t>
      </w:r>
    </w:p>
    <w:p w14:paraId="5F836544" w14:textId="77777777" w:rsidR="007A7FE3" w:rsidRDefault="007A7F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contextualSpacing/>
        <w:rPr>
          <w:ins w:id="824" w:author="Marianne LaRussa" w:date="2017-07-11T09:09:00Z"/>
          <w:rFonts w:ascii="Times New Roman" w:eastAsia="SimSun" w:hAnsi="Times New Roman"/>
          <w:sz w:val="24"/>
          <w:szCs w:val="24"/>
          <w:lang w:eastAsia="zh-CN"/>
        </w:rPr>
        <w:pPrChange w:id="825" w:author="Marianne LaRussa" w:date="2017-07-11T09:09:00Z">
          <w:pPr>
            <w:pStyle w:val="ListParagraph"/>
            <w:numPr>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70" w:hanging="450"/>
            <w:contextualSpacing/>
          </w:pPr>
        </w:pPrChange>
      </w:pPr>
    </w:p>
    <w:p w14:paraId="23870BC6" w14:textId="77777777" w:rsidR="006F1636" w:rsidRPr="007A7FE3" w:rsidRDefault="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eastAsia="MS PMincho" w:hAnsi="Times New Roman"/>
          <w:color w:val="000000"/>
          <w:sz w:val="24"/>
          <w:szCs w:val="24"/>
          <w:rPrChange w:id="826" w:author="Marianne LaRussa" w:date="2017-07-11T09:08:00Z">
            <w:rPr>
              <w:rFonts w:eastAsia="MS PMincho"/>
              <w:color w:val="000000"/>
            </w:rPr>
          </w:rPrChange>
        </w:rPr>
        <w:pPrChange w:id="827" w:author="Marianne LaRussa" w:date="2017-07-11T09:08:00Z">
          <w:pPr>
            <w:pStyle w:val="ListParagraph"/>
            <w:numPr>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70" w:hanging="450"/>
            <w:contextualSpacing/>
          </w:pPr>
        </w:pPrChange>
      </w:pPr>
      <w:r w:rsidRPr="007A7FE3">
        <w:rPr>
          <w:rFonts w:ascii="Times New Roman" w:eastAsia="SimSun" w:hAnsi="Times New Roman"/>
          <w:sz w:val="24"/>
          <w:szCs w:val="24"/>
          <w:lang w:eastAsia="zh-CN"/>
          <w:rPrChange w:id="828" w:author="Marianne LaRussa" w:date="2017-07-11T09:08:00Z">
            <w:rPr>
              <w:lang w:eastAsia="zh-CN"/>
            </w:rPr>
          </w:rPrChange>
        </w:rPr>
        <w:t xml:space="preserve">The student must have a passing Step 1 score prior to re-entering the Year 3 program. If a student fails the examination a third time, (s)he shall be dismissed. </w:t>
      </w:r>
    </w:p>
    <w:p w14:paraId="0EDB68C0" w14:textId="77777777" w:rsidR="006F1636" w:rsidRPr="00621615"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rPr>
      </w:pPr>
    </w:p>
    <w:p w14:paraId="124E3B9C" w14:textId="77777777" w:rsidR="006F1636" w:rsidRPr="00D34F9A"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SimSun" w:hAnsi="Times New Roman"/>
          <w:sz w:val="24"/>
          <w:lang w:eastAsia="zh-CN"/>
        </w:rPr>
      </w:pPr>
      <w:r w:rsidRPr="00D34F9A">
        <w:rPr>
          <w:rFonts w:ascii="Times New Roman" w:eastAsia="MS PMincho" w:hAnsi="Times New Roman"/>
          <w:color w:val="000000"/>
          <w:sz w:val="24"/>
        </w:rPr>
        <w:t>A student who does not take Step 2 CK or 2 CS by October 31</w:t>
      </w:r>
      <w:r w:rsidRPr="00D34F9A">
        <w:rPr>
          <w:rFonts w:ascii="Times New Roman" w:eastAsia="MS PMincho" w:hAnsi="Times New Roman"/>
          <w:color w:val="000000"/>
          <w:sz w:val="24"/>
          <w:vertAlign w:val="superscript"/>
        </w:rPr>
        <w:t>st</w:t>
      </w:r>
      <w:r w:rsidRPr="00D34F9A">
        <w:rPr>
          <w:rFonts w:ascii="Times New Roman" w:eastAsia="MS PMincho" w:hAnsi="Times New Roman"/>
          <w:color w:val="000000"/>
          <w:sz w:val="24"/>
        </w:rPr>
        <w:t xml:space="preserve"> of the Year 4 curriculum will </w:t>
      </w:r>
      <w:r w:rsidRPr="00D34F9A">
        <w:rPr>
          <w:rFonts w:ascii="Times New Roman" w:eastAsia="SimSun" w:hAnsi="Times New Roman"/>
          <w:sz w:val="24"/>
          <w:lang w:eastAsia="zh-CN"/>
        </w:rPr>
        <w:t>not be permitted to continue clinical rotations until the student takes both examinations.</w:t>
      </w:r>
    </w:p>
    <w:p w14:paraId="5E518971" w14:textId="77777777" w:rsidR="006F1636" w:rsidRPr="001875B4"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rPr>
      </w:pPr>
    </w:p>
    <w:p w14:paraId="79128F9C" w14:textId="77777777" w:rsidR="006F1636" w:rsidRPr="007E362E"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szCs w:val="24"/>
        </w:rPr>
      </w:pPr>
      <w:r w:rsidRPr="007E362E">
        <w:rPr>
          <w:rFonts w:ascii="Times New Roman" w:eastAsia="MS PMincho" w:hAnsi="Times New Roman"/>
          <w:color w:val="000000"/>
          <w:sz w:val="24"/>
          <w:szCs w:val="24"/>
        </w:rPr>
        <w:t>A student who fails to pass Step 2 CK or 2 CS shall:</w:t>
      </w:r>
    </w:p>
    <w:p w14:paraId="581C5286" w14:textId="77777777" w:rsidR="006F1636" w:rsidRPr="007E362E" w:rsidRDefault="006F1636" w:rsidP="006F1636">
      <w:pPr>
        <w:pStyle w:val="BodyText"/>
        <w:numPr>
          <w:ilvl w:val="3"/>
          <w:numId w:val="71"/>
        </w:numPr>
        <w:tabs>
          <w:tab w:val="left" w:pos="630"/>
        </w:tabs>
        <w:spacing w:before="23" w:line="274" w:lineRule="exact"/>
        <w:ind w:right="238" w:hanging="960"/>
      </w:pPr>
      <w:r w:rsidRPr="007E362E">
        <w:t xml:space="preserve">Take Step 2 CK or 2 CS again, no later than </w:t>
      </w:r>
      <w:r>
        <w:t>March</w:t>
      </w:r>
      <w:r w:rsidRPr="007E362E">
        <w:t xml:space="preserve"> 15</w:t>
      </w:r>
      <w:r w:rsidRPr="00D012CA">
        <w:rPr>
          <w:vertAlign w:val="superscript"/>
        </w:rPr>
        <w:t>th</w:t>
      </w:r>
      <w:r>
        <w:t xml:space="preserve"> </w:t>
      </w:r>
    </w:p>
    <w:p w14:paraId="5196CC73" w14:textId="77777777" w:rsidR="006F1636" w:rsidRDefault="006F1636" w:rsidP="006F1636">
      <w:pPr>
        <w:pStyle w:val="BodyText"/>
        <w:numPr>
          <w:ilvl w:val="3"/>
          <w:numId w:val="71"/>
        </w:numPr>
        <w:tabs>
          <w:tab w:val="left" w:pos="630"/>
        </w:tabs>
        <w:spacing w:before="23" w:line="274" w:lineRule="exact"/>
        <w:ind w:right="238" w:hanging="960"/>
      </w:pPr>
      <w:r w:rsidRPr="007E362E">
        <w:t>Complete the fourth year curriculum</w:t>
      </w:r>
    </w:p>
    <w:p w14:paraId="212E3597" w14:textId="77777777" w:rsidR="006F1636" w:rsidRPr="007E362E" w:rsidRDefault="006F1636" w:rsidP="006F1636">
      <w:pPr>
        <w:pStyle w:val="BodyText"/>
        <w:tabs>
          <w:tab w:val="left" w:pos="630"/>
        </w:tabs>
        <w:spacing w:before="23" w:line="274" w:lineRule="exact"/>
        <w:ind w:left="630" w:right="238"/>
      </w:pPr>
    </w:p>
    <w:p w14:paraId="04CAA538" w14:textId="77777777" w:rsidR="006F1636" w:rsidRPr="007E362E"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szCs w:val="24"/>
        </w:rPr>
      </w:pPr>
      <w:r w:rsidRPr="007E362E">
        <w:rPr>
          <w:rFonts w:ascii="Times New Roman" w:eastAsia="MS PMincho" w:hAnsi="Times New Roman"/>
          <w:color w:val="000000"/>
          <w:sz w:val="24"/>
          <w:szCs w:val="24"/>
        </w:rPr>
        <w:t xml:space="preserve"> A student who fails to pass Step 2 CK or 2 CS for the second time shall:</w:t>
      </w:r>
    </w:p>
    <w:p w14:paraId="6D311422" w14:textId="4ED0DBC3" w:rsidR="006F1636" w:rsidRPr="007E362E" w:rsidRDefault="006F1636" w:rsidP="006F1636">
      <w:pPr>
        <w:pStyle w:val="BodyText"/>
        <w:numPr>
          <w:ilvl w:val="3"/>
          <w:numId w:val="72"/>
        </w:numPr>
        <w:tabs>
          <w:tab w:val="left" w:pos="630"/>
        </w:tabs>
        <w:spacing w:before="23" w:line="274" w:lineRule="exact"/>
        <w:ind w:left="630" w:right="238" w:hanging="630"/>
      </w:pPr>
      <w:r w:rsidRPr="007E362E">
        <w:t xml:space="preserve">Take Step 2 CK or 2 CS for the third time, no later than </w:t>
      </w:r>
      <w:r>
        <w:t>March 15</w:t>
      </w:r>
      <w:r w:rsidRPr="00D012CA">
        <w:rPr>
          <w:vertAlign w:val="superscript"/>
        </w:rPr>
        <w:t>th</w:t>
      </w:r>
      <w:r>
        <w:t xml:space="preserve"> in order to graduate on time</w:t>
      </w:r>
      <w:r w:rsidRPr="007E362E">
        <w:t xml:space="preserve">. </w:t>
      </w:r>
      <w:r>
        <w:t>Otherwise, t</w:t>
      </w:r>
      <w:r w:rsidRPr="007E362E">
        <w:t xml:space="preserve">he student shall be automatically registered into the Independent Study Program for the following semester, with a potential </w:t>
      </w:r>
      <w:ins w:id="829" w:author="Marianne LaRussa" w:date="2017-07-11T09:10:00Z">
        <w:r w:rsidR="007A7FE3">
          <w:t xml:space="preserve">June or </w:t>
        </w:r>
      </w:ins>
      <w:r w:rsidRPr="007E362E">
        <w:t>August graduation date.</w:t>
      </w:r>
    </w:p>
    <w:p w14:paraId="0EDE3E70" w14:textId="77777777" w:rsidR="006F1636" w:rsidRDefault="006F1636" w:rsidP="006F1636">
      <w:pPr>
        <w:pStyle w:val="BodyText"/>
        <w:numPr>
          <w:ilvl w:val="3"/>
          <w:numId w:val="72"/>
        </w:numPr>
        <w:tabs>
          <w:tab w:val="left" w:pos="630"/>
        </w:tabs>
        <w:spacing w:before="23" w:line="274" w:lineRule="exact"/>
        <w:ind w:left="630" w:right="238" w:hanging="630"/>
      </w:pPr>
      <w:r w:rsidRPr="007E362E">
        <w:t>If a student fails the Step 2 CK or 2 CS examination three times, s/he shall be dismissed from the school.</w:t>
      </w:r>
    </w:p>
    <w:p w14:paraId="7F0DF951" w14:textId="77777777" w:rsidR="006F1636" w:rsidRPr="007E362E" w:rsidRDefault="006F1636" w:rsidP="006F1636">
      <w:pPr>
        <w:pStyle w:val="BodyText"/>
        <w:tabs>
          <w:tab w:val="left" w:pos="630"/>
        </w:tabs>
        <w:spacing w:before="23" w:line="274" w:lineRule="exact"/>
        <w:ind w:left="630" w:right="238"/>
      </w:pPr>
    </w:p>
    <w:p w14:paraId="5622A630" w14:textId="77777777" w:rsidR="006F1636" w:rsidRDefault="006F1636" w:rsidP="006F1636">
      <w:pPr>
        <w:rPr>
          <w:rFonts w:ascii="Times New Roman" w:eastAsia="MS PMincho" w:hAnsi="Times New Roman"/>
          <w:color w:val="000000"/>
          <w:sz w:val="24"/>
          <w:szCs w:val="24"/>
        </w:rPr>
      </w:pPr>
      <w:r w:rsidRPr="007E362E">
        <w:rPr>
          <w:rFonts w:ascii="Times New Roman" w:eastAsia="MS PMincho" w:hAnsi="Times New Roman"/>
          <w:color w:val="000000"/>
          <w:sz w:val="24"/>
          <w:szCs w:val="24"/>
        </w:rPr>
        <w:t>A passing score for Step 2 CK and Step 2 CS must be reported to the Office of Medical Education no later than one week prior to University graduation to be awarded a diploma. The University awards diplomas in May, June, August and January.</w:t>
      </w:r>
    </w:p>
    <w:p w14:paraId="0A4E72C1" w14:textId="77777777" w:rsidR="006F1636" w:rsidRDefault="006F1636" w:rsidP="006F1636">
      <w:pPr>
        <w:rPr>
          <w:rFonts w:ascii="Times New Roman" w:eastAsia="MS PMincho" w:hAnsi="Times New Roman"/>
          <w:color w:val="000000"/>
          <w:sz w:val="24"/>
          <w:szCs w:val="24"/>
        </w:rPr>
      </w:pPr>
    </w:p>
    <w:p w14:paraId="7E951E7E" w14:textId="77777777" w:rsidR="006F1636" w:rsidRPr="000C0A58" w:rsidRDefault="006F1636" w:rsidP="006F1636">
      <w:pPr>
        <w:pStyle w:val="Heading3"/>
      </w:pPr>
      <w:bookmarkStart w:id="830" w:name="_Toc449687678"/>
      <w:r w:rsidRPr="000C0A58">
        <w:t>Technical Standards for the Doctor of Medicine Degree</w:t>
      </w:r>
      <w:bookmarkEnd w:id="830"/>
    </w:p>
    <w:p w14:paraId="39BFB372" w14:textId="77777777" w:rsidR="006F1636" w:rsidRPr="000C0A58" w:rsidRDefault="006F1636" w:rsidP="006F1636">
      <w:pPr>
        <w:rPr>
          <w:rFonts w:ascii="Times New Roman" w:eastAsia="MS PMincho" w:hAnsi="Times New Roman"/>
          <w:color w:val="000000"/>
          <w:sz w:val="24"/>
          <w:szCs w:val="24"/>
        </w:rPr>
      </w:pPr>
      <w:r w:rsidRPr="000C0A58">
        <w:rPr>
          <w:rFonts w:ascii="Times New Roman" w:eastAsia="MS PMincho" w:hAnsi="Times New Roman"/>
          <w:color w:val="000000"/>
          <w:sz w:val="24"/>
          <w:szCs w:val="24"/>
        </w:rPr>
        <w:t>The curriculum, as established by the faculty, represents a core curriculum essential to all physicians.</w:t>
      </w:r>
      <w:r>
        <w:rPr>
          <w:rFonts w:ascii="Times New Roman" w:eastAsia="MS PMincho" w:hAnsi="Times New Roman"/>
          <w:color w:val="000000"/>
          <w:sz w:val="24"/>
          <w:szCs w:val="24"/>
        </w:rPr>
        <w:t xml:space="preserve"> </w:t>
      </w:r>
      <w:r w:rsidRPr="000C0A58">
        <w:rPr>
          <w:rFonts w:ascii="Times New Roman" w:eastAsia="MS PMincho" w:hAnsi="Times New Roman"/>
          <w:color w:val="000000"/>
          <w:sz w:val="24"/>
          <w:szCs w:val="24"/>
        </w:rPr>
        <w:t>Therefore, the Lewis Katz School of Medicine expects that each student admitted will be capable of completing the full curriculum of required courses and electives under the established School policies. In the admission of students, all individuals are considered on the basis of total non-academic and academic qualifications.</w:t>
      </w:r>
      <w:r>
        <w:rPr>
          <w:rFonts w:ascii="Times New Roman" w:eastAsia="MS PMincho" w:hAnsi="Times New Roman"/>
          <w:color w:val="000000"/>
          <w:sz w:val="24"/>
          <w:szCs w:val="24"/>
        </w:rPr>
        <w:t xml:space="preserve"> </w:t>
      </w:r>
      <w:r w:rsidRPr="000C0A58">
        <w:rPr>
          <w:rFonts w:ascii="Times New Roman" w:eastAsia="MS PMincho" w:hAnsi="Times New Roman"/>
          <w:color w:val="000000"/>
          <w:sz w:val="24"/>
          <w:szCs w:val="24"/>
        </w:rPr>
        <w:t>This includes assessment of prior academic achievements, scores on standardized national examinations, and such personal qualifications as motivation and interest in medicine, resourcefulness, leadership problem-solving ability, personality and character.</w:t>
      </w:r>
      <w:r>
        <w:rPr>
          <w:rFonts w:ascii="Times New Roman" w:eastAsia="MS PMincho" w:hAnsi="Times New Roman"/>
          <w:color w:val="000000"/>
          <w:sz w:val="24"/>
          <w:szCs w:val="24"/>
        </w:rPr>
        <w:t xml:space="preserve"> </w:t>
      </w:r>
      <w:r w:rsidRPr="000C0A58">
        <w:rPr>
          <w:rFonts w:ascii="Times New Roman" w:eastAsia="MS PMincho" w:hAnsi="Times New Roman"/>
          <w:color w:val="000000"/>
          <w:sz w:val="24"/>
          <w:szCs w:val="24"/>
        </w:rPr>
        <w:t>Applicants to the Lewis Katz School of Medicine are considered without regard to disability but with the expectation that all parts of the curriculum can be completed.</w:t>
      </w:r>
      <w:r>
        <w:rPr>
          <w:rFonts w:ascii="Times New Roman" w:eastAsia="MS PMincho" w:hAnsi="Times New Roman"/>
          <w:color w:val="000000"/>
          <w:sz w:val="24"/>
          <w:szCs w:val="24"/>
        </w:rPr>
        <w:t xml:space="preserve"> </w:t>
      </w:r>
      <w:r w:rsidRPr="000C0A58">
        <w:rPr>
          <w:rFonts w:ascii="Times New Roman" w:eastAsia="MS PMincho" w:hAnsi="Times New Roman"/>
          <w:color w:val="000000"/>
          <w:sz w:val="24"/>
          <w:szCs w:val="24"/>
        </w:rPr>
        <w:t>The presence of a disability may impede that individual’s ability on one or more of these areas.</w:t>
      </w:r>
      <w:r>
        <w:rPr>
          <w:rFonts w:ascii="Times New Roman" w:eastAsia="MS PMincho" w:hAnsi="Times New Roman"/>
          <w:color w:val="000000"/>
          <w:sz w:val="24"/>
          <w:szCs w:val="24"/>
        </w:rPr>
        <w:t xml:space="preserve"> </w:t>
      </w:r>
      <w:r w:rsidRPr="000C0A58">
        <w:rPr>
          <w:rFonts w:ascii="Times New Roman" w:eastAsia="MS PMincho" w:hAnsi="Times New Roman"/>
          <w:color w:val="000000"/>
          <w:sz w:val="24"/>
          <w:szCs w:val="24"/>
        </w:rPr>
        <w:t xml:space="preserve">In these cases, the </w:t>
      </w:r>
      <w:r>
        <w:rPr>
          <w:rFonts w:ascii="Times New Roman" w:eastAsia="MS PMincho" w:hAnsi="Times New Roman"/>
          <w:color w:val="000000"/>
          <w:sz w:val="24"/>
          <w:szCs w:val="24"/>
        </w:rPr>
        <w:t>s</w:t>
      </w:r>
      <w:r w:rsidRPr="000C0A58">
        <w:rPr>
          <w:rFonts w:ascii="Times New Roman" w:eastAsia="MS PMincho" w:hAnsi="Times New Roman"/>
          <w:color w:val="000000"/>
          <w:sz w:val="24"/>
          <w:szCs w:val="24"/>
        </w:rPr>
        <w:t>chool will consider necessary accommodations for an otherwise qualified individual.</w:t>
      </w:r>
      <w:r>
        <w:rPr>
          <w:rFonts w:ascii="Times New Roman" w:eastAsia="MS PMincho" w:hAnsi="Times New Roman"/>
          <w:color w:val="000000"/>
          <w:sz w:val="24"/>
          <w:szCs w:val="24"/>
        </w:rPr>
        <w:t xml:space="preserve"> </w:t>
      </w:r>
      <w:r w:rsidRPr="000C0A58">
        <w:rPr>
          <w:rFonts w:ascii="Times New Roman" w:eastAsia="MS PMincho" w:hAnsi="Times New Roman"/>
          <w:color w:val="000000"/>
          <w:sz w:val="24"/>
          <w:szCs w:val="24"/>
        </w:rPr>
        <w:t xml:space="preserve">The School must be fully satisfied that the applicant can make satisfactory progress through the curriculum with or without these accommodations. </w:t>
      </w:r>
    </w:p>
    <w:p w14:paraId="0A53F702" w14:textId="77777777" w:rsidR="006F1636" w:rsidRPr="000C0A58" w:rsidRDefault="006F1636" w:rsidP="006F1636">
      <w:pPr>
        <w:rPr>
          <w:rFonts w:ascii="Times New Roman" w:eastAsia="MS PMincho" w:hAnsi="Times New Roman"/>
          <w:color w:val="000000"/>
          <w:sz w:val="24"/>
          <w:szCs w:val="24"/>
        </w:rPr>
      </w:pPr>
    </w:p>
    <w:p w14:paraId="5237ABFE" w14:textId="77777777" w:rsidR="006F1636" w:rsidRPr="000C0A58" w:rsidRDefault="006F1636" w:rsidP="006F1636">
      <w:pPr>
        <w:rPr>
          <w:rFonts w:ascii="Times New Roman" w:eastAsia="MS PMincho" w:hAnsi="Times New Roman"/>
          <w:color w:val="000000"/>
          <w:sz w:val="24"/>
          <w:szCs w:val="24"/>
        </w:rPr>
      </w:pPr>
      <w:r w:rsidRPr="000C0A58">
        <w:rPr>
          <w:rFonts w:ascii="Times New Roman" w:eastAsia="MS PMincho" w:hAnsi="Times New Roman"/>
          <w:color w:val="000000"/>
          <w:sz w:val="24"/>
          <w:szCs w:val="24"/>
        </w:rPr>
        <w:t>The various abilities and skills necessary to be a competent physician include: observation; communication; motor; intellectual –conceptual integrative and quantitative; and behavioral and social. Technological compensation can be made for some disabilities in certain of these areas but a candidate should be able to perform in a reasonably independent manner. Except in rare cases, the use of a trained intermediary means that a candidate’s judgment must be mediated by someone else’s powers of selection and observation, and is not acceptable.</w:t>
      </w:r>
    </w:p>
    <w:p w14:paraId="3CCE05D1" w14:textId="77777777" w:rsidR="006F1636" w:rsidRPr="000C0A58" w:rsidRDefault="006F1636" w:rsidP="006F1636">
      <w:pPr>
        <w:rPr>
          <w:rFonts w:ascii="Times New Roman" w:eastAsia="MS PMincho" w:hAnsi="Times New Roman"/>
          <w:color w:val="000000"/>
          <w:sz w:val="24"/>
          <w:szCs w:val="24"/>
        </w:rPr>
      </w:pPr>
    </w:p>
    <w:p w14:paraId="46C1F4E6" w14:textId="77777777" w:rsidR="006F1636" w:rsidRPr="000C0A58" w:rsidRDefault="006F1636" w:rsidP="006F1636">
      <w:pPr>
        <w:rPr>
          <w:rFonts w:ascii="Times New Roman" w:eastAsia="MS PMincho" w:hAnsi="Times New Roman"/>
          <w:color w:val="000000"/>
          <w:sz w:val="24"/>
          <w:szCs w:val="24"/>
        </w:rPr>
      </w:pPr>
      <w:r w:rsidRPr="000C0A58">
        <w:rPr>
          <w:rFonts w:ascii="Times New Roman" w:eastAsia="MS PMincho" w:hAnsi="Times New Roman"/>
          <w:color w:val="000000"/>
          <w:sz w:val="24"/>
          <w:szCs w:val="24"/>
        </w:rPr>
        <w:t>The Lewis Katz School of Medicine technical standards are that students are competent to:</w:t>
      </w:r>
    </w:p>
    <w:p w14:paraId="19DCEA75" w14:textId="77777777" w:rsidR="006F1636" w:rsidRPr="000C0A58" w:rsidRDefault="006F1636" w:rsidP="006F1636">
      <w:pPr>
        <w:numPr>
          <w:ilvl w:val="3"/>
          <w:numId w:val="22"/>
        </w:numPr>
        <w:rPr>
          <w:rFonts w:ascii="Times New Roman" w:eastAsia="MS PMincho" w:hAnsi="Times New Roman"/>
          <w:color w:val="000000"/>
          <w:sz w:val="24"/>
          <w:szCs w:val="24"/>
        </w:rPr>
      </w:pPr>
      <w:r w:rsidRPr="000C0A58">
        <w:rPr>
          <w:rFonts w:ascii="Times New Roman" w:eastAsia="MS PMincho" w:hAnsi="Times New Roman"/>
          <w:color w:val="000000"/>
          <w:sz w:val="24"/>
          <w:szCs w:val="24"/>
        </w:rPr>
        <w:t>Recognize, understand and interpret instructional materials required during undergraduate medical education.</w:t>
      </w:r>
    </w:p>
    <w:p w14:paraId="4B1B483F" w14:textId="77777777" w:rsidR="006F1636" w:rsidRPr="000C0A58" w:rsidRDefault="006F1636" w:rsidP="006F1636">
      <w:pPr>
        <w:numPr>
          <w:ilvl w:val="3"/>
          <w:numId w:val="22"/>
        </w:numPr>
        <w:rPr>
          <w:rFonts w:ascii="Times New Roman" w:eastAsia="MS PMincho" w:hAnsi="Times New Roman"/>
          <w:color w:val="000000"/>
          <w:sz w:val="24"/>
          <w:szCs w:val="24"/>
        </w:rPr>
      </w:pPr>
      <w:r w:rsidRPr="000C0A58">
        <w:rPr>
          <w:rFonts w:ascii="Times New Roman" w:eastAsia="MS PMincho" w:hAnsi="Times New Roman"/>
          <w:color w:val="000000"/>
          <w:sz w:val="24"/>
          <w:szCs w:val="24"/>
        </w:rPr>
        <w:t>Obtain and record a patient’s historical medical information.</w:t>
      </w:r>
    </w:p>
    <w:p w14:paraId="70AF6623" w14:textId="77777777" w:rsidR="006F1636" w:rsidRPr="000C0A58" w:rsidRDefault="006F1636" w:rsidP="006F1636">
      <w:pPr>
        <w:numPr>
          <w:ilvl w:val="3"/>
          <w:numId w:val="22"/>
        </w:numPr>
        <w:rPr>
          <w:rFonts w:ascii="Times New Roman" w:eastAsia="MS PMincho" w:hAnsi="Times New Roman"/>
          <w:color w:val="000000"/>
          <w:sz w:val="24"/>
          <w:szCs w:val="24"/>
        </w:rPr>
      </w:pPr>
      <w:r w:rsidRPr="000C0A58">
        <w:rPr>
          <w:rFonts w:ascii="Times New Roman" w:eastAsia="MS PMincho" w:hAnsi="Times New Roman"/>
          <w:color w:val="000000"/>
          <w:sz w:val="24"/>
          <w:szCs w:val="24"/>
        </w:rPr>
        <w:t>Detect, understand and interpret physical examination findings including alterations in anatomy or other abnormalities encountered as part of the general physical examination.</w:t>
      </w:r>
    </w:p>
    <w:p w14:paraId="13EE30F9" w14:textId="77777777" w:rsidR="006F1636" w:rsidRPr="000C0A58" w:rsidRDefault="006F1636" w:rsidP="006F1636">
      <w:pPr>
        <w:numPr>
          <w:ilvl w:val="3"/>
          <w:numId w:val="22"/>
        </w:numPr>
        <w:rPr>
          <w:rFonts w:ascii="Times New Roman" w:eastAsia="MS PMincho" w:hAnsi="Times New Roman"/>
          <w:color w:val="000000"/>
          <w:sz w:val="24"/>
          <w:szCs w:val="24"/>
        </w:rPr>
      </w:pPr>
      <w:r w:rsidRPr="000C0A58">
        <w:rPr>
          <w:rFonts w:ascii="Times New Roman" w:eastAsia="MS PMincho" w:hAnsi="Times New Roman"/>
          <w:color w:val="000000"/>
          <w:sz w:val="24"/>
          <w:szCs w:val="24"/>
        </w:rPr>
        <w:t>Manipulate and utilize equipment and instruments traditionally used by physicians and trainees.</w:t>
      </w:r>
    </w:p>
    <w:p w14:paraId="33D9756F" w14:textId="77777777" w:rsidR="006F1636" w:rsidRPr="000C0A58" w:rsidRDefault="006F1636" w:rsidP="006F1636">
      <w:pPr>
        <w:numPr>
          <w:ilvl w:val="3"/>
          <w:numId w:val="22"/>
        </w:numPr>
        <w:rPr>
          <w:rFonts w:ascii="Times New Roman" w:eastAsia="MS PMincho" w:hAnsi="Times New Roman"/>
          <w:color w:val="000000"/>
          <w:sz w:val="24"/>
          <w:szCs w:val="24"/>
        </w:rPr>
      </w:pPr>
      <w:r w:rsidRPr="000C0A58">
        <w:rPr>
          <w:rFonts w:ascii="Times New Roman" w:eastAsia="MS PMincho" w:hAnsi="Times New Roman"/>
          <w:color w:val="000000"/>
          <w:sz w:val="24"/>
          <w:szCs w:val="24"/>
        </w:rPr>
        <w:t>Recognize, interpret and evaluate diagnostic studies and perform calculations necessary to deliver appropriate care to the patient.</w:t>
      </w:r>
    </w:p>
    <w:p w14:paraId="387AE6E9" w14:textId="77777777" w:rsidR="006F1636" w:rsidRPr="000C0A58" w:rsidRDefault="006F1636" w:rsidP="006F1636">
      <w:pPr>
        <w:numPr>
          <w:ilvl w:val="3"/>
          <w:numId w:val="22"/>
        </w:numPr>
        <w:rPr>
          <w:rFonts w:ascii="Times New Roman" w:eastAsia="MS PMincho" w:hAnsi="Times New Roman"/>
          <w:color w:val="000000"/>
          <w:sz w:val="24"/>
          <w:szCs w:val="24"/>
        </w:rPr>
      </w:pPr>
      <w:r w:rsidRPr="000C0A58">
        <w:rPr>
          <w:rFonts w:ascii="Times New Roman" w:eastAsia="MS PMincho" w:hAnsi="Times New Roman"/>
          <w:color w:val="000000"/>
          <w:sz w:val="24"/>
          <w:szCs w:val="24"/>
        </w:rPr>
        <w:t>Communicate clinical findings, develop and record diagnoses as well as treatment plans.</w:t>
      </w:r>
    </w:p>
    <w:p w14:paraId="5DF94C57" w14:textId="77777777" w:rsidR="006F1636" w:rsidRPr="000C0A58" w:rsidRDefault="006F1636" w:rsidP="006F1636">
      <w:pPr>
        <w:numPr>
          <w:ilvl w:val="3"/>
          <w:numId w:val="22"/>
        </w:numPr>
        <w:rPr>
          <w:rFonts w:ascii="Times New Roman" w:eastAsia="MS PMincho" w:hAnsi="Times New Roman"/>
          <w:color w:val="000000"/>
          <w:sz w:val="24"/>
          <w:szCs w:val="24"/>
        </w:rPr>
      </w:pPr>
      <w:r w:rsidRPr="000C0A58">
        <w:rPr>
          <w:rFonts w:ascii="Times New Roman" w:eastAsia="MS PMincho" w:hAnsi="Times New Roman"/>
          <w:color w:val="000000"/>
          <w:sz w:val="24"/>
          <w:szCs w:val="24"/>
        </w:rPr>
        <w:t>Communicate effectively with other health care providers, patients and their families.</w:t>
      </w:r>
    </w:p>
    <w:p w14:paraId="3FF27B53" w14:textId="77777777" w:rsidR="006F1636" w:rsidRPr="000C0A58" w:rsidRDefault="006F1636" w:rsidP="006F1636">
      <w:pPr>
        <w:numPr>
          <w:ilvl w:val="3"/>
          <w:numId w:val="22"/>
        </w:numPr>
        <w:rPr>
          <w:rFonts w:ascii="Times New Roman" w:eastAsia="MS PMincho" w:hAnsi="Times New Roman"/>
          <w:color w:val="000000"/>
          <w:sz w:val="24"/>
          <w:szCs w:val="24"/>
        </w:rPr>
      </w:pPr>
      <w:r w:rsidRPr="000C0A58">
        <w:rPr>
          <w:rFonts w:ascii="Times New Roman" w:eastAsia="MS PMincho" w:hAnsi="Times New Roman"/>
          <w:color w:val="000000"/>
          <w:sz w:val="24"/>
          <w:szCs w:val="24"/>
        </w:rPr>
        <w:t>Perform all of the above tasks within a timeframe that is appropriate for a clinical setting.</w:t>
      </w:r>
    </w:p>
    <w:p w14:paraId="5471F133" w14:textId="77777777" w:rsidR="006F1636" w:rsidRPr="000C0A58" w:rsidRDefault="006F1636" w:rsidP="006F1636">
      <w:pPr>
        <w:rPr>
          <w:rFonts w:ascii="Times New Roman" w:eastAsia="MS PMincho" w:hAnsi="Times New Roman"/>
          <w:color w:val="000000"/>
          <w:sz w:val="24"/>
          <w:szCs w:val="24"/>
        </w:rPr>
      </w:pPr>
    </w:p>
    <w:p w14:paraId="323F0765" w14:textId="77777777" w:rsidR="006F1636" w:rsidRPr="000C0A58" w:rsidRDefault="006F1636" w:rsidP="006F1636">
      <w:pPr>
        <w:rPr>
          <w:rFonts w:ascii="Times New Roman" w:eastAsia="MS PMincho" w:hAnsi="Times New Roman"/>
          <w:color w:val="000000"/>
          <w:sz w:val="24"/>
          <w:szCs w:val="24"/>
        </w:rPr>
      </w:pPr>
      <w:r w:rsidRPr="000C0A58">
        <w:rPr>
          <w:rFonts w:ascii="Times New Roman" w:eastAsia="MS PMincho" w:hAnsi="Times New Roman"/>
          <w:color w:val="000000"/>
          <w:sz w:val="24"/>
          <w:szCs w:val="24"/>
        </w:rPr>
        <w:t xml:space="preserve">All students must confirm that they can meet all of the technical standards, with or without accommodation. </w:t>
      </w:r>
      <w:r w:rsidRPr="000C0A58">
        <w:rPr>
          <w:rFonts w:ascii="Times New Roman" w:eastAsia="MS PMincho" w:hAnsi="Times New Roman"/>
          <w:color w:val="000000"/>
          <w:sz w:val="24"/>
          <w:szCs w:val="24"/>
        </w:rPr>
        <w:br/>
      </w:r>
    </w:p>
    <w:p w14:paraId="66A80B3C" w14:textId="28DB6DDE" w:rsidR="008B3027" w:rsidRPr="000C0A58" w:rsidDel="008B3027" w:rsidRDefault="006F1636" w:rsidP="008B3027">
      <w:pPr>
        <w:rPr>
          <w:del w:id="831" w:author="Marianne LaRussa" w:date="2017-07-11T09:12:00Z"/>
          <w:moveTo w:id="832" w:author="Marianne LaRussa" w:date="2017-07-11T09:12:00Z"/>
          <w:rFonts w:ascii="Times New Roman" w:eastAsia="MS PMincho" w:hAnsi="Times New Roman"/>
          <w:color w:val="000000"/>
          <w:sz w:val="24"/>
          <w:szCs w:val="24"/>
        </w:rPr>
      </w:pPr>
      <w:r w:rsidRPr="000C0A58">
        <w:rPr>
          <w:rFonts w:ascii="Times New Roman" w:eastAsia="MS PMincho" w:hAnsi="Times New Roman"/>
          <w:color w:val="000000"/>
          <w:sz w:val="24"/>
          <w:szCs w:val="24"/>
        </w:rPr>
        <w:t xml:space="preserve">Any student requesting accommodation must contact </w:t>
      </w:r>
      <w:moveToRangeStart w:id="833" w:author="Marianne LaRussa" w:date="2017-07-11T09:12:00Z" w:name="move487527669"/>
      <w:moveTo w:id="834" w:author="Marianne LaRussa" w:date="2017-07-11T09:12:00Z">
        <w:r w:rsidR="008B3027" w:rsidRPr="000C0A58">
          <w:rPr>
            <w:rFonts w:ascii="Times New Roman" w:eastAsia="MS PMincho" w:hAnsi="Times New Roman"/>
            <w:color w:val="000000"/>
            <w:sz w:val="24"/>
            <w:szCs w:val="24"/>
          </w:rPr>
          <w:t xml:space="preserve">the </w:t>
        </w:r>
        <w:del w:id="835" w:author="Marianne LaRussa" w:date="2017-07-11T09:13:00Z">
          <w:r w:rsidR="008B3027" w:rsidRPr="000C0A58" w:rsidDel="008B3027">
            <w:rPr>
              <w:rFonts w:ascii="Times New Roman" w:eastAsia="MS PMincho" w:hAnsi="Times New Roman"/>
              <w:color w:val="000000"/>
              <w:sz w:val="24"/>
              <w:szCs w:val="24"/>
            </w:rPr>
            <w:delText xml:space="preserve">Associate </w:delText>
          </w:r>
        </w:del>
        <w:r w:rsidR="008B3027" w:rsidRPr="000C0A58">
          <w:rPr>
            <w:rFonts w:ascii="Times New Roman" w:eastAsia="MS PMincho" w:hAnsi="Times New Roman"/>
            <w:color w:val="000000"/>
            <w:sz w:val="24"/>
            <w:szCs w:val="24"/>
          </w:rPr>
          <w:t>Director of Diversity and Inclusion, Dr. Melanie Cosby</w:t>
        </w:r>
      </w:moveTo>
      <w:ins w:id="836" w:author="Marianne LaRussa" w:date="2017-07-11T09:12:00Z">
        <w:r w:rsidR="004D1269">
          <w:rPr>
            <w:rFonts w:ascii="Times New Roman" w:eastAsia="MS PMincho" w:hAnsi="Times New Roman"/>
            <w:color w:val="000000"/>
            <w:sz w:val="24"/>
            <w:szCs w:val="24"/>
          </w:rPr>
          <w:t xml:space="preserve"> </w:t>
        </w:r>
      </w:ins>
      <w:ins w:id="837" w:author="Marianne LaRussa" w:date="2017-07-18T13:37:00Z">
        <w:r w:rsidR="004D1269" w:rsidRPr="004D1269">
          <w:rPr>
            <w:rFonts w:ascii="Times New Roman" w:eastAsia="MS PMincho" w:hAnsi="Times New Roman" w:cs="Times New Roman"/>
            <w:color w:val="000000"/>
            <w:sz w:val="24"/>
            <w:szCs w:val="24"/>
          </w:rPr>
          <w:t>(</w:t>
        </w:r>
        <w:r w:rsidR="004D1269" w:rsidRPr="004D1269">
          <w:rPr>
            <w:rFonts w:ascii="Times New Roman" w:hAnsi="Times New Roman" w:cs="Times New Roman"/>
            <w:sz w:val="24"/>
            <w:szCs w:val="24"/>
            <w:rPrChange w:id="838" w:author="Marianne LaRussa" w:date="2017-07-18T13:37:00Z">
              <w:rPr/>
            </w:rPrChange>
          </w:rPr>
          <w:fldChar w:fldCharType="begin"/>
        </w:r>
        <w:r w:rsidR="004D1269" w:rsidRPr="004D1269">
          <w:rPr>
            <w:rFonts w:ascii="Times New Roman" w:hAnsi="Times New Roman" w:cs="Times New Roman"/>
            <w:sz w:val="24"/>
            <w:szCs w:val="24"/>
            <w:rPrChange w:id="839" w:author="Marianne LaRussa" w:date="2017-07-18T13:37:00Z">
              <w:rPr/>
            </w:rPrChange>
          </w:rPr>
          <w:instrText xml:space="preserve"> HYPERLINK "tel:1-215-707-8856" </w:instrText>
        </w:r>
        <w:r w:rsidR="004D1269" w:rsidRPr="004D1269">
          <w:rPr>
            <w:rFonts w:ascii="Times New Roman" w:hAnsi="Times New Roman" w:cs="Times New Roman"/>
            <w:sz w:val="24"/>
            <w:szCs w:val="24"/>
            <w:rPrChange w:id="840" w:author="Marianne LaRussa" w:date="2017-07-18T13:37:00Z">
              <w:rPr/>
            </w:rPrChange>
          </w:rPr>
          <w:fldChar w:fldCharType="separate"/>
        </w:r>
        <w:r w:rsidR="004D1269" w:rsidRPr="004D1269">
          <w:rPr>
            <w:rStyle w:val="Hyperlink"/>
            <w:rFonts w:ascii="Times New Roman" w:hAnsi="Times New Roman" w:cs="Times New Roman"/>
            <w:color w:val="000000"/>
            <w:sz w:val="24"/>
            <w:szCs w:val="24"/>
            <w:shd w:val="clear" w:color="auto" w:fill="FFFFFF"/>
            <w:rPrChange w:id="841" w:author="Marianne LaRussa" w:date="2017-07-18T13:37:00Z">
              <w:rPr>
                <w:rStyle w:val="Hyperlink"/>
                <w:rFonts w:ascii="Tahoma" w:hAnsi="Tahoma" w:cs="Tahoma"/>
                <w:color w:val="000000"/>
                <w:sz w:val="17"/>
                <w:szCs w:val="17"/>
                <w:shd w:val="clear" w:color="auto" w:fill="FFFFFF"/>
              </w:rPr>
            </w:rPrChange>
          </w:rPr>
          <w:t>215-707-8856</w:t>
        </w:r>
        <w:r w:rsidR="004D1269" w:rsidRPr="004D1269">
          <w:rPr>
            <w:rFonts w:ascii="Times New Roman" w:hAnsi="Times New Roman" w:cs="Times New Roman"/>
            <w:sz w:val="24"/>
            <w:szCs w:val="24"/>
            <w:rPrChange w:id="842" w:author="Marianne LaRussa" w:date="2017-07-18T13:37:00Z">
              <w:rPr/>
            </w:rPrChange>
          </w:rPr>
          <w:fldChar w:fldCharType="end"/>
        </w:r>
        <w:r w:rsidR="004D1269" w:rsidRPr="004D1269">
          <w:rPr>
            <w:rFonts w:ascii="Times New Roman" w:hAnsi="Times New Roman" w:cs="Times New Roman"/>
            <w:sz w:val="24"/>
            <w:szCs w:val="24"/>
            <w:rPrChange w:id="843" w:author="Marianne LaRussa" w:date="2017-07-18T13:37:00Z">
              <w:rPr/>
            </w:rPrChange>
          </w:rPr>
          <w:t>)</w:t>
        </w:r>
        <w:r w:rsidR="004D1269">
          <w:rPr>
            <w:rFonts w:ascii="Times New Roman" w:hAnsi="Times New Roman" w:cs="Times New Roman"/>
            <w:sz w:val="24"/>
            <w:szCs w:val="24"/>
          </w:rPr>
          <w:t>,</w:t>
        </w:r>
        <w:r w:rsidR="004D1269">
          <w:t xml:space="preserve"> </w:t>
        </w:r>
      </w:ins>
      <w:ins w:id="844" w:author="Marianne LaRussa" w:date="2017-07-11T09:12:00Z">
        <w:r w:rsidR="008B3027">
          <w:rPr>
            <w:rFonts w:ascii="Times New Roman" w:eastAsia="MS PMincho" w:hAnsi="Times New Roman"/>
            <w:color w:val="000000"/>
            <w:sz w:val="24"/>
            <w:szCs w:val="24"/>
          </w:rPr>
          <w:t xml:space="preserve">and may also contact the </w:t>
        </w:r>
      </w:ins>
      <w:ins w:id="845" w:author="Marianne LaRussa" w:date="2017-07-11T09:13:00Z">
        <w:r w:rsidR="008B3027">
          <w:rPr>
            <w:rFonts w:ascii="Times New Roman" w:eastAsia="MS PMincho" w:hAnsi="Times New Roman"/>
            <w:color w:val="000000"/>
            <w:sz w:val="24"/>
            <w:szCs w:val="24"/>
          </w:rPr>
          <w:t xml:space="preserve">Temple University </w:t>
        </w:r>
      </w:ins>
      <w:ins w:id="846" w:author="Marianne LaRussa" w:date="2017-07-11T09:12:00Z">
        <w:r w:rsidR="008B3027">
          <w:rPr>
            <w:rFonts w:ascii="Times New Roman" w:eastAsia="MS PMincho" w:hAnsi="Times New Roman"/>
            <w:color w:val="000000"/>
            <w:sz w:val="24"/>
            <w:szCs w:val="24"/>
          </w:rPr>
          <w:t>Office of Disability Resources</w:t>
        </w:r>
      </w:ins>
      <w:ins w:id="847" w:author="Marianne LaRussa" w:date="2017-07-18T13:38:00Z">
        <w:r w:rsidR="004D1269">
          <w:rPr>
            <w:rFonts w:ascii="Times New Roman" w:eastAsia="MS PMincho" w:hAnsi="Times New Roman"/>
            <w:color w:val="000000"/>
            <w:sz w:val="24"/>
            <w:szCs w:val="24"/>
          </w:rPr>
          <w:t xml:space="preserve"> </w:t>
        </w:r>
        <w:r w:rsidR="004D1269" w:rsidRPr="004D1269">
          <w:rPr>
            <w:rFonts w:ascii="Times New Roman" w:eastAsia="MS PMincho" w:hAnsi="Times New Roman"/>
            <w:color w:val="000000"/>
            <w:sz w:val="24"/>
            <w:szCs w:val="24"/>
          </w:rPr>
          <w:t>(</w:t>
        </w:r>
        <w:r w:rsidR="004D1269" w:rsidRPr="004D1269">
          <w:rPr>
            <w:rFonts w:ascii="pt_sansregular" w:hAnsi="pt_sansregular"/>
            <w:color w:val="000000"/>
            <w:sz w:val="24"/>
            <w:szCs w:val="24"/>
            <w:shd w:val="clear" w:color="auto" w:fill="FFFFFF"/>
            <w:rPrChange w:id="848" w:author="Marianne LaRussa" w:date="2017-07-18T13:38:00Z">
              <w:rPr>
                <w:rFonts w:ascii="pt_sansregular" w:hAnsi="pt_sansregular"/>
                <w:color w:val="000000"/>
                <w:sz w:val="27"/>
                <w:szCs w:val="27"/>
                <w:shd w:val="clear" w:color="auto" w:fill="FFFFFF"/>
              </w:rPr>
            </w:rPrChange>
          </w:rPr>
          <w:t>215-204-1280)</w:t>
        </w:r>
      </w:ins>
      <w:ins w:id="849" w:author="Marianne LaRussa" w:date="2017-07-11T09:12:00Z">
        <w:r w:rsidR="008B3027">
          <w:rPr>
            <w:rFonts w:ascii="Times New Roman" w:eastAsia="MS PMincho" w:hAnsi="Times New Roman"/>
            <w:color w:val="000000"/>
            <w:sz w:val="24"/>
            <w:szCs w:val="24"/>
          </w:rPr>
          <w:t>.</w:t>
        </w:r>
      </w:ins>
      <w:moveTo w:id="850" w:author="Marianne LaRussa" w:date="2017-07-11T09:12:00Z">
        <w:del w:id="851" w:author="Marianne LaRussa" w:date="2017-07-11T09:12:00Z">
          <w:r w:rsidR="008B3027" w:rsidRPr="000C0A58" w:rsidDel="008B3027">
            <w:rPr>
              <w:rFonts w:ascii="Times New Roman" w:eastAsia="MS PMincho" w:hAnsi="Times New Roman"/>
              <w:color w:val="000000"/>
              <w:sz w:val="24"/>
              <w:szCs w:val="24"/>
            </w:rPr>
            <w:delText>.</w:delText>
          </w:r>
        </w:del>
      </w:moveTo>
    </w:p>
    <w:moveToRangeEnd w:id="833"/>
    <w:p w14:paraId="370B8DAD" w14:textId="771B0D84" w:rsidR="006F1636" w:rsidRPr="000C0A58" w:rsidRDefault="006F1636" w:rsidP="006F1636">
      <w:pPr>
        <w:rPr>
          <w:rFonts w:ascii="Times New Roman" w:eastAsia="MS PMincho" w:hAnsi="Times New Roman"/>
          <w:color w:val="000000"/>
          <w:sz w:val="24"/>
          <w:szCs w:val="24"/>
        </w:rPr>
      </w:pPr>
      <w:del w:id="852" w:author="Marianne LaRussa" w:date="2017-07-11T09:13:00Z">
        <w:r w:rsidRPr="000C0A58" w:rsidDel="008B3027">
          <w:rPr>
            <w:rFonts w:ascii="Times New Roman" w:eastAsia="MS PMincho" w:hAnsi="Times New Roman"/>
            <w:color w:val="000000"/>
            <w:sz w:val="24"/>
            <w:szCs w:val="24"/>
          </w:rPr>
          <w:delText xml:space="preserve">the Office of Disability Resources or </w:delText>
        </w:r>
      </w:del>
      <w:moveFromRangeStart w:id="853" w:author="Marianne LaRussa" w:date="2017-07-11T09:12:00Z" w:name="move487527669"/>
      <w:moveFrom w:id="854" w:author="Marianne LaRussa" w:date="2017-07-11T09:12:00Z">
        <w:r w:rsidRPr="000C0A58" w:rsidDel="008B3027">
          <w:rPr>
            <w:rFonts w:ascii="Times New Roman" w:eastAsia="MS PMincho" w:hAnsi="Times New Roman"/>
            <w:color w:val="000000"/>
            <w:sz w:val="24"/>
            <w:szCs w:val="24"/>
          </w:rPr>
          <w:t>the Associate Director of Diversity and Inclusion, Dr. Melanie Cosby.</w:t>
        </w:r>
      </w:moveFrom>
      <w:moveFromRangeEnd w:id="853"/>
    </w:p>
    <w:p w14:paraId="5146F379" w14:textId="77777777" w:rsidR="006F1636" w:rsidRDefault="006F1636" w:rsidP="006F1636">
      <w:pPr>
        <w:rPr>
          <w:rFonts w:ascii="Times New Roman" w:eastAsia="MS PMincho" w:hAnsi="Times New Roman"/>
          <w:color w:val="000000"/>
          <w:sz w:val="24"/>
          <w:szCs w:val="24"/>
        </w:rPr>
      </w:pPr>
    </w:p>
    <w:p w14:paraId="29F749B1" w14:textId="77777777" w:rsidR="006F1636" w:rsidRDefault="006F1636" w:rsidP="006F1636"/>
    <w:p w14:paraId="0ED2D1E3" w14:textId="77777777" w:rsidR="006F1636" w:rsidRPr="00136C31" w:rsidRDefault="006F1636">
      <w:pPr>
        <w:pStyle w:val="Heading3"/>
        <w:contextualSpacing/>
        <w:pPrChange w:id="855" w:author="Marianne LaRussa" w:date="2017-07-11T09:13:00Z">
          <w:pPr>
            <w:pStyle w:val="Heading3"/>
          </w:pPr>
        </w:pPrChange>
      </w:pPr>
      <w:bookmarkStart w:id="856" w:name="_Toc449687717"/>
      <w:bookmarkStart w:id="857" w:name="Grading"/>
      <w:r w:rsidRPr="00136C31">
        <w:t xml:space="preserve">Grading </w:t>
      </w:r>
      <w:r>
        <w:t>a</w:t>
      </w:r>
      <w:r w:rsidRPr="00136C31">
        <w:t xml:space="preserve">nd Promotional Policies, Candidates </w:t>
      </w:r>
      <w:r>
        <w:t>f</w:t>
      </w:r>
      <w:r w:rsidRPr="00136C31">
        <w:t>or M</w:t>
      </w:r>
      <w:r>
        <w:t>D</w:t>
      </w:r>
      <w:r w:rsidRPr="00136C31">
        <w:t xml:space="preserve"> Degree</w:t>
      </w:r>
      <w:bookmarkEnd w:id="856"/>
    </w:p>
    <w:p w14:paraId="48CAA8FD" w14:textId="77777777" w:rsidR="006F1636" w:rsidRPr="00136C31" w:rsidRDefault="006F1636">
      <w:pPr>
        <w:pStyle w:val="Heading3"/>
        <w:contextualSpacing/>
        <w:rPr>
          <w:i w:val="0"/>
        </w:rPr>
        <w:pPrChange w:id="858" w:author="Marianne LaRussa" w:date="2017-07-11T09:13:00Z">
          <w:pPr>
            <w:pStyle w:val="Heading3"/>
            <w:spacing w:before="240" w:after="60"/>
          </w:pPr>
        </w:pPrChange>
      </w:pPr>
      <w:bookmarkStart w:id="859" w:name="_Toc449687718"/>
      <w:bookmarkEnd w:id="857"/>
      <w:r w:rsidRPr="00136C31">
        <w:t>Preamble</w:t>
      </w:r>
      <w:bookmarkEnd w:id="859"/>
    </w:p>
    <w:p w14:paraId="21C1BC3E" w14:textId="77777777" w:rsidR="006F1636" w:rsidRDefault="006F1636" w:rsidP="006F1636">
      <w:pPr>
        <w:pStyle w:val="BodyText"/>
        <w:spacing w:before="52"/>
        <w:ind w:left="0" w:right="181"/>
      </w:pPr>
      <w:r>
        <w:t>The</w:t>
      </w:r>
      <w:r>
        <w:rPr>
          <w:spacing w:val="-2"/>
        </w:rPr>
        <w:t xml:space="preserve"> f</w:t>
      </w:r>
      <w:r>
        <w:t>aculty</w:t>
      </w:r>
      <w:r>
        <w:rPr>
          <w:spacing w:val="-3"/>
        </w:rPr>
        <w:t xml:space="preserve"> </w:t>
      </w:r>
      <w:r>
        <w:rPr>
          <w:spacing w:val="-1"/>
        </w:rPr>
        <w:t>and</w:t>
      </w:r>
      <w:r>
        <w:t xml:space="preserve"> academic a</w:t>
      </w:r>
      <w:r>
        <w:rPr>
          <w:spacing w:val="-1"/>
        </w:rPr>
        <w:t>dministrators</w:t>
      </w:r>
      <w:r>
        <w:t xml:space="preserve"> of</w:t>
      </w:r>
      <w:r>
        <w:rPr>
          <w:spacing w:val="-1"/>
        </w:rPr>
        <w:t xml:space="preserve"> </w:t>
      </w:r>
      <w:r>
        <w:t>the</w:t>
      </w:r>
      <w:r>
        <w:rPr>
          <w:spacing w:val="1"/>
        </w:rPr>
        <w:t xml:space="preserve"> </w:t>
      </w:r>
      <w:r>
        <w:rPr>
          <w:spacing w:val="-1"/>
        </w:rPr>
        <w:t>Lewis Katz</w:t>
      </w:r>
      <w:r>
        <w:rPr>
          <w:spacing w:val="-5"/>
        </w:rPr>
        <w:t xml:space="preserve"> </w:t>
      </w:r>
      <w:r>
        <w:t xml:space="preserve">School of </w:t>
      </w:r>
      <w:r>
        <w:rPr>
          <w:spacing w:val="-1"/>
        </w:rPr>
        <w:t xml:space="preserve">Medicine (LKSOM), recognize </w:t>
      </w:r>
      <w:r>
        <w:t>their</w:t>
      </w:r>
      <w:r>
        <w:rPr>
          <w:spacing w:val="-1"/>
        </w:rPr>
        <w:t xml:space="preserve"> </w:t>
      </w:r>
      <w:r>
        <w:t>responsibility</w:t>
      </w:r>
      <w:r>
        <w:rPr>
          <w:spacing w:val="-5"/>
        </w:rPr>
        <w:t xml:space="preserve"> </w:t>
      </w:r>
      <w:r>
        <w:t>to</w:t>
      </w:r>
      <w:r>
        <w:rPr>
          <w:spacing w:val="3"/>
        </w:rPr>
        <w:t xml:space="preserve"> </w:t>
      </w:r>
      <w:r>
        <w:rPr>
          <w:spacing w:val="-1"/>
        </w:rPr>
        <w:t>assure</w:t>
      </w:r>
      <w:r>
        <w:rPr>
          <w:spacing w:val="-2"/>
        </w:rPr>
        <w:t xml:space="preserve"> </w:t>
      </w:r>
      <w:r>
        <w:t>that</w:t>
      </w:r>
      <w:r>
        <w:rPr>
          <w:spacing w:val="2"/>
        </w:rPr>
        <w:t xml:space="preserve"> </w:t>
      </w:r>
      <w:r>
        <w:rPr>
          <w:spacing w:val="-1"/>
        </w:rPr>
        <w:t>graduates</w:t>
      </w:r>
      <w:r>
        <w:t xml:space="preserve"> of</w:t>
      </w:r>
      <w:r>
        <w:rPr>
          <w:spacing w:val="-1"/>
        </w:rPr>
        <w:t xml:space="preserve"> </w:t>
      </w:r>
      <w:r>
        <w:t>the</w:t>
      </w:r>
      <w:r>
        <w:rPr>
          <w:spacing w:val="-1"/>
        </w:rPr>
        <w:t xml:space="preserve"> School</w:t>
      </w:r>
      <w:r>
        <w:t xml:space="preserve"> </w:t>
      </w:r>
      <w:r>
        <w:rPr>
          <w:spacing w:val="-1"/>
        </w:rPr>
        <w:t>are</w:t>
      </w:r>
      <w:r w:rsidRPr="006840EC">
        <w:rPr>
          <w:spacing w:val="-1"/>
        </w:rPr>
        <w:t xml:space="preserve"> </w:t>
      </w:r>
      <w:r>
        <w:rPr>
          <w:spacing w:val="-1"/>
        </w:rPr>
        <w:t>intellectually,</w:t>
      </w:r>
      <w:r>
        <w:t xml:space="preserve"> clinically</w:t>
      </w:r>
      <w:r>
        <w:rPr>
          <w:spacing w:val="65"/>
        </w:rPr>
        <w:t xml:space="preserve"> </w:t>
      </w:r>
      <w:r>
        <w:t>and ethically</w:t>
      </w:r>
      <w:r>
        <w:rPr>
          <w:spacing w:val="-5"/>
        </w:rPr>
        <w:t xml:space="preserve"> </w:t>
      </w:r>
      <w:r>
        <w:rPr>
          <w:spacing w:val="-1"/>
        </w:rPr>
        <w:t>qualified</w:t>
      </w:r>
      <w:r>
        <w:t xml:space="preserve"> </w:t>
      </w:r>
      <w:r>
        <w:rPr>
          <w:spacing w:val="-1"/>
        </w:rPr>
        <w:t>and</w:t>
      </w:r>
      <w:r>
        <w:rPr>
          <w:spacing w:val="2"/>
        </w:rPr>
        <w:t xml:space="preserve"> </w:t>
      </w:r>
      <w:r>
        <w:rPr>
          <w:spacing w:val="-1"/>
        </w:rPr>
        <w:t xml:space="preserve">have </w:t>
      </w:r>
      <w:r>
        <w:t>the maturity</w:t>
      </w:r>
      <w:r>
        <w:rPr>
          <w:spacing w:val="-5"/>
        </w:rPr>
        <w:t xml:space="preserve"> </w:t>
      </w:r>
      <w:r>
        <w:rPr>
          <w:spacing w:val="-1"/>
        </w:rPr>
        <w:t>and</w:t>
      </w:r>
      <w:r>
        <w:rPr>
          <w:spacing w:val="2"/>
        </w:rPr>
        <w:t xml:space="preserve"> </w:t>
      </w:r>
      <w:r>
        <w:t>emotional stability</w:t>
      </w:r>
      <w:r>
        <w:rPr>
          <w:spacing w:val="-8"/>
        </w:rPr>
        <w:t xml:space="preserve"> </w:t>
      </w:r>
      <w:r>
        <w:t>to</w:t>
      </w:r>
      <w:r w:rsidRPr="006840EC">
        <w:rPr>
          <w:spacing w:val="-1"/>
        </w:rPr>
        <w:t xml:space="preserve"> </w:t>
      </w:r>
      <w:r>
        <w:rPr>
          <w:spacing w:val="-1"/>
        </w:rPr>
        <w:t xml:space="preserve">assume </w:t>
      </w:r>
      <w:r>
        <w:t xml:space="preserve">the </w:t>
      </w:r>
      <w:r>
        <w:rPr>
          <w:spacing w:val="-1"/>
        </w:rPr>
        <w:t>professional</w:t>
      </w:r>
      <w:r>
        <w:rPr>
          <w:spacing w:val="78"/>
        </w:rPr>
        <w:t xml:space="preserve"> </w:t>
      </w:r>
      <w:r>
        <w:t xml:space="preserve">responsibilities </w:t>
      </w:r>
      <w:r>
        <w:rPr>
          <w:spacing w:val="-1"/>
        </w:rPr>
        <w:t>implicit</w:t>
      </w:r>
      <w:r>
        <w:t xml:space="preserve"> in</w:t>
      </w:r>
      <w:r>
        <w:rPr>
          <w:spacing w:val="-3"/>
        </w:rPr>
        <w:t xml:space="preserve"> </w:t>
      </w:r>
      <w:r>
        <w:t xml:space="preserve">the </w:t>
      </w:r>
      <w:r>
        <w:rPr>
          <w:spacing w:val="-1"/>
        </w:rPr>
        <w:t>receipt</w:t>
      </w:r>
      <w:r>
        <w:t xml:space="preserve"> of the</w:t>
      </w:r>
      <w:r>
        <w:rPr>
          <w:spacing w:val="-2"/>
        </w:rPr>
        <w:t xml:space="preserve"> </w:t>
      </w:r>
      <w:r>
        <w:rPr>
          <w:spacing w:val="-1"/>
        </w:rPr>
        <w:t>degree</w:t>
      </w:r>
      <w:r>
        <w:rPr>
          <w:spacing w:val="1"/>
        </w:rPr>
        <w:t xml:space="preserve"> </w:t>
      </w:r>
      <w:r>
        <w:t xml:space="preserve">of </w:t>
      </w:r>
      <w:r>
        <w:rPr>
          <w:spacing w:val="-1"/>
        </w:rPr>
        <w:t>Doctor</w:t>
      </w:r>
      <w:r>
        <w:t xml:space="preserve"> of</w:t>
      </w:r>
      <w:r>
        <w:rPr>
          <w:spacing w:val="63"/>
        </w:rPr>
        <w:t xml:space="preserve"> </w:t>
      </w:r>
      <w:r>
        <w:rPr>
          <w:spacing w:val="-1"/>
        </w:rPr>
        <w:t>Medicine.</w:t>
      </w:r>
      <w:r>
        <w:t xml:space="preserve"> </w:t>
      </w:r>
      <w:r>
        <w:rPr>
          <w:spacing w:val="-1"/>
        </w:rPr>
        <w:t>Therefore,</w:t>
      </w:r>
      <w:r>
        <w:t xml:space="preserve"> they</w:t>
      </w:r>
      <w:r>
        <w:rPr>
          <w:spacing w:val="-3"/>
        </w:rPr>
        <w:t xml:space="preserve"> </w:t>
      </w:r>
      <w:r>
        <w:t>have</w:t>
      </w:r>
      <w:r>
        <w:rPr>
          <w:spacing w:val="-1"/>
        </w:rPr>
        <w:t xml:space="preserve"> established</w:t>
      </w:r>
      <w:r>
        <w:t xml:space="preserve"> these</w:t>
      </w:r>
      <w:r>
        <w:rPr>
          <w:spacing w:val="1"/>
        </w:rPr>
        <w:t xml:space="preserve"> </w:t>
      </w:r>
      <w:r>
        <w:rPr>
          <w:spacing w:val="-1"/>
        </w:rPr>
        <w:t>policies</w:t>
      </w:r>
      <w:r>
        <w:t xml:space="preserve"> to </w:t>
      </w:r>
      <w:r>
        <w:rPr>
          <w:spacing w:val="-1"/>
        </w:rPr>
        <w:t>guide</w:t>
      </w:r>
      <w:r>
        <w:t xml:space="preserve"> themselves </w:t>
      </w:r>
      <w:r>
        <w:rPr>
          <w:spacing w:val="-1"/>
        </w:rPr>
        <w:t>and</w:t>
      </w:r>
      <w:r>
        <w:t xml:space="preserve"> the students in</w:t>
      </w:r>
      <w:r w:rsidRPr="00B92C88">
        <w:t xml:space="preserve"> </w:t>
      </w:r>
      <w:r>
        <w:t>pursuing</w:t>
      </w:r>
      <w:r>
        <w:rPr>
          <w:spacing w:val="-3"/>
        </w:rPr>
        <w:t xml:space="preserve"> </w:t>
      </w:r>
      <w:r>
        <w:t>a</w:t>
      </w:r>
      <w:r>
        <w:rPr>
          <w:spacing w:val="-1"/>
        </w:rPr>
        <w:t xml:space="preserve"> </w:t>
      </w:r>
      <w:r>
        <w:t>level of academic</w:t>
      </w:r>
      <w:r>
        <w:rPr>
          <w:spacing w:val="75"/>
        </w:rPr>
        <w:t xml:space="preserve"> </w:t>
      </w:r>
      <w:r>
        <w:rPr>
          <w:spacing w:val="-1"/>
        </w:rPr>
        <w:t>and</w:t>
      </w:r>
      <w:r>
        <w:t xml:space="preserve"> </w:t>
      </w:r>
      <w:r>
        <w:rPr>
          <w:spacing w:val="-1"/>
        </w:rPr>
        <w:t>professional</w:t>
      </w:r>
      <w:r>
        <w:rPr>
          <w:spacing w:val="2"/>
        </w:rPr>
        <w:t xml:space="preserve"> </w:t>
      </w:r>
      <w:r>
        <w:rPr>
          <w:spacing w:val="-1"/>
        </w:rPr>
        <w:t>excellence required</w:t>
      </w:r>
      <w:r>
        <w:rPr>
          <w:spacing w:val="2"/>
        </w:rPr>
        <w:t xml:space="preserve"> </w:t>
      </w:r>
      <w:r>
        <w:t>for</w:t>
      </w:r>
      <w:r>
        <w:rPr>
          <w:spacing w:val="-2"/>
        </w:rPr>
        <w:t xml:space="preserve"> </w:t>
      </w:r>
      <w:r>
        <w:t xml:space="preserve">the </w:t>
      </w:r>
      <w:r>
        <w:rPr>
          <w:spacing w:val="-1"/>
        </w:rPr>
        <w:t>conferral</w:t>
      </w:r>
      <w:r>
        <w:t xml:space="preserve"> of </w:t>
      </w:r>
      <w:r>
        <w:rPr>
          <w:spacing w:val="-1"/>
        </w:rPr>
        <w:t>that</w:t>
      </w:r>
      <w:r w:rsidRPr="006840EC">
        <w:rPr>
          <w:spacing w:val="-1"/>
        </w:rPr>
        <w:t xml:space="preserve"> </w:t>
      </w:r>
      <w:r>
        <w:rPr>
          <w:spacing w:val="-1"/>
        </w:rPr>
        <w:t>degree.</w:t>
      </w:r>
      <w:r>
        <w:t xml:space="preserve"> Specific</w:t>
      </w:r>
      <w:r>
        <w:rPr>
          <w:spacing w:val="-1"/>
        </w:rPr>
        <w:t xml:space="preserve"> procedures</w:t>
      </w:r>
      <w:r>
        <w:t xml:space="preserve"> </w:t>
      </w:r>
      <w:r>
        <w:rPr>
          <w:spacing w:val="-1"/>
        </w:rPr>
        <w:t>have</w:t>
      </w:r>
      <w:r>
        <w:rPr>
          <w:spacing w:val="71"/>
        </w:rPr>
        <w:t xml:space="preserve"> </w:t>
      </w:r>
      <w:r>
        <w:t>been</w:t>
      </w:r>
      <w:r>
        <w:rPr>
          <w:spacing w:val="2"/>
        </w:rPr>
        <w:t xml:space="preserve"> </w:t>
      </w:r>
      <w:r>
        <w:rPr>
          <w:spacing w:val="-1"/>
        </w:rPr>
        <w:t>established</w:t>
      </w:r>
      <w:r>
        <w:rPr>
          <w:spacing w:val="2"/>
        </w:rPr>
        <w:t xml:space="preserve"> </w:t>
      </w:r>
      <w:r>
        <w:t>to provide</w:t>
      </w:r>
      <w:r>
        <w:rPr>
          <w:spacing w:val="-1"/>
        </w:rPr>
        <w:t xml:space="preserve"> </w:t>
      </w:r>
      <w:r>
        <w:t>uniformity</w:t>
      </w:r>
      <w:r>
        <w:rPr>
          <w:spacing w:val="-5"/>
        </w:rPr>
        <w:t xml:space="preserve"> </w:t>
      </w:r>
      <w:r>
        <w:t>and equity</w:t>
      </w:r>
      <w:r>
        <w:rPr>
          <w:spacing w:val="-5"/>
        </w:rPr>
        <w:t xml:space="preserve"> </w:t>
      </w:r>
      <w:r>
        <w:t xml:space="preserve">of </w:t>
      </w:r>
      <w:r>
        <w:rPr>
          <w:spacing w:val="-1"/>
        </w:rPr>
        <w:t>process</w:t>
      </w:r>
      <w:r>
        <w:t xml:space="preserve"> in</w:t>
      </w:r>
      <w:r w:rsidRPr="006840EC">
        <w:rPr>
          <w:spacing w:val="-1"/>
        </w:rPr>
        <w:t xml:space="preserve"> </w:t>
      </w:r>
      <w:r>
        <w:rPr>
          <w:spacing w:val="-1"/>
        </w:rPr>
        <w:t>all</w:t>
      </w:r>
      <w:r>
        <w:t xml:space="preserve"> </w:t>
      </w:r>
      <w:r>
        <w:rPr>
          <w:spacing w:val="-1"/>
        </w:rPr>
        <w:t>situations</w:t>
      </w:r>
      <w:r>
        <w:t xml:space="preserve"> </w:t>
      </w:r>
      <w:r>
        <w:rPr>
          <w:spacing w:val="-1"/>
        </w:rPr>
        <w:t>requiring</w:t>
      </w:r>
      <w:r>
        <w:rPr>
          <w:spacing w:val="67"/>
        </w:rPr>
        <w:t xml:space="preserve"> </w:t>
      </w:r>
      <w:r>
        <w:rPr>
          <w:spacing w:val="-1"/>
        </w:rPr>
        <w:t>administrative action.</w:t>
      </w:r>
    </w:p>
    <w:p w14:paraId="205F5132" w14:textId="77777777" w:rsidR="006F1636" w:rsidRDefault="006F1636" w:rsidP="006F1636">
      <w:pPr>
        <w:rPr>
          <w:rFonts w:ascii="Times New Roman" w:eastAsia="Times New Roman" w:hAnsi="Times New Roman" w:cs="Times New Roman"/>
          <w:sz w:val="24"/>
          <w:szCs w:val="24"/>
        </w:rPr>
      </w:pPr>
    </w:p>
    <w:p w14:paraId="03BAA743" w14:textId="007983FA" w:rsidR="006F1636" w:rsidRDefault="006F1636" w:rsidP="006F1636">
      <w:pPr>
        <w:pStyle w:val="BodyText"/>
        <w:ind w:left="0" w:right="125"/>
      </w:pPr>
      <w:r>
        <w:t>The</w:t>
      </w:r>
      <w:r>
        <w:rPr>
          <w:spacing w:val="-2"/>
        </w:rPr>
        <w:t xml:space="preserve"> </w:t>
      </w:r>
      <w:r>
        <w:rPr>
          <w:spacing w:val="-1"/>
        </w:rPr>
        <w:t>School</w:t>
      </w:r>
      <w:r>
        <w:t xml:space="preserve"> </w:t>
      </w:r>
      <w:r>
        <w:rPr>
          <w:spacing w:val="-1"/>
        </w:rPr>
        <w:t>administers</w:t>
      </w:r>
      <w:r>
        <w:t xml:space="preserve"> three </w:t>
      </w:r>
      <w:r>
        <w:rPr>
          <w:spacing w:val="-1"/>
        </w:rPr>
        <w:t>academic programs:</w:t>
      </w:r>
      <w:r>
        <w:t xml:space="preserve"> a Doctor</w:t>
      </w:r>
      <w:r>
        <w:rPr>
          <w:spacing w:val="1"/>
        </w:rPr>
        <w:t xml:space="preserve"> </w:t>
      </w:r>
      <w:r>
        <w:t xml:space="preserve">of </w:t>
      </w:r>
      <w:r>
        <w:rPr>
          <w:spacing w:val="-1"/>
        </w:rPr>
        <w:t xml:space="preserve">Medicine </w:t>
      </w:r>
      <w:r>
        <w:t>(MD)</w:t>
      </w:r>
      <w:del w:id="860" w:author="Marianne LaRussa" w:date="2017-07-11T09:14:00Z">
        <w:r w:rsidDel="008B3027">
          <w:rPr>
            <w:spacing w:val="83"/>
          </w:rPr>
          <w:delText xml:space="preserve"> </w:delText>
        </w:r>
      </w:del>
      <w:r>
        <w:rPr>
          <w:spacing w:val="-1"/>
        </w:rPr>
        <w:t>degree;</w:t>
      </w:r>
      <w:r>
        <w:t xml:space="preserve"> a</w:t>
      </w:r>
      <w:r>
        <w:rPr>
          <w:spacing w:val="1"/>
        </w:rPr>
        <w:t xml:space="preserve"> </w:t>
      </w:r>
      <w:r>
        <w:rPr>
          <w:spacing w:val="-1"/>
        </w:rPr>
        <w:t>graduate</w:t>
      </w:r>
      <w:r>
        <w:t xml:space="preserve"> </w:t>
      </w:r>
      <w:r>
        <w:rPr>
          <w:spacing w:val="-1"/>
        </w:rPr>
        <w:t>degree,</w:t>
      </w:r>
      <w:r>
        <w:t xml:space="preserve"> such as the </w:t>
      </w:r>
      <w:r>
        <w:rPr>
          <w:spacing w:val="-1"/>
        </w:rPr>
        <w:t>Master</w:t>
      </w:r>
      <w:r>
        <w:t xml:space="preserve"> of</w:t>
      </w:r>
      <w:r>
        <w:rPr>
          <w:spacing w:val="-2"/>
        </w:rPr>
        <w:t xml:space="preserve"> </w:t>
      </w:r>
      <w:r>
        <w:rPr>
          <w:spacing w:val="-1"/>
        </w:rPr>
        <w:t xml:space="preserve">Science, Master of Arts </w:t>
      </w:r>
      <w:r>
        <w:t xml:space="preserve">or </w:t>
      </w:r>
      <w:r>
        <w:rPr>
          <w:spacing w:val="-1"/>
        </w:rPr>
        <w:t>Doctor</w:t>
      </w:r>
      <w:r>
        <w:t xml:space="preserve"> of </w:t>
      </w:r>
      <w:r>
        <w:rPr>
          <w:spacing w:val="-1"/>
        </w:rPr>
        <w:t>Philosophy; and Post-baccalaureate program.</w:t>
      </w:r>
      <w:r>
        <w:rPr>
          <w:spacing w:val="2"/>
        </w:rPr>
        <w:t xml:space="preserve"> </w:t>
      </w:r>
      <w:r>
        <w:t>This</w:t>
      </w:r>
      <w:r w:rsidRPr="00DA123C">
        <w:rPr>
          <w:spacing w:val="-1"/>
        </w:rPr>
        <w:t xml:space="preserve"> </w:t>
      </w:r>
      <w:r>
        <w:rPr>
          <w:spacing w:val="-1"/>
        </w:rPr>
        <w:t>document</w:t>
      </w:r>
      <w:r>
        <w:t xml:space="preserve"> </w:t>
      </w:r>
      <w:r>
        <w:rPr>
          <w:spacing w:val="-1"/>
        </w:rPr>
        <w:t>provides information for</w:t>
      </w:r>
      <w:r>
        <w:t xml:space="preserve"> those</w:t>
      </w:r>
      <w:r>
        <w:rPr>
          <w:spacing w:val="-1"/>
        </w:rPr>
        <w:t xml:space="preserve"> </w:t>
      </w:r>
      <w:r>
        <w:t xml:space="preserve">students who </w:t>
      </w:r>
      <w:r>
        <w:rPr>
          <w:spacing w:val="-1"/>
        </w:rPr>
        <w:t>are</w:t>
      </w:r>
      <w:r>
        <w:t xml:space="preserve"> </w:t>
      </w:r>
      <w:r>
        <w:rPr>
          <w:spacing w:val="-1"/>
        </w:rPr>
        <w:t>candidates</w:t>
      </w:r>
      <w:r>
        <w:t xml:space="preserve"> for the</w:t>
      </w:r>
      <w:r>
        <w:rPr>
          <w:spacing w:val="-2"/>
        </w:rPr>
        <w:t xml:space="preserve"> </w:t>
      </w:r>
      <w:r>
        <w:t xml:space="preserve">MD </w:t>
      </w:r>
      <w:r>
        <w:rPr>
          <w:spacing w:val="-1"/>
        </w:rPr>
        <w:t>degree.</w:t>
      </w:r>
      <w:r>
        <w:t xml:space="preserve"> This</w:t>
      </w:r>
      <w:r w:rsidRPr="00E64845">
        <w:rPr>
          <w:spacing w:val="-1"/>
        </w:rPr>
        <w:t xml:space="preserve"> </w:t>
      </w:r>
      <w:r>
        <w:rPr>
          <w:spacing w:val="-1"/>
        </w:rPr>
        <w:t>document</w:t>
      </w:r>
      <w:r w:rsidRPr="00E64845">
        <w:rPr>
          <w:spacing w:val="-1"/>
        </w:rPr>
        <w:t xml:space="preserve"> </w:t>
      </w:r>
      <w:r>
        <w:rPr>
          <w:spacing w:val="-1"/>
        </w:rPr>
        <w:t>is also relevant for</w:t>
      </w:r>
      <w:r>
        <w:t xml:space="preserve"> MD/PhD, </w:t>
      </w:r>
      <w:r>
        <w:rPr>
          <w:spacing w:val="-1"/>
        </w:rPr>
        <w:t>MD/MBA,</w:t>
      </w:r>
      <w:r>
        <w:t xml:space="preserve"> </w:t>
      </w:r>
      <w:r>
        <w:rPr>
          <w:spacing w:val="-1"/>
        </w:rPr>
        <w:t>MD/MA</w:t>
      </w:r>
      <w:r>
        <w:t xml:space="preserve"> in</w:t>
      </w:r>
      <w:r>
        <w:rPr>
          <w:spacing w:val="2"/>
        </w:rPr>
        <w:t xml:space="preserve"> </w:t>
      </w:r>
      <w:r>
        <w:rPr>
          <w:spacing w:val="-1"/>
        </w:rPr>
        <w:t>Urban</w:t>
      </w:r>
      <w:r>
        <w:rPr>
          <w:spacing w:val="2"/>
        </w:rPr>
        <w:t xml:space="preserve"> </w:t>
      </w:r>
      <w:r>
        <w:rPr>
          <w:spacing w:val="-1"/>
        </w:rPr>
        <w:t>Bioethics</w:t>
      </w:r>
      <w:r>
        <w:rPr>
          <w:spacing w:val="1"/>
        </w:rPr>
        <w:t xml:space="preserve"> </w:t>
      </w:r>
      <w:r>
        <w:rPr>
          <w:spacing w:val="-1"/>
        </w:rPr>
        <w:t xml:space="preserve">and </w:t>
      </w:r>
      <w:r>
        <w:t xml:space="preserve">MD/MPH </w:t>
      </w:r>
      <w:r>
        <w:rPr>
          <w:spacing w:val="-1"/>
        </w:rPr>
        <w:t>students</w:t>
      </w:r>
      <w:r>
        <w:t xml:space="preserve"> during</w:t>
      </w:r>
      <w:r w:rsidRPr="00E64845">
        <w:t xml:space="preserve"> </w:t>
      </w:r>
      <w:r>
        <w:t xml:space="preserve">the </w:t>
      </w:r>
      <w:r>
        <w:rPr>
          <w:spacing w:val="-1"/>
        </w:rPr>
        <w:t>periods</w:t>
      </w:r>
      <w:r>
        <w:t xml:space="preserve"> </w:t>
      </w:r>
      <w:r>
        <w:rPr>
          <w:spacing w:val="-1"/>
        </w:rPr>
        <w:t>when</w:t>
      </w:r>
      <w:r>
        <w:t xml:space="preserve"> </w:t>
      </w:r>
      <w:r>
        <w:rPr>
          <w:spacing w:val="1"/>
        </w:rPr>
        <w:t>they</w:t>
      </w:r>
      <w:r>
        <w:rPr>
          <w:spacing w:val="-3"/>
        </w:rPr>
        <w:t xml:space="preserve"> </w:t>
      </w:r>
      <w:r>
        <w:t>are</w:t>
      </w:r>
      <w:r>
        <w:rPr>
          <w:spacing w:val="-1"/>
        </w:rPr>
        <w:t xml:space="preserve"> engaged</w:t>
      </w:r>
      <w:r>
        <w:t xml:space="preserve"> in </w:t>
      </w:r>
      <w:r>
        <w:rPr>
          <w:spacing w:val="-1"/>
        </w:rPr>
        <w:t>course</w:t>
      </w:r>
      <w:r>
        <w:rPr>
          <w:spacing w:val="1"/>
        </w:rPr>
        <w:t xml:space="preserve"> </w:t>
      </w:r>
      <w:r>
        <w:rPr>
          <w:spacing w:val="-1"/>
        </w:rPr>
        <w:t>work</w:t>
      </w:r>
      <w:r>
        <w:rPr>
          <w:spacing w:val="2"/>
        </w:rPr>
        <w:t xml:space="preserve"> </w:t>
      </w:r>
      <w:r>
        <w:t>for</w:t>
      </w:r>
      <w:r>
        <w:rPr>
          <w:spacing w:val="-2"/>
        </w:rPr>
        <w:t xml:space="preserve"> </w:t>
      </w:r>
      <w:r>
        <w:t>the Doctor of</w:t>
      </w:r>
      <w:r>
        <w:rPr>
          <w:spacing w:val="69"/>
        </w:rPr>
        <w:t xml:space="preserve"> </w:t>
      </w:r>
      <w:r>
        <w:t>Medicine</w:t>
      </w:r>
      <w:r>
        <w:rPr>
          <w:spacing w:val="-1"/>
        </w:rPr>
        <w:t xml:space="preserve"> degree.</w:t>
      </w:r>
    </w:p>
    <w:p w14:paraId="2AAF5C61" w14:textId="77777777" w:rsidR="006F1636" w:rsidRDefault="006F1636" w:rsidP="006F1636">
      <w:pPr>
        <w:spacing w:before="11"/>
        <w:rPr>
          <w:rFonts w:ascii="Times New Roman" w:eastAsia="Times New Roman" w:hAnsi="Times New Roman" w:cs="Times New Roman"/>
          <w:sz w:val="23"/>
          <w:szCs w:val="23"/>
        </w:rPr>
      </w:pPr>
    </w:p>
    <w:p w14:paraId="2477C111" w14:textId="77777777" w:rsidR="006F1636" w:rsidRDefault="006F1636" w:rsidP="006F1636">
      <w:pPr>
        <w:pStyle w:val="TOC1"/>
        <w:ind w:left="0" w:right="125"/>
      </w:pPr>
      <w:r>
        <w:rPr>
          <w:rFonts w:cs="Times New Roman"/>
          <w:spacing w:val="-1"/>
        </w:rPr>
        <w:t>For</w:t>
      </w:r>
      <w:r>
        <w:rPr>
          <w:rFonts w:cs="Times New Roman"/>
        </w:rPr>
        <w:t xml:space="preserve"> </w:t>
      </w:r>
      <w:r>
        <w:rPr>
          <w:rFonts w:cs="Times New Roman"/>
          <w:spacing w:val="-1"/>
        </w:rPr>
        <w:t>purposes</w:t>
      </w:r>
      <w:r>
        <w:rPr>
          <w:rFonts w:cs="Times New Roman"/>
        </w:rPr>
        <w:t xml:space="preserve"> of this p</w:t>
      </w:r>
      <w:r>
        <w:rPr>
          <w:rFonts w:cs="Times New Roman"/>
          <w:spacing w:val="-1"/>
        </w:rPr>
        <w:t>olicy,</w:t>
      </w:r>
      <w:r>
        <w:rPr>
          <w:rFonts w:cs="Times New Roman"/>
        </w:rPr>
        <w:t xml:space="preserve"> the</w:t>
      </w:r>
      <w:r>
        <w:rPr>
          <w:rFonts w:cs="Times New Roman"/>
          <w:spacing w:val="-1"/>
        </w:rPr>
        <w:t xml:space="preserve"> term</w:t>
      </w:r>
      <w:r>
        <w:rPr>
          <w:rFonts w:cs="Times New Roman"/>
        </w:rPr>
        <w:t xml:space="preserve"> “course”</w:t>
      </w:r>
      <w:r>
        <w:rPr>
          <w:rFonts w:cs="Times New Roman"/>
          <w:spacing w:val="-1"/>
        </w:rPr>
        <w:t xml:space="preserve"> </w:t>
      </w:r>
      <w:r>
        <w:rPr>
          <w:rFonts w:cs="Times New Roman"/>
        </w:rPr>
        <w:t>shall include</w:t>
      </w:r>
      <w:r>
        <w:rPr>
          <w:rFonts w:cs="Times New Roman"/>
          <w:spacing w:val="-1"/>
        </w:rPr>
        <w:t xml:space="preserve"> educational</w:t>
      </w:r>
      <w:r>
        <w:rPr>
          <w:rFonts w:cs="Times New Roman"/>
        </w:rPr>
        <w:t xml:space="preserve"> </w:t>
      </w:r>
      <w:r>
        <w:rPr>
          <w:rFonts w:cs="Times New Roman"/>
          <w:spacing w:val="-1"/>
        </w:rPr>
        <w:t>experiences</w:t>
      </w:r>
      <w:r>
        <w:rPr>
          <w:rFonts w:cs="Times New Roman"/>
        </w:rPr>
        <w:t xml:space="preserve"> </w:t>
      </w:r>
      <w:r>
        <w:rPr>
          <w:rFonts w:cs="Times New Roman"/>
          <w:spacing w:val="-1"/>
        </w:rPr>
        <w:t>identified</w:t>
      </w:r>
      <w:r>
        <w:rPr>
          <w:rFonts w:cs="Times New Roman"/>
        </w:rPr>
        <w:t xml:space="preserve"> </w:t>
      </w:r>
      <w:r>
        <w:rPr>
          <w:rFonts w:cs="Times New Roman"/>
          <w:spacing w:val="-1"/>
        </w:rPr>
        <w:t>as</w:t>
      </w:r>
      <w:r>
        <w:rPr>
          <w:rFonts w:cs="Times New Roman"/>
          <w:spacing w:val="79"/>
        </w:rPr>
        <w:t xml:space="preserve"> </w:t>
      </w:r>
      <w:r>
        <w:rPr>
          <w:rFonts w:cs="Times New Roman"/>
          <w:spacing w:val="-1"/>
        </w:rPr>
        <w:t>“courses”,</w:t>
      </w:r>
      <w:r>
        <w:rPr>
          <w:rFonts w:cs="Times New Roman"/>
        </w:rPr>
        <w:t xml:space="preserve"> “blocks”</w:t>
      </w:r>
      <w:r>
        <w:rPr>
          <w:rFonts w:cs="Times New Roman"/>
          <w:spacing w:val="-1"/>
        </w:rPr>
        <w:t xml:space="preserve"> and</w:t>
      </w:r>
      <w:r>
        <w:rPr>
          <w:rFonts w:cs="Times New Roman"/>
          <w:spacing w:val="2"/>
        </w:rPr>
        <w:t xml:space="preserve"> </w:t>
      </w:r>
      <w:r>
        <w:rPr>
          <w:rFonts w:cs="Times New Roman"/>
          <w:spacing w:val="-1"/>
        </w:rPr>
        <w:t>“clerkships”.</w:t>
      </w:r>
      <w:r w:rsidRPr="00472A18">
        <w:t xml:space="preserve"> </w:t>
      </w:r>
    </w:p>
    <w:p w14:paraId="21367C20" w14:textId="77777777" w:rsidR="006F1636" w:rsidRDefault="006F1636" w:rsidP="006F1636">
      <w:pPr>
        <w:pStyle w:val="TOC1"/>
        <w:ind w:left="0" w:right="125"/>
      </w:pPr>
    </w:p>
    <w:p w14:paraId="42448E06" w14:textId="77777777" w:rsidR="006F1636" w:rsidRPr="006E6B66" w:rsidRDefault="006F1636" w:rsidP="006F1636">
      <w:pPr>
        <w:pStyle w:val="Heading3"/>
      </w:pPr>
      <w:bookmarkStart w:id="861" w:name="_Toc449687719"/>
      <w:r>
        <w:t>Responsibility</w:t>
      </w:r>
      <w:bookmarkEnd w:id="861"/>
    </w:p>
    <w:p w14:paraId="5B095112" w14:textId="77777777" w:rsidR="006F1636" w:rsidRDefault="006F1636" w:rsidP="006F1636">
      <w:pPr>
        <w:numPr>
          <w:ilvl w:val="0"/>
          <w:numId w:val="18"/>
        </w:numPr>
        <w:tabs>
          <w:tab w:val="left" w:pos="540"/>
        </w:tabs>
        <w:spacing w:before="58" w:line="319" w:lineRule="exact"/>
        <w:ind w:left="360" w:hanging="360"/>
        <w:rPr>
          <w:rFonts w:ascii="Times New Roman" w:eastAsia="Times New Roman" w:hAnsi="Times New Roman" w:cs="Times New Roman"/>
        </w:rPr>
      </w:pPr>
      <w:r>
        <w:rPr>
          <w:rFonts w:ascii="Times New Roman"/>
          <w:b/>
          <w:spacing w:val="-1"/>
          <w:sz w:val="28"/>
        </w:rPr>
        <w:t>E</w:t>
      </w:r>
      <w:r>
        <w:rPr>
          <w:rFonts w:ascii="Times New Roman"/>
          <w:b/>
          <w:spacing w:val="-1"/>
        </w:rPr>
        <w:t>STABLISHMENT</w:t>
      </w:r>
    </w:p>
    <w:p w14:paraId="0F781807" w14:textId="77777777" w:rsidR="006F1636" w:rsidRDefault="006F1636" w:rsidP="006F1636">
      <w:pPr>
        <w:pStyle w:val="BodyText"/>
        <w:ind w:left="450" w:right="316"/>
      </w:pPr>
      <w:r>
        <w:t>The</w:t>
      </w:r>
      <w:r>
        <w:rPr>
          <w:spacing w:val="-2"/>
        </w:rPr>
        <w:t xml:space="preserve"> </w:t>
      </w:r>
      <w:r>
        <w:rPr>
          <w:spacing w:val="-1"/>
        </w:rPr>
        <w:t>Dean</w:t>
      </w:r>
      <w:r>
        <w:t xml:space="preserve"> </w:t>
      </w:r>
      <w:r>
        <w:rPr>
          <w:spacing w:val="1"/>
        </w:rPr>
        <w:t>of</w:t>
      </w:r>
      <w:r>
        <w:t xml:space="preserve"> the</w:t>
      </w:r>
      <w:r>
        <w:rPr>
          <w:spacing w:val="-2"/>
        </w:rPr>
        <w:t xml:space="preserve"> </w:t>
      </w:r>
      <w:r>
        <w:rPr>
          <w:spacing w:val="-1"/>
        </w:rPr>
        <w:t>School</w:t>
      </w:r>
      <w:r>
        <w:rPr>
          <w:spacing w:val="2"/>
        </w:rPr>
        <w:t xml:space="preserve"> </w:t>
      </w:r>
      <w:r>
        <w:t xml:space="preserve">of </w:t>
      </w:r>
      <w:r>
        <w:rPr>
          <w:spacing w:val="-1"/>
        </w:rPr>
        <w:t>Medicine</w:t>
      </w:r>
      <w:r>
        <w:t xml:space="preserve"> </w:t>
      </w:r>
      <w:r>
        <w:rPr>
          <w:spacing w:val="-1"/>
        </w:rPr>
        <w:t>approves</w:t>
      </w:r>
      <w:r>
        <w:t xml:space="preserve"> </w:t>
      </w:r>
      <w:r>
        <w:rPr>
          <w:spacing w:val="-1"/>
        </w:rPr>
        <w:t>all</w:t>
      </w:r>
      <w:r>
        <w:rPr>
          <w:spacing w:val="2"/>
        </w:rPr>
        <w:t xml:space="preserve"> </w:t>
      </w:r>
      <w:r>
        <w:rPr>
          <w:spacing w:val="-1"/>
        </w:rPr>
        <w:t>grading</w:t>
      </w:r>
      <w:r>
        <w:t xml:space="preserve"> </w:t>
      </w:r>
      <w:r>
        <w:rPr>
          <w:spacing w:val="-1"/>
        </w:rPr>
        <w:t>and</w:t>
      </w:r>
      <w:r>
        <w:t xml:space="preserve"> </w:t>
      </w:r>
      <w:r>
        <w:rPr>
          <w:spacing w:val="-1"/>
        </w:rPr>
        <w:t>promotional</w:t>
      </w:r>
      <w:r>
        <w:rPr>
          <w:spacing w:val="2"/>
        </w:rPr>
        <w:t xml:space="preserve"> </w:t>
      </w:r>
      <w:r>
        <w:t xml:space="preserve">policies, </w:t>
      </w:r>
      <w:r>
        <w:rPr>
          <w:spacing w:val="-1"/>
        </w:rPr>
        <w:t>as</w:t>
      </w:r>
      <w:r>
        <w:rPr>
          <w:spacing w:val="79"/>
        </w:rPr>
        <w:t xml:space="preserve"> </w:t>
      </w:r>
      <w:r>
        <w:rPr>
          <w:spacing w:val="-1"/>
        </w:rPr>
        <w:t>established</w:t>
      </w:r>
      <w:r>
        <w:t xml:space="preserve"> </w:t>
      </w:r>
      <w:r>
        <w:rPr>
          <w:spacing w:val="-1"/>
        </w:rPr>
        <w:t>and</w:t>
      </w:r>
      <w:r>
        <w:t xml:space="preserve"> </w:t>
      </w:r>
      <w:r>
        <w:rPr>
          <w:spacing w:val="-1"/>
        </w:rPr>
        <w:t>recommended</w:t>
      </w:r>
      <w:r>
        <w:t xml:space="preserve"> </w:t>
      </w:r>
      <w:r>
        <w:rPr>
          <w:spacing w:val="1"/>
        </w:rPr>
        <w:t>by</w:t>
      </w:r>
      <w:r>
        <w:rPr>
          <w:spacing w:val="-5"/>
        </w:rPr>
        <w:t xml:space="preserve"> </w:t>
      </w:r>
      <w:r>
        <w:t>the</w:t>
      </w:r>
      <w:r>
        <w:rPr>
          <w:spacing w:val="-1"/>
        </w:rPr>
        <w:t xml:space="preserve"> curriculum</w:t>
      </w:r>
      <w:r>
        <w:t xml:space="preserve"> committee.</w:t>
      </w:r>
    </w:p>
    <w:p w14:paraId="0D3E7B05" w14:textId="77777777" w:rsidR="006F1636" w:rsidRDefault="006F1636" w:rsidP="006F1636">
      <w:pPr>
        <w:rPr>
          <w:rFonts w:ascii="Times New Roman" w:eastAsia="Times New Roman" w:hAnsi="Times New Roman" w:cs="Times New Roman"/>
          <w:sz w:val="24"/>
          <w:szCs w:val="24"/>
        </w:rPr>
      </w:pPr>
    </w:p>
    <w:p w14:paraId="31022451" w14:textId="77777777" w:rsidR="006F1636" w:rsidRDefault="006F1636" w:rsidP="006F1636">
      <w:pPr>
        <w:numPr>
          <w:ilvl w:val="0"/>
          <w:numId w:val="18"/>
        </w:numPr>
        <w:tabs>
          <w:tab w:val="left" w:pos="413"/>
        </w:tabs>
        <w:spacing w:line="320" w:lineRule="exact"/>
        <w:ind w:left="412" w:hanging="412"/>
        <w:rPr>
          <w:rFonts w:ascii="Times New Roman" w:eastAsia="Times New Roman" w:hAnsi="Times New Roman" w:cs="Times New Roman"/>
        </w:rPr>
      </w:pPr>
      <w:r>
        <w:rPr>
          <w:rFonts w:ascii="Times New Roman"/>
          <w:b/>
          <w:spacing w:val="-1"/>
          <w:sz w:val="28"/>
        </w:rPr>
        <w:t>I</w:t>
      </w:r>
      <w:r>
        <w:rPr>
          <w:rFonts w:ascii="Times New Roman"/>
          <w:b/>
          <w:spacing w:val="-1"/>
        </w:rPr>
        <w:t>MPLEMENTATION</w:t>
      </w:r>
    </w:p>
    <w:p w14:paraId="3A38056D" w14:textId="77777777" w:rsidR="006F1636" w:rsidRPr="004C4AAC" w:rsidRDefault="006F1636" w:rsidP="006F1636">
      <w:pPr>
        <w:pStyle w:val="BodyText"/>
        <w:numPr>
          <w:ilvl w:val="0"/>
          <w:numId w:val="17"/>
        </w:numPr>
        <w:tabs>
          <w:tab w:val="left" w:pos="281"/>
        </w:tabs>
        <w:spacing w:line="274" w:lineRule="exact"/>
        <w:ind w:left="630"/>
      </w:pPr>
      <w:r w:rsidRPr="00E157B8">
        <w:rPr>
          <w:u w:color="000000"/>
        </w:rPr>
        <w:t xml:space="preserve"> </w:t>
      </w:r>
      <w:r w:rsidRPr="004C4AAC">
        <w:rPr>
          <w:u w:val="single" w:color="000000"/>
        </w:rPr>
        <w:t>Faculty</w:t>
      </w:r>
    </w:p>
    <w:p w14:paraId="123503D0" w14:textId="77777777" w:rsidR="006F1636" w:rsidRDefault="006F1636" w:rsidP="006F1636">
      <w:pPr>
        <w:pStyle w:val="BodyText"/>
        <w:ind w:left="630" w:right="316"/>
      </w:pPr>
      <w:r>
        <w:t>Faculty</w:t>
      </w:r>
      <w:r w:rsidRPr="004C4AAC">
        <w:t xml:space="preserve"> </w:t>
      </w:r>
      <w:r>
        <w:t>are</w:t>
      </w:r>
      <w:r w:rsidRPr="004C4AAC">
        <w:t xml:space="preserve"> </w:t>
      </w:r>
      <w:r>
        <w:t xml:space="preserve">responsible for </w:t>
      </w:r>
      <w:r w:rsidRPr="004C4AAC">
        <w:t>implementing grading</w:t>
      </w:r>
      <w:r>
        <w:t xml:space="preserve"> </w:t>
      </w:r>
      <w:r w:rsidRPr="004C4AAC">
        <w:t>policies,</w:t>
      </w:r>
      <w:r>
        <w:t xml:space="preserve"> </w:t>
      </w:r>
      <w:r w:rsidRPr="004C4AAC">
        <w:t>regulations</w:t>
      </w:r>
      <w:r>
        <w:t xml:space="preserve"> and</w:t>
      </w:r>
      <w:r w:rsidRPr="004C4AAC">
        <w:t xml:space="preserve"> procedures.</w:t>
      </w:r>
      <w:r>
        <w:t xml:space="preserve"> They</w:t>
      </w:r>
      <w:r w:rsidRPr="004C4AAC">
        <w:t xml:space="preserve"> may </w:t>
      </w:r>
      <w:r>
        <w:t xml:space="preserve">do so </w:t>
      </w:r>
      <w:r w:rsidRPr="004C4AAC">
        <w:t>as</w:t>
      </w:r>
      <w:r>
        <w:t xml:space="preserve"> </w:t>
      </w:r>
      <w:r w:rsidRPr="004C4AAC">
        <w:t>members</w:t>
      </w:r>
      <w:r>
        <w:t xml:space="preserve"> of a</w:t>
      </w:r>
      <w:r w:rsidRPr="004C4AAC">
        <w:t xml:space="preserve"> department</w:t>
      </w:r>
      <w:r>
        <w:t xml:space="preserve"> </w:t>
      </w:r>
      <w:r w:rsidRPr="004C4AAC">
        <w:t>that</w:t>
      </w:r>
      <w:r>
        <w:t xml:space="preserve"> </w:t>
      </w:r>
      <w:r w:rsidRPr="004C4AAC">
        <w:t>administers</w:t>
      </w:r>
      <w:r>
        <w:t xml:space="preserve"> </w:t>
      </w:r>
      <w:r w:rsidRPr="004C4AAC">
        <w:t>courses</w:t>
      </w:r>
      <w:r>
        <w:t xml:space="preserve"> or</w:t>
      </w:r>
      <w:r w:rsidRPr="004C4AAC">
        <w:t xml:space="preserve"> as</w:t>
      </w:r>
      <w:r>
        <w:t xml:space="preserve"> </w:t>
      </w:r>
      <w:r w:rsidRPr="004C4AAC">
        <w:t>members</w:t>
      </w:r>
      <w:r>
        <w:t xml:space="preserve"> of an </w:t>
      </w:r>
      <w:r w:rsidRPr="004C4AAC">
        <w:t>integrated course. For</w:t>
      </w:r>
      <w:r>
        <w:t xml:space="preserve"> the </w:t>
      </w:r>
      <w:r w:rsidRPr="004C4AAC">
        <w:t>courses</w:t>
      </w:r>
      <w:r>
        <w:t xml:space="preserve"> for </w:t>
      </w:r>
      <w:r w:rsidRPr="004C4AAC">
        <w:t>which</w:t>
      </w:r>
      <w:r>
        <w:t xml:space="preserve"> they</w:t>
      </w:r>
      <w:r w:rsidRPr="004C4AAC">
        <w:t xml:space="preserve"> </w:t>
      </w:r>
      <w:r>
        <w:t>are</w:t>
      </w:r>
      <w:r w:rsidRPr="004C4AAC">
        <w:t xml:space="preserve"> </w:t>
      </w:r>
      <w:r>
        <w:t>responsible, faculty</w:t>
      </w:r>
      <w:r w:rsidRPr="004C4AAC">
        <w:t xml:space="preserve"> members:</w:t>
      </w:r>
    </w:p>
    <w:p w14:paraId="16DFF48B" w14:textId="77777777" w:rsidR="006F1636" w:rsidRPr="009105D8" w:rsidRDefault="006F1636" w:rsidP="006F1636">
      <w:pPr>
        <w:pStyle w:val="BodyText"/>
        <w:numPr>
          <w:ilvl w:val="2"/>
          <w:numId w:val="36"/>
        </w:numPr>
        <w:tabs>
          <w:tab w:val="left" w:pos="660"/>
          <w:tab w:val="left" w:pos="810"/>
        </w:tabs>
        <w:rPr>
          <w:spacing w:val="-1"/>
        </w:rPr>
      </w:pPr>
      <w:r>
        <w:rPr>
          <w:spacing w:val="-1"/>
        </w:rPr>
        <w:t xml:space="preserve"> establish</w:t>
      </w:r>
      <w:r w:rsidRPr="009105D8">
        <w:rPr>
          <w:spacing w:val="-1"/>
        </w:rPr>
        <w:t xml:space="preserve"> </w:t>
      </w:r>
      <w:r>
        <w:rPr>
          <w:spacing w:val="-1"/>
        </w:rPr>
        <w:t>standards</w:t>
      </w:r>
      <w:r w:rsidRPr="009105D8">
        <w:rPr>
          <w:spacing w:val="-1"/>
        </w:rPr>
        <w:t xml:space="preserve"> to be met </w:t>
      </w:r>
      <w:r>
        <w:rPr>
          <w:spacing w:val="-1"/>
        </w:rPr>
        <w:t>for</w:t>
      </w:r>
      <w:r w:rsidRPr="009105D8">
        <w:rPr>
          <w:spacing w:val="-1"/>
        </w:rPr>
        <w:t xml:space="preserve"> attaining course</w:t>
      </w:r>
      <w:r>
        <w:rPr>
          <w:spacing w:val="-1"/>
        </w:rPr>
        <w:t xml:space="preserve"> credit</w:t>
      </w:r>
      <w:r w:rsidRPr="009105D8">
        <w:rPr>
          <w:spacing w:val="-1"/>
        </w:rPr>
        <w:t xml:space="preserve"> </w:t>
      </w:r>
      <w:r>
        <w:rPr>
          <w:spacing w:val="-1"/>
        </w:rPr>
        <w:t>and</w:t>
      </w:r>
      <w:r w:rsidRPr="009105D8">
        <w:rPr>
          <w:spacing w:val="-1"/>
        </w:rPr>
        <w:t xml:space="preserve"> criteria for </w:t>
      </w:r>
      <w:r>
        <w:rPr>
          <w:spacing w:val="-1"/>
        </w:rPr>
        <w:t>assigning</w:t>
      </w:r>
      <w:r w:rsidRPr="009105D8">
        <w:rPr>
          <w:spacing w:val="-1"/>
        </w:rPr>
        <w:t xml:space="preserve"> specific </w:t>
      </w:r>
      <w:r>
        <w:rPr>
          <w:spacing w:val="-1"/>
        </w:rPr>
        <w:t>grades</w:t>
      </w:r>
    </w:p>
    <w:p w14:paraId="28B531E5" w14:textId="77777777" w:rsidR="006F1636" w:rsidRPr="004C4AAC" w:rsidRDefault="006F1636" w:rsidP="006F1636">
      <w:pPr>
        <w:pStyle w:val="BodyText"/>
        <w:numPr>
          <w:ilvl w:val="2"/>
          <w:numId w:val="36"/>
        </w:numPr>
        <w:tabs>
          <w:tab w:val="left" w:pos="660"/>
        </w:tabs>
      </w:pPr>
      <w:r>
        <w:rPr>
          <w:spacing w:val="-1"/>
        </w:rPr>
        <w:t xml:space="preserve"> assign</w:t>
      </w:r>
      <w:r>
        <w:t xml:space="preserve"> final </w:t>
      </w:r>
      <w:r>
        <w:rPr>
          <w:spacing w:val="-1"/>
        </w:rPr>
        <w:t>grades</w:t>
      </w:r>
      <w:r>
        <w:rPr>
          <w:spacing w:val="2"/>
        </w:rPr>
        <w:t xml:space="preserve"> </w:t>
      </w:r>
      <w:r>
        <w:t>for</w:t>
      </w:r>
      <w:r>
        <w:rPr>
          <w:spacing w:val="-2"/>
        </w:rPr>
        <w:t xml:space="preserve"> </w:t>
      </w:r>
      <w:r>
        <w:t>course</w:t>
      </w:r>
      <w:r>
        <w:rPr>
          <w:spacing w:val="-2"/>
        </w:rPr>
        <w:t xml:space="preserve"> </w:t>
      </w:r>
      <w:r>
        <w:rPr>
          <w:spacing w:val="-1"/>
        </w:rPr>
        <w:t>work</w:t>
      </w:r>
    </w:p>
    <w:p w14:paraId="4A47D6E9" w14:textId="77777777" w:rsidR="006F1636" w:rsidRPr="004C4AAC" w:rsidRDefault="006F1636" w:rsidP="006F1636">
      <w:pPr>
        <w:pStyle w:val="BodyText"/>
        <w:numPr>
          <w:ilvl w:val="0"/>
          <w:numId w:val="17"/>
        </w:numPr>
        <w:tabs>
          <w:tab w:val="left" w:pos="281"/>
        </w:tabs>
        <w:spacing w:line="274" w:lineRule="exact"/>
        <w:ind w:left="630"/>
        <w:rPr>
          <w:u w:val="single" w:color="000000"/>
        </w:rPr>
      </w:pPr>
      <w:r w:rsidRPr="00E157B8">
        <w:rPr>
          <w:u w:color="000000"/>
        </w:rPr>
        <w:t xml:space="preserve"> </w:t>
      </w:r>
      <w:r w:rsidRPr="004C4AAC">
        <w:rPr>
          <w:u w:val="single" w:color="000000"/>
        </w:rPr>
        <w:t>The Senior Associate Dean for Education</w:t>
      </w:r>
    </w:p>
    <w:p w14:paraId="410C95BE" w14:textId="77777777" w:rsidR="006F1636" w:rsidRDefault="006F1636" w:rsidP="006F1636">
      <w:pPr>
        <w:pStyle w:val="BodyText"/>
        <w:spacing w:before="1" w:line="239" w:lineRule="auto"/>
        <w:ind w:left="630" w:right="125"/>
      </w:pPr>
      <w:r>
        <w:t>The</w:t>
      </w:r>
      <w:r w:rsidRPr="004C4AAC">
        <w:t xml:space="preserve"> Senior</w:t>
      </w:r>
      <w:r>
        <w:t xml:space="preserve"> </w:t>
      </w:r>
      <w:r w:rsidRPr="004C4AAC">
        <w:t>Associate Dean</w:t>
      </w:r>
      <w:r>
        <w:t xml:space="preserve"> for</w:t>
      </w:r>
      <w:r w:rsidRPr="004C4AAC">
        <w:t xml:space="preserve"> </w:t>
      </w:r>
      <w:r>
        <w:t xml:space="preserve">Education </w:t>
      </w:r>
      <w:r w:rsidRPr="004C4AAC">
        <w:t>administers</w:t>
      </w:r>
      <w:r>
        <w:t xml:space="preserve"> the</w:t>
      </w:r>
      <w:r w:rsidRPr="004C4AAC">
        <w:t xml:space="preserve"> promotional</w:t>
      </w:r>
      <w:r>
        <w:t xml:space="preserve"> </w:t>
      </w:r>
      <w:r w:rsidRPr="004C4AAC">
        <w:t>policies, regulations</w:t>
      </w:r>
      <w:r>
        <w:t xml:space="preserve"> and</w:t>
      </w:r>
      <w:r w:rsidRPr="004C4AAC">
        <w:t xml:space="preserve"> </w:t>
      </w:r>
      <w:r>
        <w:t xml:space="preserve">procedures, </w:t>
      </w:r>
      <w:r w:rsidRPr="004C4AAC">
        <w:t>as</w:t>
      </w:r>
      <w:r>
        <w:t xml:space="preserve"> </w:t>
      </w:r>
      <w:r w:rsidRPr="004C4AAC">
        <w:t>recommended</w:t>
      </w:r>
      <w:r>
        <w:t xml:space="preserve"> </w:t>
      </w:r>
      <w:r w:rsidRPr="004C4AAC">
        <w:t xml:space="preserve">by </w:t>
      </w:r>
      <w:r>
        <w:t>the</w:t>
      </w:r>
      <w:r w:rsidRPr="004C4AAC">
        <w:t xml:space="preserve"> curriculum</w:t>
      </w:r>
      <w:r>
        <w:t xml:space="preserve"> </w:t>
      </w:r>
      <w:r w:rsidRPr="004C4AAC">
        <w:t>committee and</w:t>
      </w:r>
      <w:r>
        <w:t xml:space="preserve"> </w:t>
      </w:r>
      <w:r w:rsidRPr="004C4AAC">
        <w:t xml:space="preserve">approved by </w:t>
      </w:r>
      <w:r>
        <w:t>the</w:t>
      </w:r>
      <w:r w:rsidRPr="004C4AAC">
        <w:t xml:space="preserve"> Dean</w:t>
      </w:r>
      <w:r>
        <w:rPr>
          <w:spacing w:val="-1"/>
        </w:rPr>
        <w:t>.</w:t>
      </w:r>
    </w:p>
    <w:p w14:paraId="1AD95F7C" w14:textId="77777777" w:rsidR="006F1636" w:rsidRPr="004C4AAC" w:rsidRDefault="006F1636" w:rsidP="006F1636">
      <w:pPr>
        <w:pStyle w:val="BodyText"/>
        <w:numPr>
          <w:ilvl w:val="0"/>
          <w:numId w:val="17"/>
        </w:numPr>
        <w:tabs>
          <w:tab w:val="left" w:pos="281"/>
        </w:tabs>
        <w:spacing w:line="274" w:lineRule="exact"/>
        <w:ind w:left="630"/>
        <w:rPr>
          <w:u w:val="single" w:color="000000"/>
        </w:rPr>
      </w:pPr>
      <w:r w:rsidRPr="00E157B8">
        <w:rPr>
          <w:u w:color="000000"/>
        </w:rPr>
        <w:t xml:space="preserve"> </w:t>
      </w:r>
      <w:r w:rsidRPr="004C4AAC">
        <w:rPr>
          <w:u w:val="single" w:color="000000"/>
        </w:rPr>
        <w:t>Student Academic Standards and Promotions Committee</w:t>
      </w:r>
    </w:p>
    <w:p w14:paraId="2030DA23" w14:textId="77777777" w:rsidR="006F1636" w:rsidRDefault="006F1636" w:rsidP="006F1636">
      <w:pPr>
        <w:pStyle w:val="BodyText"/>
        <w:spacing w:before="1" w:line="239" w:lineRule="auto"/>
        <w:ind w:left="630" w:right="125"/>
      </w:pPr>
      <w:r w:rsidRPr="004C4AAC">
        <w:t>The Student Academic Sta</w:t>
      </w:r>
      <w:r>
        <w:t>ndards and Promotions Committee is</w:t>
      </w:r>
      <w:r w:rsidRPr="004C4AAC">
        <w:t xml:space="preserve"> a standing committee of the School, with faculty in part appointed by the Dean</w:t>
      </w:r>
      <w:r>
        <w:t xml:space="preserve"> and </w:t>
      </w:r>
      <w:r w:rsidRPr="004C4AAC">
        <w:t xml:space="preserve">in part elected by the Medical Faculty Senate, and </w:t>
      </w:r>
      <w:r>
        <w:t xml:space="preserve">with </w:t>
      </w:r>
      <w:r w:rsidRPr="004C4AAC">
        <w:t xml:space="preserve">students </w:t>
      </w:r>
      <w:r>
        <w:t xml:space="preserve">nominated </w:t>
      </w:r>
      <w:r w:rsidRPr="004C4AAC">
        <w:t>by the</w:t>
      </w:r>
      <w:r>
        <w:t xml:space="preserve"> Student Government Association then appointed by the Senior Associate Dean for Education</w:t>
      </w:r>
      <w:r w:rsidRPr="004C4AAC">
        <w:t>.</w:t>
      </w:r>
      <w:r>
        <w:t xml:space="preserve"> </w:t>
      </w:r>
      <w:r w:rsidRPr="004C4AAC">
        <w:t>The Committee makes recommendations to the Senior Associate Dean for Education about student promotions and disciplinary actions, based on academic (course grades) and non-academic (professionalism) issues.</w:t>
      </w:r>
      <w:r>
        <w:t xml:space="preserve"> </w:t>
      </w:r>
      <w:r w:rsidRPr="004C4AAC">
        <w:t>If the Committee must meet at a time when it is impossible to convene a qu</w:t>
      </w:r>
      <w:r>
        <w:t>orum, the Dean may appoint alternate members</w:t>
      </w:r>
      <w:r w:rsidRPr="004C4AAC">
        <w:t xml:space="preserve"> on an ad hoc basis.</w:t>
      </w:r>
    </w:p>
    <w:p w14:paraId="0D2D2C23" w14:textId="77777777" w:rsidR="006F1636" w:rsidRPr="009105D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eastAsia="MS PMincho" w:hAnsi="Times New Roman"/>
          <w:color w:val="000000"/>
          <w:sz w:val="24"/>
          <w:szCs w:val="24"/>
          <w:u w:val="single"/>
        </w:rPr>
      </w:pPr>
      <w:r w:rsidRPr="00E157B8">
        <w:rPr>
          <w:rFonts w:ascii="Times New Roman" w:eastAsia="MS PMincho" w:hAnsi="Times New Roman"/>
          <w:color w:val="000000"/>
          <w:sz w:val="24"/>
          <w:szCs w:val="24"/>
        </w:rPr>
        <w:t>4.</w:t>
      </w:r>
      <w:r>
        <w:rPr>
          <w:rFonts w:ascii="Times New Roman" w:eastAsia="MS PMincho" w:hAnsi="Times New Roman"/>
          <w:color w:val="000000"/>
          <w:sz w:val="24"/>
          <w:szCs w:val="24"/>
          <w:u w:val="single"/>
        </w:rPr>
        <w:t xml:space="preserve"> </w:t>
      </w:r>
      <w:r w:rsidRPr="009105D8">
        <w:rPr>
          <w:rFonts w:ascii="Times New Roman" w:eastAsia="Times New Roman" w:hAnsi="Times New Roman"/>
          <w:sz w:val="24"/>
          <w:szCs w:val="24"/>
          <w:u w:val="single" w:color="000000"/>
        </w:rPr>
        <w:t xml:space="preserve">Student </w:t>
      </w:r>
      <w:r>
        <w:rPr>
          <w:rFonts w:ascii="Times New Roman" w:eastAsia="Times New Roman" w:hAnsi="Times New Roman"/>
          <w:sz w:val="24"/>
          <w:szCs w:val="24"/>
          <w:u w:val="single" w:color="000000"/>
        </w:rPr>
        <w:t>Learning Environment and Appeals</w:t>
      </w:r>
      <w:r w:rsidRPr="009105D8">
        <w:rPr>
          <w:rFonts w:ascii="Times New Roman" w:eastAsia="Times New Roman" w:hAnsi="Times New Roman"/>
          <w:sz w:val="24"/>
          <w:szCs w:val="24"/>
          <w:u w:val="single" w:color="000000"/>
        </w:rPr>
        <w:t xml:space="preserve"> Committee</w:t>
      </w:r>
    </w:p>
    <w:p w14:paraId="1902EFC4" w14:textId="77777777" w:rsidR="006F1636" w:rsidRDefault="006F1636" w:rsidP="006F1636">
      <w:pPr>
        <w:pStyle w:val="BodyText"/>
        <w:spacing w:before="1" w:line="239" w:lineRule="auto"/>
        <w:ind w:left="630" w:right="125"/>
      </w:pPr>
      <w:r w:rsidRPr="00C64E88">
        <w:t>The Student Learning Environment and Appeals Committee is a standing committee of the School, with faculty in part appointed by the Dean and in part elected by the Medical Faculty Senate</w:t>
      </w:r>
      <w:r>
        <w:t xml:space="preserve">, and with students nominated by </w:t>
      </w:r>
      <w:r w:rsidRPr="00C64E88">
        <w:t>Student Government Association</w:t>
      </w:r>
      <w:r>
        <w:t xml:space="preserve"> then appointed by the Associate Dean for Student Affairs</w:t>
      </w:r>
      <w:r w:rsidRPr="00C64E88">
        <w:t xml:space="preserve">. </w:t>
      </w:r>
      <w:r>
        <w:t xml:space="preserve">The Committee works to improve the learning environment by addressing </w:t>
      </w:r>
      <w:r w:rsidRPr="00C64E88">
        <w:t>student</w:t>
      </w:r>
      <w:r>
        <w:t xml:space="preserve"> concerns about mistreatment; it also hears student </w:t>
      </w:r>
      <w:r w:rsidRPr="00C64E88">
        <w:t>appeals of grades</w:t>
      </w:r>
      <w:r>
        <w:t xml:space="preserve"> and promotional and disciplinary decisions. The committee makes recommendations to the Dean, whose rulings are final. </w:t>
      </w:r>
      <w:r w:rsidRPr="004C4AAC">
        <w:t>If the Committee must meet at a time when it is impossible to convene a qu</w:t>
      </w:r>
      <w:r>
        <w:t>orum, the Dean may appoint alternate members</w:t>
      </w:r>
      <w:r w:rsidRPr="004C4AAC">
        <w:t xml:space="preserve"> on an ad hoc basis.</w:t>
      </w:r>
    </w:p>
    <w:p w14:paraId="20B4FCC2" w14:textId="77777777" w:rsidR="006F1636" w:rsidRPr="006E6B66" w:rsidRDefault="006F1636" w:rsidP="006F1636">
      <w:pPr>
        <w:pStyle w:val="BodyText"/>
        <w:spacing w:before="1" w:line="239" w:lineRule="auto"/>
        <w:ind w:left="630" w:right="125"/>
        <w:rPr>
          <w:rFonts w:eastAsia="MS PMincho"/>
          <w:color w:val="000000"/>
        </w:rPr>
      </w:pPr>
    </w:p>
    <w:p w14:paraId="5A516E0D" w14:textId="77777777" w:rsidR="006F1636" w:rsidRPr="00BA2FD4" w:rsidRDefault="006F1636" w:rsidP="006F1636">
      <w:pPr>
        <w:pStyle w:val="TOC1"/>
        <w:ind w:right="125"/>
        <w:rPr>
          <w:rFonts w:eastAsia="MS PMincho" w:cs="Times New Roman"/>
          <w:b/>
          <w:i/>
          <w:iCs/>
          <w:sz w:val="32"/>
          <w:szCs w:val="32"/>
          <w:u w:val="single"/>
        </w:rPr>
      </w:pPr>
      <w:r w:rsidRPr="00BA2FD4">
        <w:rPr>
          <w:rFonts w:eastAsia="MS PMincho" w:cs="Times New Roman"/>
          <w:b/>
          <w:i/>
          <w:iCs/>
          <w:sz w:val="32"/>
          <w:szCs w:val="32"/>
          <w:u w:val="single"/>
        </w:rPr>
        <w:t>Course Requirements and Sequencing</w:t>
      </w:r>
    </w:p>
    <w:p w14:paraId="00F7BED2" w14:textId="77777777" w:rsidR="006F1636" w:rsidRPr="00BA2FD4"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Times New Roman" w:eastAsia="MS PMincho" w:hAnsi="Times New Roman"/>
          <w:color w:val="000000"/>
          <w:sz w:val="24"/>
        </w:rPr>
      </w:pPr>
      <w:r w:rsidRPr="00BA2FD4">
        <w:rPr>
          <w:rFonts w:ascii="Times New Roman" w:eastAsia="MS PMincho" w:hAnsi="Times New Roman"/>
          <w:color w:val="000000"/>
          <w:sz w:val="24"/>
        </w:rPr>
        <w:t>The curriculum of the School is divided into four distinct curricular years that must be satisfied in the prescribed sequence. All required courses of all four years, including the required number of approved elective and selective courses in the third and fourth years, must be completed satisfactorily before a student can be recommended for graduation. A student may not repeat a course more than once, and no more than three distinct academic years may be utilized to fulfill the requirements of either the first and second years or the third and fourth years of the curriculum. With the exception of combined degree programs, a student must complete the MD degree program in no more than six years (including independent study and leaves of absence).</w:t>
      </w:r>
      <w:r>
        <w:rPr>
          <w:rFonts w:ascii="Times New Roman" w:eastAsia="MS PMincho" w:hAnsi="Times New Roman"/>
          <w:color w:val="000000"/>
          <w:sz w:val="24"/>
        </w:rPr>
        <w:t xml:space="preserve"> </w:t>
      </w:r>
      <w:r w:rsidRPr="00BA2FD4">
        <w:rPr>
          <w:rFonts w:ascii="Times New Roman" w:eastAsia="MS PMincho" w:hAnsi="Times New Roman"/>
          <w:color w:val="000000"/>
          <w:sz w:val="24"/>
        </w:rPr>
        <w:t>For the purposes of this regulation, repetition of a curricular semester shall be interpreted as utilization of one full academic year.</w:t>
      </w:r>
    </w:p>
    <w:p w14:paraId="3B602674" w14:textId="77777777" w:rsidR="006F1636" w:rsidRPr="00BA2FD4"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Times New Roman" w:eastAsia="MS PMincho" w:hAnsi="Times New Roman"/>
          <w:color w:val="000000"/>
          <w:sz w:val="24"/>
        </w:rPr>
      </w:pPr>
    </w:p>
    <w:p w14:paraId="72AFF167" w14:textId="77777777" w:rsidR="006F1636" w:rsidRPr="00BA2FD4"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Times New Roman" w:eastAsia="MS PMincho" w:hAnsi="Times New Roman"/>
          <w:color w:val="000000"/>
          <w:sz w:val="24"/>
        </w:rPr>
      </w:pPr>
      <w:r w:rsidRPr="00BA2FD4">
        <w:rPr>
          <w:rFonts w:ascii="Times New Roman" w:eastAsia="MS PMincho" w:hAnsi="Times New Roman"/>
          <w:color w:val="000000"/>
          <w:sz w:val="24"/>
        </w:rPr>
        <w:t>All courses of a particular year must be completed satisfactorily before a student may begin any course of the ensuing curricular year.</w:t>
      </w:r>
      <w:r>
        <w:rPr>
          <w:rFonts w:ascii="Times New Roman" w:eastAsia="MS PMincho" w:hAnsi="Times New Roman"/>
          <w:color w:val="000000"/>
          <w:sz w:val="24"/>
        </w:rPr>
        <w:t xml:space="preserve"> </w:t>
      </w:r>
      <w:r w:rsidRPr="00BA2FD4">
        <w:rPr>
          <w:rFonts w:ascii="Times New Roman" w:eastAsia="MS PMincho" w:hAnsi="Times New Roman"/>
          <w:color w:val="000000"/>
          <w:sz w:val="24"/>
        </w:rPr>
        <w:t>Students must successfully complete the second year curriculum prior to taking the USMLE Step 1 examination, and must take USMLE Step 1 prior to beginning third year clerkships.</w:t>
      </w:r>
      <w:r>
        <w:rPr>
          <w:rFonts w:ascii="Times New Roman" w:eastAsia="MS PMincho" w:hAnsi="Times New Roman"/>
          <w:color w:val="000000"/>
          <w:sz w:val="24"/>
        </w:rPr>
        <w:t xml:space="preserve"> </w:t>
      </w:r>
      <w:r w:rsidRPr="00BA2FD4">
        <w:rPr>
          <w:rFonts w:ascii="Times New Roman" w:eastAsia="MS PMincho" w:hAnsi="Times New Roman"/>
          <w:color w:val="000000"/>
          <w:sz w:val="24"/>
        </w:rPr>
        <w:t>All re-examinations for courses in any given academic year must be passed prior to beginning the next academic year.</w:t>
      </w:r>
    </w:p>
    <w:p w14:paraId="62CCE9BD" w14:textId="77777777" w:rsidR="006F1636" w:rsidRPr="00DC2BCA" w:rsidRDefault="006F1636" w:rsidP="006F1636">
      <w:pPr>
        <w:pStyle w:val="BodyText"/>
        <w:rPr>
          <w:rFonts w:eastAsia="MS PMincho"/>
        </w:rPr>
      </w:pPr>
    </w:p>
    <w:p w14:paraId="6A2FD219" w14:textId="77777777" w:rsidR="006F1636" w:rsidRDefault="006F1636" w:rsidP="006F1636">
      <w:pPr>
        <w:pStyle w:val="TOC1"/>
        <w:ind w:left="0" w:right="125"/>
        <w:rPr>
          <w:rFonts w:eastAsia="MS PMincho" w:cs="Times New Roman"/>
          <w:b/>
          <w:i/>
          <w:iCs/>
          <w:sz w:val="32"/>
          <w:szCs w:val="32"/>
        </w:rPr>
      </w:pPr>
      <w:r w:rsidRPr="00136C31">
        <w:rPr>
          <w:rFonts w:eastAsia="MS PMincho" w:cs="Times New Roman"/>
          <w:b/>
          <w:i/>
          <w:iCs/>
          <w:sz w:val="32"/>
          <w:szCs w:val="32"/>
          <w:u w:val="single"/>
        </w:rPr>
        <w:t>Evaluation and Standing of Students</w:t>
      </w:r>
      <w:r w:rsidRPr="003A42AF">
        <w:rPr>
          <w:rFonts w:eastAsia="MS PMincho" w:cs="Times New Roman"/>
          <w:b/>
          <w:i/>
          <w:iCs/>
          <w:sz w:val="32"/>
          <w:szCs w:val="32"/>
        </w:rPr>
        <w:t xml:space="preserve"> </w:t>
      </w:r>
    </w:p>
    <w:p w14:paraId="479BEC23" w14:textId="2534E315" w:rsidR="006F1636" w:rsidRPr="001616FB" w:rsidRDefault="006F1636" w:rsidP="006F1636">
      <w:pPr>
        <w:pStyle w:val="TOC1"/>
        <w:ind w:left="0" w:right="125"/>
        <w:rPr>
          <w:rFonts w:eastAsia="MS PMincho"/>
          <w:color w:val="000000"/>
          <w:szCs w:val="22"/>
        </w:rPr>
      </w:pPr>
      <w:r w:rsidRPr="001616FB">
        <w:rPr>
          <w:rFonts w:eastAsia="MS PMincho"/>
          <w:color w:val="000000"/>
          <w:szCs w:val="22"/>
        </w:rPr>
        <w:t xml:space="preserve">No faculty member or </w:t>
      </w:r>
      <w:r>
        <w:rPr>
          <w:rFonts w:eastAsia="MS PMincho"/>
          <w:color w:val="000000"/>
          <w:szCs w:val="22"/>
        </w:rPr>
        <w:t>r</w:t>
      </w:r>
      <w:r w:rsidRPr="001616FB">
        <w:rPr>
          <w:rFonts w:eastAsia="MS PMincho"/>
          <w:color w:val="000000"/>
          <w:szCs w:val="22"/>
        </w:rPr>
        <w:t>esident who has provided care for a student may participate in the student’s direct supervision or evaluation.</w:t>
      </w:r>
      <w:r>
        <w:rPr>
          <w:rFonts w:eastAsia="MS PMincho"/>
          <w:color w:val="000000"/>
          <w:szCs w:val="22"/>
        </w:rPr>
        <w:t xml:space="preserve"> </w:t>
      </w:r>
      <w:r w:rsidRPr="001616FB">
        <w:rPr>
          <w:rFonts w:eastAsia="MS PMincho"/>
          <w:color w:val="000000"/>
          <w:szCs w:val="22"/>
        </w:rPr>
        <w:t>It is the responsibility of both the faculty/</w:t>
      </w:r>
      <w:r>
        <w:rPr>
          <w:rFonts w:eastAsia="MS PMincho"/>
          <w:color w:val="000000"/>
          <w:szCs w:val="22"/>
        </w:rPr>
        <w:t>r</w:t>
      </w:r>
      <w:r w:rsidRPr="001616FB">
        <w:rPr>
          <w:rFonts w:eastAsia="MS PMincho"/>
          <w:color w:val="000000"/>
          <w:szCs w:val="22"/>
        </w:rPr>
        <w:t>esident and the student to request a change of assignment as soon as such a situation arises by contacting the Clerkship Director or the Associate Dean for Clinical Education.</w:t>
      </w:r>
      <w:r>
        <w:rPr>
          <w:rFonts w:eastAsia="MS PMincho"/>
          <w:color w:val="000000"/>
          <w:szCs w:val="22"/>
        </w:rPr>
        <w:t xml:space="preserve"> </w:t>
      </w:r>
      <w:r w:rsidRPr="001616FB">
        <w:rPr>
          <w:rFonts w:eastAsia="MS PMincho"/>
          <w:color w:val="000000"/>
          <w:szCs w:val="22"/>
        </w:rPr>
        <w:t>This</w:t>
      </w:r>
      <w:ins w:id="862" w:author="Marianne LaRussa" w:date="2017-07-11T09:19:00Z">
        <w:r w:rsidR="008B3027">
          <w:rPr>
            <w:rFonts w:eastAsia="MS PMincho"/>
            <w:color w:val="000000"/>
            <w:szCs w:val="22"/>
          </w:rPr>
          <w:t xml:space="preserve"> policy</w:t>
        </w:r>
      </w:ins>
      <w:r w:rsidRPr="001616FB">
        <w:rPr>
          <w:rFonts w:eastAsia="MS PMincho"/>
          <w:color w:val="000000"/>
          <w:szCs w:val="22"/>
        </w:rPr>
        <w:t xml:space="preserve"> may not be waived even if both parties agree.</w:t>
      </w:r>
      <w:r>
        <w:rPr>
          <w:rFonts w:eastAsia="MS PMincho"/>
          <w:color w:val="000000"/>
          <w:szCs w:val="22"/>
        </w:rPr>
        <w:t xml:space="preserve"> </w:t>
      </w:r>
    </w:p>
    <w:p w14:paraId="43BED980" w14:textId="77777777" w:rsidR="006F1636" w:rsidRPr="001616FB" w:rsidRDefault="006F1636" w:rsidP="006F1636">
      <w:pPr>
        <w:pStyle w:val="TOC1"/>
        <w:ind w:left="0" w:right="125"/>
        <w:rPr>
          <w:rFonts w:eastAsia="MS PMincho" w:cs="Times New Roman"/>
          <w:b/>
          <w:i/>
          <w:iCs/>
          <w:szCs w:val="32"/>
          <w:u w:val="single"/>
        </w:rPr>
      </w:pPr>
    </w:p>
    <w:p w14:paraId="0BAAD4BA" w14:textId="77777777" w:rsidR="006F1636" w:rsidRPr="00AD6499"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
          <w:bCs/>
          <w:i/>
          <w:iCs/>
          <w:color w:val="000000"/>
        </w:rPr>
      </w:pPr>
      <w:r w:rsidRPr="00AD6499">
        <w:rPr>
          <w:rFonts w:ascii="Times New Roman" w:eastAsia="MS PMincho" w:hAnsi="Times New Roman"/>
          <w:b/>
          <w:bCs/>
          <w:iCs/>
          <w:smallCaps/>
          <w:color w:val="000000"/>
          <w:sz w:val="28"/>
        </w:rPr>
        <w:t>Grading</w:t>
      </w:r>
      <w:r w:rsidRPr="00AD6499">
        <w:rPr>
          <w:rFonts w:ascii="Times New Roman" w:eastAsia="MS PMincho" w:hAnsi="Times New Roman"/>
          <w:b/>
          <w:bCs/>
          <w:i/>
          <w:iCs/>
          <w:color w:val="000000"/>
        </w:rPr>
        <w:t xml:space="preserve"> </w:t>
      </w:r>
    </w:p>
    <w:p w14:paraId="33AF9327" w14:textId="6C44F11D" w:rsidR="006F1636" w:rsidRPr="00BA2FD4" w:rsidRDefault="006F1636" w:rsidP="006F1636">
      <w:p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rPr>
      </w:pPr>
      <w:r w:rsidRPr="00BA2FD4">
        <w:rPr>
          <w:rFonts w:ascii="Times New Roman" w:eastAsia="MS PMincho" w:hAnsi="Times New Roman"/>
          <w:color w:val="000000"/>
          <w:sz w:val="24"/>
        </w:rPr>
        <w:t>All courses, whether required or elective, and all research experiences specifically approved as part of an individual student's curriculum, must be graded according to the stated grading system. Final grades must be submitted in writing to the Office of Student Records and made available to the students within f</w:t>
      </w:r>
      <w:r>
        <w:rPr>
          <w:rFonts w:ascii="Times New Roman" w:eastAsia="MS PMincho" w:hAnsi="Times New Roman"/>
          <w:color w:val="000000"/>
          <w:sz w:val="24"/>
        </w:rPr>
        <w:t>our</w:t>
      </w:r>
      <w:r w:rsidRPr="00BA2FD4">
        <w:rPr>
          <w:rFonts w:ascii="Times New Roman" w:eastAsia="MS PMincho" w:hAnsi="Times New Roman"/>
          <w:color w:val="000000"/>
          <w:sz w:val="24"/>
        </w:rPr>
        <w:t xml:space="preserve"> weeks of the completion of a course. If the final grade for a course is an </w:t>
      </w:r>
      <w:r w:rsidRPr="00BA2FD4">
        <w:rPr>
          <w:rFonts w:ascii="Times New Roman" w:eastAsia="MS PMincho" w:hAnsi="Times New Roman"/>
          <w:b/>
          <w:bCs/>
          <w:color w:val="000000"/>
          <w:sz w:val="24"/>
        </w:rPr>
        <w:t xml:space="preserve">F </w:t>
      </w:r>
      <w:r w:rsidRPr="00BA2FD4">
        <w:rPr>
          <w:rFonts w:ascii="Times New Roman" w:eastAsia="MS PMincho" w:hAnsi="Times New Roman"/>
          <w:color w:val="000000"/>
          <w:sz w:val="24"/>
        </w:rPr>
        <w:t xml:space="preserve">(Fail), </w:t>
      </w:r>
      <w:del w:id="863" w:author="Marianne LaRussa" w:date="2017-07-11T09:20:00Z">
        <w:r w:rsidRPr="00BA2FD4" w:rsidDel="008B3027">
          <w:rPr>
            <w:rFonts w:ascii="Times New Roman" w:eastAsia="MS PMincho" w:hAnsi="Times New Roman"/>
            <w:color w:val="000000"/>
            <w:sz w:val="24"/>
          </w:rPr>
          <w:delText xml:space="preserve">a special effort must be made </w:delText>
        </w:r>
        <w:r w:rsidDel="008B3027">
          <w:rPr>
            <w:rFonts w:ascii="Times New Roman" w:eastAsia="MS PMincho" w:hAnsi="Times New Roman"/>
            <w:color w:val="000000"/>
            <w:sz w:val="24"/>
          </w:rPr>
          <w:delText xml:space="preserve">by </w:delText>
        </w:r>
      </w:del>
      <w:r>
        <w:rPr>
          <w:rFonts w:ascii="Times New Roman" w:eastAsia="MS PMincho" w:hAnsi="Times New Roman"/>
          <w:color w:val="000000"/>
          <w:sz w:val="24"/>
        </w:rPr>
        <w:t>the course or clerkship director</w:t>
      </w:r>
      <w:ins w:id="864" w:author="Marianne LaRussa" w:date="2017-07-11T09:20:00Z">
        <w:r w:rsidR="008B3027">
          <w:rPr>
            <w:rFonts w:ascii="Times New Roman" w:eastAsia="MS PMincho" w:hAnsi="Times New Roman"/>
            <w:color w:val="000000"/>
            <w:sz w:val="24"/>
          </w:rPr>
          <w:t xml:space="preserve"> must </w:t>
        </w:r>
      </w:ins>
      <w:ins w:id="865" w:author="Marianne LaRussa" w:date="2017-07-11T09:21:00Z">
        <w:r w:rsidR="008B3027">
          <w:rPr>
            <w:rFonts w:ascii="Times New Roman" w:eastAsia="MS PMincho" w:hAnsi="Times New Roman"/>
            <w:color w:val="000000"/>
            <w:sz w:val="24"/>
          </w:rPr>
          <w:t>immediately</w:t>
        </w:r>
      </w:ins>
      <w:del w:id="866" w:author="Marianne LaRussa" w:date="2017-07-11T09:20:00Z">
        <w:r w:rsidDel="008B3027">
          <w:rPr>
            <w:rFonts w:ascii="Times New Roman" w:eastAsia="MS PMincho" w:hAnsi="Times New Roman"/>
            <w:color w:val="000000"/>
            <w:sz w:val="24"/>
          </w:rPr>
          <w:delText xml:space="preserve"> </w:delText>
        </w:r>
        <w:r w:rsidRPr="00BA2FD4" w:rsidDel="008B3027">
          <w:rPr>
            <w:rFonts w:ascii="Times New Roman" w:eastAsia="MS PMincho" w:hAnsi="Times New Roman"/>
            <w:color w:val="000000"/>
            <w:sz w:val="24"/>
          </w:rPr>
          <w:delText>to</w:delText>
        </w:r>
      </w:del>
      <w:r w:rsidRPr="00BA2FD4">
        <w:rPr>
          <w:rFonts w:ascii="Times New Roman" w:eastAsia="MS PMincho" w:hAnsi="Times New Roman"/>
          <w:color w:val="000000"/>
          <w:sz w:val="24"/>
        </w:rPr>
        <w:t xml:space="preserve"> inform the Senior Associate Dean for Education </w:t>
      </w:r>
      <w:del w:id="867" w:author="Marianne LaRussa" w:date="2017-07-11T09:20:00Z">
        <w:r w:rsidRPr="00BA2FD4" w:rsidDel="008B3027">
          <w:rPr>
            <w:rFonts w:ascii="Times New Roman" w:eastAsia="MS PMincho" w:hAnsi="Times New Roman"/>
            <w:color w:val="000000"/>
            <w:sz w:val="24"/>
          </w:rPr>
          <w:delText>promptly by phone or email</w:delText>
        </w:r>
      </w:del>
      <w:r w:rsidRPr="00BA2FD4">
        <w:rPr>
          <w:rFonts w:ascii="Times New Roman" w:eastAsia="MS PMincho" w:hAnsi="Times New Roman"/>
          <w:color w:val="000000"/>
          <w:sz w:val="24"/>
        </w:rPr>
        <w:t xml:space="preserve"> and </w:t>
      </w:r>
      <w:ins w:id="868" w:author="Marianne LaRussa" w:date="2017-07-11T09:20:00Z">
        <w:r w:rsidR="008B3027">
          <w:rPr>
            <w:rFonts w:ascii="Times New Roman" w:eastAsia="MS PMincho" w:hAnsi="Times New Roman"/>
            <w:color w:val="000000"/>
            <w:sz w:val="24"/>
          </w:rPr>
          <w:t xml:space="preserve">must </w:t>
        </w:r>
      </w:ins>
      <w:del w:id="869" w:author="Marianne LaRussa" w:date="2017-07-11T09:20:00Z">
        <w:r w:rsidRPr="00BA2FD4" w:rsidDel="008B3027">
          <w:rPr>
            <w:rFonts w:ascii="Times New Roman" w:eastAsia="MS PMincho" w:hAnsi="Times New Roman"/>
            <w:color w:val="000000"/>
            <w:sz w:val="24"/>
          </w:rPr>
          <w:delText xml:space="preserve">to </w:delText>
        </w:r>
      </w:del>
      <w:r w:rsidRPr="00BA2FD4">
        <w:rPr>
          <w:rFonts w:ascii="Times New Roman" w:eastAsia="MS PMincho" w:hAnsi="Times New Roman"/>
          <w:color w:val="000000"/>
          <w:sz w:val="24"/>
        </w:rPr>
        <w:t xml:space="preserve">submit that information in writing as soon as possible, preferably earlier than the standard </w:t>
      </w:r>
      <w:r>
        <w:rPr>
          <w:rFonts w:ascii="Times New Roman" w:eastAsia="MS PMincho" w:hAnsi="Times New Roman"/>
          <w:color w:val="000000"/>
          <w:sz w:val="24"/>
        </w:rPr>
        <w:t>four</w:t>
      </w:r>
      <w:r w:rsidRPr="00BA2FD4">
        <w:rPr>
          <w:rFonts w:ascii="Times New Roman" w:eastAsia="MS PMincho" w:hAnsi="Times New Roman"/>
          <w:color w:val="000000"/>
          <w:sz w:val="24"/>
        </w:rPr>
        <w:t xml:space="preserve">-week deadline. For clerkships in the </w:t>
      </w:r>
      <w:r>
        <w:rPr>
          <w:rFonts w:ascii="Times New Roman" w:eastAsia="MS PMincho" w:hAnsi="Times New Roman"/>
          <w:color w:val="000000"/>
          <w:sz w:val="24"/>
        </w:rPr>
        <w:t>s</w:t>
      </w:r>
      <w:r w:rsidRPr="00BA2FD4">
        <w:rPr>
          <w:rFonts w:ascii="Times New Roman" w:eastAsia="MS PMincho" w:hAnsi="Times New Roman"/>
          <w:color w:val="000000"/>
          <w:sz w:val="24"/>
        </w:rPr>
        <w:t>pring semester of the fourth curricular year, all grades must be submitted no later than one week before the date of graduation.</w:t>
      </w:r>
    </w:p>
    <w:p w14:paraId="71ACFFC1" w14:textId="77777777" w:rsidR="006F1636" w:rsidRPr="00BA2FD4"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rPr>
      </w:pPr>
    </w:p>
    <w:p w14:paraId="14DC7EFC" w14:textId="77777777" w:rsidR="006F1636" w:rsidRPr="00E157B8" w:rsidRDefault="006F1636" w:rsidP="006F1636">
      <w:pPr>
        <w:pStyle w:val="ListParagraph"/>
        <w:numPr>
          <w:ilvl w:val="0"/>
          <w:numId w:val="108"/>
        </w:numPr>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color w:val="000000"/>
          <w:sz w:val="24"/>
        </w:rPr>
      </w:pPr>
      <w:r w:rsidRPr="00E157B8">
        <w:rPr>
          <w:rFonts w:ascii="Times New Roman" w:eastAsia="MS PMincho" w:hAnsi="Times New Roman" w:cs="Times New Roman"/>
          <w:b/>
          <w:bCs/>
          <w:color w:val="000000"/>
          <w:sz w:val="24"/>
        </w:rPr>
        <w:t xml:space="preserve">  </w:t>
      </w:r>
      <w:r w:rsidRPr="00E157B8">
        <w:rPr>
          <w:rFonts w:ascii="Times New Roman" w:eastAsia="MS PMincho" w:hAnsi="Times New Roman" w:cs="Times New Roman"/>
          <w:b/>
          <w:bCs/>
          <w:color w:val="000000"/>
          <w:sz w:val="24"/>
          <w:u w:val="single"/>
        </w:rPr>
        <w:t>The Standard Grading System: Pre-clerkship Curriculum:</w:t>
      </w:r>
      <w:r w:rsidRPr="00E157B8">
        <w:rPr>
          <w:rFonts w:ascii="Times New Roman" w:eastAsia="MS PMincho" w:hAnsi="Times New Roman" w:cs="Times New Roman"/>
          <w:b/>
          <w:bCs/>
          <w:color w:val="000000"/>
          <w:sz w:val="24"/>
        </w:rPr>
        <w:t xml:space="preserve"> </w:t>
      </w:r>
    </w:p>
    <w:p w14:paraId="6A00445D" w14:textId="77777777" w:rsidR="006F1636" w:rsidRPr="00E157B8" w:rsidRDefault="006F1636" w:rsidP="006F1636">
      <w:pPr>
        <w:pStyle w:val="ListParagraph"/>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eastAsia="MS PMincho" w:hAnsi="Times New Roman" w:cs="Times New Roman"/>
          <w:bCs/>
          <w:color w:val="000000"/>
          <w:sz w:val="24"/>
        </w:rPr>
      </w:pPr>
    </w:p>
    <w:p w14:paraId="274B942E" w14:textId="77777777" w:rsidR="006F1636" w:rsidRPr="00E157B8" w:rsidRDefault="006F1636" w:rsidP="006F1636">
      <w:pPr>
        <w:widowControl/>
        <w:spacing w:after="160"/>
        <w:contextualSpacing/>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 xml:space="preserve">The standard grading system for the </w:t>
      </w:r>
      <w:r w:rsidRPr="00E157B8">
        <w:rPr>
          <w:rFonts w:ascii="Times New Roman" w:hAnsi="Times New Roman" w:cs="Times New Roman"/>
          <w:b/>
          <w:color w:val="000000" w:themeColor="text1"/>
          <w:sz w:val="24"/>
          <w:szCs w:val="24"/>
        </w:rPr>
        <w:t>pre-clerkship curriculum</w:t>
      </w:r>
      <w:r w:rsidRPr="00E157B8">
        <w:rPr>
          <w:rFonts w:ascii="Times New Roman" w:hAnsi="Times New Roman" w:cs="Times New Roman"/>
          <w:color w:val="000000" w:themeColor="text1"/>
          <w:sz w:val="24"/>
          <w:szCs w:val="24"/>
        </w:rPr>
        <w:t xml:space="preserve"> provides one level of credit</w:t>
      </w:r>
    </w:p>
    <w:p w14:paraId="19806DDF" w14:textId="77777777" w:rsidR="006F1636" w:rsidRPr="00E157B8" w:rsidRDefault="006F1636" w:rsidP="006F1636">
      <w:pPr>
        <w:widowControl/>
        <w:spacing w:after="160"/>
        <w:contextualSpacing/>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 xml:space="preserve">(Pass) and three levels of non-credit (Fail, Incomplete, and Withdrawn). </w:t>
      </w:r>
    </w:p>
    <w:p w14:paraId="6F03D096" w14:textId="77777777" w:rsidR="006F1636" w:rsidRPr="00E157B8" w:rsidRDefault="006F1636" w:rsidP="006F1636">
      <w:pPr>
        <w:pStyle w:val="ListParagraph"/>
        <w:rPr>
          <w:rFonts w:ascii="Times New Roman" w:hAnsi="Times New Roman" w:cs="Times New Roman"/>
          <w:color w:val="000000" w:themeColor="text1"/>
          <w:sz w:val="24"/>
          <w:szCs w:val="24"/>
        </w:rPr>
      </w:pPr>
    </w:p>
    <w:p w14:paraId="0065FCC3" w14:textId="77777777" w:rsidR="006F1636" w:rsidRPr="00E157B8" w:rsidRDefault="006F1636" w:rsidP="006F1636">
      <w:pPr>
        <w:pStyle w:val="ListParagraph"/>
        <w:widowControl/>
        <w:numPr>
          <w:ilvl w:val="0"/>
          <w:numId w:val="105"/>
        </w:numPr>
        <w:spacing w:after="160"/>
        <w:contextualSpacing/>
        <w:rPr>
          <w:rFonts w:ascii="Times New Roman" w:hAnsi="Times New Roman" w:cs="Times New Roman"/>
          <w:color w:val="000000" w:themeColor="text1"/>
          <w:sz w:val="24"/>
          <w:szCs w:val="24"/>
        </w:rPr>
      </w:pPr>
      <w:r w:rsidRPr="00E157B8">
        <w:rPr>
          <w:rFonts w:ascii="Times New Roman" w:hAnsi="Times New Roman" w:cs="Times New Roman"/>
          <w:b/>
          <w:color w:val="000000" w:themeColor="text1"/>
          <w:sz w:val="24"/>
          <w:szCs w:val="24"/>
        </w:rPr>
        <w:t>Pass (P)</w:t>
      </w:r>
      <w:r w:rsidRPr="00E157B8">
        <w:rPr>
          <w:rFonts w:ascii="Times New Roman" w:hAnsi="Times New Roman" w:cs="Times New Roman"/>
          <w:color w:val="000000" w:themeColor="text1"/>
          <w:sz w:val="24"/>
          <w:szCs w:val="24"/>
        </w:rPr>
        <w:t>: a satisfactory performance that meets or exceeds basic course requirements. To receive a passing grade, students must meet all of the following requirements:</w:t>
      </w:r>
    </w:p>
    <w:p w14:paraId="639E7877" w14:textId="77777777" w:rsidR="006F1636" w:rsidRPr="00E157B8" w:rsidRDefault="006F1636" w:rsidP="006F1636">
      <w:pPr>
        <w:pStyle w:val="ListParagraph"/>
        <w:ind w:left="1080"/>
        <w:rPr>
          <w:rFonts w:ascii="Times New Roman" w:hAnsi="Times New Roman" w:cs="Times New Roman"/>
          <w:color w:val="000000" w:themeColor="text1"/>
          <w:sz w:val="24"/>
          <w:szCs w:val="24"/>
        </w:rPr>
      </w:pPr>
    </w:p>
    <w:p w14:paraId="51804CD7" w14:textId="77777777" w:rsidR="006F1636" w:rsidRPr="00E157B8" w:rsidRDefault="006F1636" w:rsidP="006F1636">
      <w:pPr>
        <w:pStyle w:val="ListParagraph"/>
        <w:widowControl/>
        <w:numPr>
          <w:ilvl w:val="1"/>
          <w:numId w:val="105"/>
        </w:numPr>
        <w:spacing w:after="160"/>
        <w:contextualSpacing/>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a final course average (including all graded components of the course) of 70% or greater</w:t>
      </w:r>
      <w:r w:rsidRPr="00E157B8">
        <w:rPr>
          <w:rFonts w:ascii="Times New Roman" w:hAnsi="Times New Roman" w:cs="Times New Roman"/>
          <w:i/>
          <w:color w:val="000000" w:themeColor="text1"/>
          <w:sz w:val="24"/>
          <w:szCs w:val="24"/>
        </w:rPr>
        <w:t>;</w:t>
      </w:r>
    </w:p>
    <w:p w14:paraId="4210B3A4" w14:textId="77777777" w:rsidR="006F1636" w:rsidRPr="00E157B8" w:rsidRDefault="006F1636" w:rsidP="006F1636">
      <w:pPr>
        <w:pStyle w:val="ListParagraph"/>
        <w:widowControl/>
        <w:numPr>
          <w:ilvl w:val="1"/>
          <w:numId w:val="105"/>
        </w:numPr>
        <w:contextualSpacing/>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a cumulative average on all written/multiple choice examinations of 70% or greater, using the examination weights established for the course; and</w:t>
      </w:r>
    </w:p>
    <w:p w14:paraId="15C864C3" w14:textId="2734C073" w:rsidR="006F1636" w:rsidRPr="00E157B8" w:rsidRDefault="006F1636" w:rsidP="006F1636">
      <w:pPr>
        <w:pStyle w:val="ListParagraph"/>
        <w:widowControl/>
        <w:numPr>
          <w:ilvl w:val="1"/>
          <w:numId w:val="105"/>
        </w:numPr>
        <w:contextualSpacing/>
        <w:rPr>
          <w:rFonts w:ascii="Times New Roman" w:hAnsi="Times New Roman" w:cs="Times New Roman"/>
          <w:color w:val="000000" w:themeColor="text1"/>
          <w:sz w:val="24"/>
          <w:szCs w:val="24"/>
        </w:rPr>
      </w:pPr>
      <w:del w:id="870" w:author="Marianne LaRussa" w:date="2017-07-11T09:22:00Z">
        <w:r w:rsidRPr="00E157B8" w:rsidDel="00E3031C">
          <w:rPr>
            <w:rFonts w:ascii="Times New Roman" w:hAnsi="Times New Roman" w:cs="Times New Roman"/>
            <w:color w:val="000000" w:themeColor="text1"/>
            <w:sz w:val="24"/>
            <w:szCs w:val="24"/>
          </w:rPr>
          <w:delText>meetin</w:delText>
        </w:r>
      </w:del>
      <w:del w:id="871" w:author="Marianne LaRussa" w:date="2017-07-11T09:23:00Z">
        <w:r w:rsidRPr="00E157B8" w:rsidDel="00E3031C">
          <w:rPr>
            <w:rFonts w:ascii="Times New Roman" w:hAnsi="Times New Roman" w:cs="Times New Roman"/>
            <w:color w:val="000000" w:themeColor="text1"/>
            <w:sz w:val="24"/>
            <w:szCs w:val="24"/>
          </w:rPr>
          <w:delText>g</w:delText>
        </w:r>
      </w:del>
      <w:r w:rsidRPr="00E157B8">
        <w:rPr>
          <w:rFonts w:ascii="Times New Roman" w:hAnsi="Times New Roman" w:cs="Times New Roman"/>
          <w:color w:val="000000" w:themeColor="text1"/>
          <w:sz w:val="24"/>
          <w:szCs w:val="24"/>
        </w:rPr>
        <w:t xml:space="preserve"> all interpersonal and professional standards expected of a medical student including professionalism, ability to work as part of a team, and presentation skills.</w:t>
      </w:r>
    </w:p>
    <w:p w14:paraId="43CE3992" w14:textId="77777777" w:rsidR="006F1636" w:rsidRPr="00E157B8" w:rsidRDefault="006F1636" w:rsidP="006F1636">
      <w:pPr>
        <w:rPr>
          <w:rFonts w:ascii="Times New Roman" w:hAnsi="Times New Roman" w:cs="Times New Roman"/>
          <w:color w:val="000000" w:themeColor="text1"/>
          <w:sz w:val="24"/>
          <w:szCs w:val="24"/>
        </w:rPr>
      </w:pPr>
    </w:p>
    <w:p w14:paraId="598380BC" w14:textId="77777777" w:rsidR="006F1636" w:rsidRPr="00E157B8" w:rsidRDefault="006F1636" w:rsidP="006F1636">
      <w:pPr>
        <w:pStyle w:val="ListParagraph"/>
        <w:widowControl/>
        <w:numPr>
          <w:ilvl w:val="0"/>
          <w:numId w:val="105"/>
        </w:numPr>
        <w:spacing w:after="160"/>
        <w:contextualSpacing/>
        <w:rPr>
          <w:rFonts w:ascii="Times New Roman" w:hAnsi="Times New Roman" w:cs="Times New Roman"/>
          <w:color w:val="000000" w:themeColor="text1"/>
          <w:sz w:val="24"/>
          <w:szCs w:val="24"/>
        </w:rPr>
      </w:pPr>
      <w:r w:rsidRPr="00E157B8">
        <w:rPr>
          <w:rFonts w:ascii="Times New Roman" w:hAnsi="Times New Roman" w:cs="Times New Roman"/>
          <w:b/>
          <w:color w:val="000000" w:themeColor="text1"/>
          <w:sz w:val="24"/>
          <w:szCs w:val="24"/>
        </w:rPr>
        <w:t>Fail (F)</w:t>
      </w:r>
      <w:r w:rsidRPr="00E157B8">
        <w:rPr>
          <w:rFonts w:ascii="Times New Roman" w:hAnsi="Times New Roman" w:cs="Times New Roman"/>
          <w:color w:val="000000" w:themeColor="text1"/>
          <w:sz w:val="24"/>
          <w:szCs w:val="24"/>
        </w:rPr>
        <w:t xml:space="preserve">: a performance below acceptable minimum standards. </w:t>
      </w:r>
    </w:p>
    <w:p w14:paraId="24EE9F50" w14:textId="77777777" w:rsidR="006F1636" w:rsidRPr="00E157B8" w:rsidRDefault="006F1636" w:rsidP="006F1636">
      <w:pPr>
        <w:pStyle w:val="ListParagraph"/>
        <w:ind w:left="1080"/>
        <w:rPr>
          <w:rFonts w:ascii="Times New Roman" w:hAnsi="Times New Roman" w:cs="Times New Roman"/>
          <w:color w:val="000000" w:themeColor="text1"/>
          <w:sz w:val="24"/>
          <w:szCs w:val="24"/>
        </w:rPr>
      </w:pPr>
    </w:p>
    <w:p w14:paraId="716292EE" w14:textId="77777777" w:rsidR="006F1636" w:rsidRPr="00E157B8" w:rsidRDefault="006F1636" w:rsidP="006F1636">
      <w:pPr>
        <w:pStyle w:val="ListParagraph"/>
        <w:widowControl/>
        <w:numPr>
          <w:ilvl w:val="0"/>
          <w:numId w:val="107"/>
        </w:numPr>
        <w:spacing w:after="160"/>
        <w:contextualSpacing/>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 xml:space="preserve">When a failing performance (F) has been remedied through some method other than a repeat curricular semester or curricular year, a grade of “P” will be awarded. Both the original “F” and the subsequent “P” earned by course remediation will appear on the transcript. </w:t>
      </w:r>
    </w:p>
    <w:p w14:paraId="6DABB09D" w14:textId="77777777" w:rsidR="006F1636" w:rsidRPr="00E157B8" w:rsidRDefault="006F1636" w:rsidP="006F1636">
      <w:pPr>
        <w:pStyle w:val="ListParagraph"/>
        <w:ind w:left="1260" w:hanging="180"/>
        <w:rPr>
          <w:rFonts w:ascii="Times New Roman" w:hAnsi="Times New Roman" w:cs="Times New Roman"/>
          <w:color w:val="000000" w:themeColor="text1"/>
          <w:sz w:val="24"/>
          <w:szCs w:val="24"/>
        </w:rPr>
      </w:pPr>
    </w:p>
    <w:p w14:paraId="6EA3767C" w14:textId="77777777" w:rsidR="006F1636" w:rsidRPr="00E157B8" w:rsidRDefault="006F1636" w:rsidP="006F1636">
      <w:pPr>
        <w:pStyle w:val="ListParagraph"/>
        <w:widowControl/>
        <w:numPr>
          <w:ilvl w:val="0"/>
          <w:numId w:val="107"/>
        </w:numPr>
        <w:spacing w:after="160"/>
        <w:contextualSpacing/>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 xml:space="preserve">When a student repeats a course as part of the requirement to repeat a curricular semester or a curricular year, the final grade recorded on the transcript for the repeated course shall be the actual grade earned (P or F). Both the original “F” and the subsequent (P or F) grade earned by repeating the course will appear on the transcript. </w:t>
      </w:r>
    </w:p>
    <w:p w14:paraId="10057234" w14:textId="77777777" w:rsidR="006F1636" w:rsidRPr="00E157B8" w:rsidRDefault="006F1636" w:rsidP="006F1636">
      <w:pPr>
        <w:pStyle w:val="ListParagraph"/>
        <w:rPr>
          <w:rFonts w:ascii="Times New Roman" w:hAnsi="Times New Roman" w:cs="Times New Roman"/>
          <w:color w:val="000000" w:themeColor="text1"/>
          <w:sz w:val="24"/>
          <w:szCs w:val="24"/>
        </w:rPr>
      </w:pPr>
    </w:p>
    <w:p w14:paraId="3BFAF1CF" w14:textId="77777777" w:rsidR="006F1636" w:rsidRPr="00E157B8" w:rsidRDefault="006F1636" w:rsidP="006F1636">
      <w:pPr>
        <w:pStyle w:val="ListParagraph"/>
        <w:widowControl/>
        <w:numPr>
          <w:ilvl w:val="0"/>
          <w:numId w:val="105"/>
        </w:numPr>
        <w:spacing w:after="160"/>
        <w:contextualSpacing/>
        <w:rPr>
          <w:rFonts w:ascii="Times New Roman" w:hAnsi="Times New Roman" w:cs="Times New Roman"/>
          <w:color w:val="000000" w:themeColor="text1"/>
          <w:sz w:val="24"/>
          <w:szCs w:val="24"/>
        </w:rPr>
      </w:pPr>
      <w:r w:rsidRPr="00E157B8">
        <w:rPr>
          <w:rFonts w:ascii="Times New Roman" w:hAnsi="Times New Roman" w:cs="Times New Roman"/>
          <w:b/>
          <w:color w:val="000000" w:themeColor="text1"/>
          <w:sz w:val="24"/>
          <w:szCs w:val="24"/>
        </w:rPr>
        <w:t>Incomplete (I)</w:t>
      </w:r>
      <w:r w:rsidRPr="00E157B8">
        <w:rPr>
          <w:rFonts w:ascii="Times New Roman" w:hAnsi="Times New Roman" w:cs="Times New Roman"/>
          <w:color w:val="000000" w:themeColor="text1"/>
          <w:sz w:val="24"/>
          <w:szCs w:val="24"/>
        </w:rPr>
        <w:t xml:space="preserve">: Grades of “I” are assigned in accordance with Temple University Policy on Incomplete Course Work and are applied at the School as described below: </w:t>
      </w:r>
    </w:p>
    <w:p w14:paraId="251B5F87" w14:textId="77777777" w:rsidR="006F1636" w:rsidRPr="00E157B8" w:rsidRDefault="006F1636" w:rsidP="006F1636">
      <w:pPr>
        <w:pStyle w:val="ListParagraph"/>
        <w:ind w:left="1080"/>
        <w:rPr>
          <w:rFonts w:ascii="Times New Roman" w:hAnsi="Times New Roman" w:cs="Times New Roman"/>
          <w:color w:val="000000" w:themeColor="text1"/>
          <w:sz w:val="24"/>
          <w:szCs w:val="24"/>
        </w:rPr>
      </w:pPr>
    </w:p>
    <w:p w14:paraId="262C82E7" w14:textId="77777777" w:rsidR="006F1636" w:rsidRPr="00E157B8" w:rsidRDefault="006F1636" w:rsidP="006F1636">
      <w:pPr>
        <w:pStyle w:val="ListParagraph"/>
        <w:widowControl/>
        <w:numPr>
          <w:ilvl w:val="0"/>
          <w:numId w:val="106"/>
        </w:numPr>
        <w:spacing w:after="16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w:t>
      </w:r>
      <w:r w:rsidRPr="00E157B8">
        <w:rPr>
          <w:rFonts w:ascii="Times New Roman" w:hAnsi="Times New Roman" w:cs="Times New Roman"/>
          <w:color w:val="000000" w:themeColor="text1"/>
          <w:sz w:val="24"/>
          <w:szCs w:val="24"/>
        </w:rPr>
        <w:t xml:space="preserve">ourse </w:t>
      </w:r>
      <w:r>
        <w:rPr>
          <w:rFonts w:ascii="Times New Roman" w:hAnsi="Times New Roman" w:cs="Times New Roman"/>
          <w:color w:val="000000" w:themeColor="text1"/>
          <w:sz w:val="24"/>
          <w:szCs w:val="24"/>
        </w:rPr>
        <w:t>d</w:t>
      </w:r>
      <w:r w:rsidRPr="00E157B8">
        <w:rPr>
          <w:rFonts w:ascii="Times New Roman" w:hAnsi="Times New Roman" w:cs="Times New Roman"/>
          <w:color w:val="000000" w:themeColor="text1"/>
          <w:sz w:val="24"/>
          <w:szCs w:val="24"/>
        </w:rPr>
        <w:t xml:space="preserve">irector, following consultation with the Senior Associate Dean for Education, may assign the grade of “I” to indicate that a student has been unable to complete all the course requirements for reasons beyond his/her control (e.g., death in the family, significant illness or injury, etc.). </w:t>
      </w:r>
    </w:p>
    <w:p w14:paraId="14A6AEFD" w14:textId="77777777" w:rsidR="006F1636" w:rsidRPr="00E157B8" w:rsidRDefault="006F1636" w:rsidP="006F1636">
      <w:pPr>
        <w:pStyle w:val="ListParagraph"/>
        <w:ind w:left="1800"/>
        <w:rPr>
          <w:rFonts w:ascii="Times New Roman" w:hAnsi="Times New Roman" w:cs="Times New Roman"/>
          <w:color w:val="000000" w:themeColor="text1"/>
          <w:sz w:val="24"/>
          <w:szCs w:val="24"/>
        </w:rPr>
      </w:pPr>
    </w:p>
    <w:p w14:paraId="5993D5EF" w14:textId="77777777" w:rsidR="006F1636" w:rsidRPr="00E157B8" w:rsidRDefault="006F1636" w:rsidP="006F1636">
      <w:pPr>
        <w:pStyle w:val="ListParagraph"/>
        <w:widowControl/>
        <w:numPr>
          <w:ilvl w:val="0"/>
          <w:numId w:val="106"/>
        </w:numPr>
        <w:spacing w:after="160"/>
        <w:contextualSpacing/>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 xml:space="preserve">When the grade of “I” is assigned to a course, the student must complete the course requirement before the beginning of the next academic year unless the </w:t>
      </w:r>
      <w:r>
        <w:rPr>
          <w:rFonts w:ascii="Times New Roman" w:hAnsi="Times New Roman" w:cs="Times New Roman"/>
          <w:color w:val="000000" w:themeColor="text1"/>
          <w:sz w:val="24"/>
          <w:szCs w:val="24"/>
        </w:rPr>
        <w:t>course d</w:t>
      </w:r>
      <w:r w:rsidRPr="00E157B8">
        <w:rPr>
          <w:rFonts w:ascii="Times New Roman" w:hAnsi="Times New Roman" w:cs="Times New Roman"/>
          <w:color w:val="000000" w:themeColor="text1"/>
          <w:sz w:val="24"/>
          <w:szCs w:val="24"/>
        </w:rPr>
        <w:t xml:space="preserve">irector, with the concurrence of the Senior Associate Dean for Education, has provided a specific alternative time period, not to exceed one year from the original end date of the course. The student will be informed in writing of the requirements for completion of the course and timeline for completion. </w:t>
      </w:r>
    </w:p>
    <w:p w14:paraId="17830A3E" w14:textId="77777777" w:rsidR="006F1636" w:rsidRPr="00E157B8" w:rsidRDefault="006F1636" w:rsidP="006F1636">
      <w:pPr>
        <w:pStyle w:val="ListParagraph"/>
        <w:rPr>
          <w:rFonts w:ascii="Times New Roman" w:hAnsi="Times New Roman" w:cs="Times New Roman"/>
          <w:color w:val="000000" w:themeColor="text1"/>
          <w:sz w:val="24"/>
          <w:szCs w:val="24"/>
        </w:rPr>
      </w:pPr>
    </w:p>
    <w:p w14:paraId="192CACE4" w14:textId="66779EC6" w:rsidR="006F1636" w:rsidRPr="00E157B8" w:rsidRDefault="006F1636" w:rsidP="006F1636">
      <w:pPr>
        <w:pStyle w:val="ListParagraph"/>
        <w:widowControl/>
        <w:numPr>
          <w:ilvl w:val="0"/>
          <w:numId w:val="106"/>
        </w:numPr>
        <w:spacing w:after="160"/>
        <w:contextualSpacing/>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A student who has a final course average of Pass</w:t>
      </w:r>
      <w:ins w:id="872" w:author="Marianne LaRussa" w:date="2017-07-11T09:25:00Z">
        <w:r w:rsidR="00E3031C">
          <w:rPr>
            <w:rFonts w:ascii="Times New Roman" w:hAnsi="Times New Roman" w:cs="Times New Roman"/>
            <w:color w:val="000000" w:themeColor="text1"/>
            <w:sz w:val="24"/>
            <w:szCs w:val="24"/>
          </w:rPr>
          <w:t>,</w:t>
        </w:r>
      </w:ins>
      <w:r w:rsidRPr="00E157B8">
        <w:rPr>
          <w:rFonts w:ascii="Times New Roman" w:hAnsi="Times New Roman" w:cs="Times New Roman"/>
          <w:color w:val="000000" w:themeColor="text1"/>
          <w:sz w:val="24"/>
          <w:szCs w:val="24"/>
        </w:rPr>
        <w:t xml:space="preserve"> but has failed the written examination component of the course will be assigned a grade of Incomplete (“I”).  In this case, the student must take and pass a re-examination.  If the student passes the reexamination, the grade will be changed to a “P” grade.  If the student fails the reexamination, the grade will be changed to an “F” grade.  A student who has two “Incomplete” grades because of failed examinations must stop coursework until the examinations have been passed. </w:t>
      </w:r>
      <w:r w:rsidRPr="00E157B8">
        <w:rPr>
          <w:rFonts w:ascii="Times New Roman" w:hAnsi="Times New Roman" w:cs="Times New Roman"/>
          <w:color w:val="000000" w:themeColor="text1"/>
          <w:sz w:val="24"/>
          <w:szCs w:val="24"/>
        </w:rPr>
        <w:br/>
      </w:r>
    </w:p>
    <w:p w14:paraId="61F15B6D" w14:textId="77777777" w:rsidR="006F1636" w:rsidRPr="00E157B8" w:rsidRDefault="006F1636" w:rsidP="006F1636">
      <w:pPr>
        <w:pStyle w:val="ListParagraph"/>
        <w:widowControl/>
        <w:numPr>
          <w:ilvl w:val="0"/>
          <w:numId w:val="106"/>
        </w:numPr>
        <w:spacing w:after="160"/>
        <w:contextualSpacing/>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Once all course requirements have been attempted, the course director must assign a final grade of “P” or “F” in place of the “I” grade. If the requirements for the incomplete course have not been met within the specified time limit, no agreement has been made to extend the time limit and the student has not withdrawn from school, a final grade of “F” will be assigned.</w:t>
      </w:r>
    </w:p>
    <w:p w14:paraId="034D5212" w14:textId="77777777" w:rsidR="006F1636" w:rsidRPr="00E157B8" w:rsidRDefault="006F1636" w:rsidP="006F1636">
      <w:pPr>
        <w:pStyle w:val="ListParagraph"/>
        <w:rPr>
          <w:rFonts w:ascii="Times New Roman" w:hAnsi="Times New Roman" w:cs="Times New Roman"/>
          <w:color w:val="000000" w:themeColor="text1"/>
          <w:sz w:val="24"/>
          <w:szCs w:val="24"/>
        </w:rPr>
      </w:pPr>
    </w:p>
    <w:p w14:paraId="48523E7A" w14:textId="77777777" w:rsidR="006F1636" w:rsidRPr="00E157B8" w:rsidRDefault="006F1636" w:rsidP="006F1636">
      <w:pPr>
        <w:pStyle w:val="ListParagraph"/>
        <w:numPr>
          <w:ilvl w:val="0"/>
          <w:numId w:val="105"/>
        </w:numPr>
        <w:rPr>
          <w:rFonts w:ascii="Times New Roman" w:hAnsi="Times New Roman" w:cs="Times New Roman"/>
          <w:color w:val="000000" w:themeColor="text1"/>
          <w:sz w:val="24"/>
          <w:szCs w:val="24"/>
        </w:rPr>
      </w:pPr>
      <w:r w:rsidRPr="00E157B8">
        <w:rPr>
          <w:rFonts w:ascii="Times New Roman" w:hAnsi="Times New Roman" w:cs="Times New Roman"/>
          <w:b/>
          <w:color w:val="000000" w:themeColor="text1"/>
          <w:sz w:val="24"/>
          <w:szCs w:val="24"/>
        </w:rPr>
        <w:t>Withdrawn (W)</w:t>
      </w:r>
      <w:r w:rsidRPr="00E157B8">
        <w:rPr>
          <w:rFonts w:ascii="Times New Roman" w:hAnsi="Times New Roman" w:cs="Times New Roman"/>
          <w:color w:val="000000" w:themeColor="text1"/>
          <w:sz w:val="24"/>
          <w:szCs w:val="24"/>
        </w:rPr>
        <w:t>: If the student has withdrawn from school, the Senior Associate</w:t>
      </w:r>
    </w:p>
    <w:p w14:paraId="1633A22C" w14:textId="77777777" w:rsidR="006F1636" w:rsidRPr="00E157B8" w:rsidRDefault="006F1636" w:rsidP="006F1636">
      <w:pPr>
        <w:pStyle w:val="ListParagraph"/>
        <w:ind w:left="1080"/>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Dean for Education will assign a “W” grade to the student's record</w:t>
      </w:r>
    </w:p>
    <w:p w14:paraId="55E11FEA" w14:textId="77777777" w:rsidR="006F1636" w:rsidRPr="00E157B8" w:rsidRDefault="006F1636" w:rsidP="006F1636">
      <w:pPr>
        <w:rPr>
          <w:rFonts w:ascii="Times New Roman" w:hAnsi="Times New Roman" w:cs="Times New Roman"/>
          <w:color w:val="000000" w:themeColor="text1"/>
          <w:sz w:val="24"/>
          <w:szCs w:val="24"/>
        </w:rPr>
      </w:pPr>
    </w:p>
    <w:p w14:paraId="38923B1C" w14:textId="77777777" w:rsidR="006F1636" w:rsidRPr="00E157B8" w:rsidRDefault="006F1636" w:rsidP="006F1636">
      <w:pPr>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Assignment of Final Course Grades</w:t>
      </w:r>
    </w:p>
    <w:p w14:paraId="5CF2789D" w14:textId="77777777" w:rsidR="006F1636" w:rsidRPr="00E157B8" w:rsidRDefault="006F1636" w:rsidP="006F1636">
      <w:pPr>
        <w:ind w:left="720"/>
        <w:rPr>
          <w:rFonts w:ascii="Times New Roman" w:hAnsi="Times New Roman" w:cs="Times New Roman"/>
          <w:color w:val="000000" w:themeColor="text1"/>
          <w:sz w:val="24"/>
          <w:szCs w:val="24"/>
        </w:rPr>
      </w:pPr>
    </w:p>
    <w:p w14:paraId="5D09F7E6" w14:textId="77777777" w:rsidR="006F1636" w:rsidRPr="00E157B8" w:rsidRDefault="006F1636" w:rsidP="006F1636">
      <w:pPr>
        <w:ind w:left="720"/>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 xml:space="preserve">The final course grade includes written examinations and scores received in workshops, conferences, and any other mandatory activities. The syllabus for each course defines the weighting of components used in determining the final grade. </w:t>
      </w:r>
    </w:p>
    <w:p w14:paraId="62781CBA" w14:textId="77777777" w:rsidR="006F1636" w:rsidRPr="00E157B8" w:rsidRDefault="006F1636" w:rsidP="006F1636">
      <w:pPr>
        <w:spacing w:before="240"/>
        <w:ind w:left="720"/>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 xml:space="preserve">Some activities, including Clinical Reasoning Conferences, require mandatory preparation such as pre-tests. As part of the “Professionalism” component of each course, students are required to complete the preparatory activity by the specified deadline. </w:t>
      </w:r>
    </w:p>
    <w:p w14:paraId="34F2F42C" w14:textId="2D719E18" w:rsidR="006F1636" w:rsidRPr="00E157B8" w:rsidRDefault="006F1636" w:rsidP="006F1636">
      <w:pPr>
        <w:spacing w:before="240"/>
        <w:ind w:left="720"/>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A student who does not complete a mandatory prepara</w:t>
      </w:r>
      <w:r>
        <w:rPr>
          <w:rFonts w:ascii="Times New Roman" w:hAnsi="Times New Roman" w:cs="Times New Roman"/>
          <w:color w:val="000000" w:themeColor="text1"/>
          <w:sz w:val="24"/>
          <w:szCs w:val="24"/>
        </w:rPr>
        <w:t>tory activity should email the c</w:t>
      </w:r>
      <w:r w:rsidRPr="00E157B8">
        <w:rPr>
          <w:rFonts w:ascii="Times New Roman" w:hAnsi="Times New Roman" w:cs="Times New Roman"/>
          <w:color w:val="000000" w:themeColor="text1"/>
          <w:sz w:val="24"/>
          <w:szCs w:val="24"/>
        </w:rPr>
        <w:t xml:space="preserve">ourse </w:t>
      </w:r>
      <w:r>
        <w:rPr>
          <w:rFonts w:ascii="Times New Roman" w:hAnsi="Times New Roman" w:cs="Times New Roman"/>
          <w:color w:val="000000" w:themeColor="text1"/>
          <w:sz w:val="24"/>
          <w:szCs w:val="24"/>
        </w:rPr>
        <w:t>c</w:t>
      </w:r>
      <w:r w:rsidRPr="00E157B8">
        <w:rPr>
          <w:rFonts w:ascii="Times New Roman" w:hAnsi="Times New Roman" w:cs="Times New Roman"/>
          <w:color w:val="000000" w:themeColor="text1"/>
          <w:sz w:val="24"/>
          <w:szCs w:val="24"/>
        </w:rPr>
        <w:t xml:space="preserve">oordinator, with a copy to the </w:t>
      </w:r>
      <w:r>
        <w:rPr>
          <w:rFonts w:ascii="Times New Roman" w:hAnsi="Times New Roman" w:cs="Times New Roman"/>
          <w:color w:val="000000" w:themeColor="text1"/>
          <w:sz w:val="24"/>
          <w:szCs w:val="24"/>
        </w:rPr>
        <w:t>c</w:t>
      </w:r>
      <w:r w:rsidRPr="00E157B8">
        <w:rPr>
          <w:rFonts w:ascii="Times New Roman" w:hAnsi="Times New Roman" w:cs="Times New Roman"/>
          <w:color w:val="000000" w:themeColor="text1"/>
          <w:sz w:val="24"/>
          <w:szCs w:val="24"/>
        </w:rPr>
        <w:t xml:space="preserve">ourse </w:t>
      </w:r>
      <w:r>
        <w:rPr>
          <w:rFonts w:ascii="Times New Roman" w:hAnsi="Times New Roman" w:cs="Times New Roman"/>
          <w:color w:val="000000" w:themeColor="text1"/>
          <w:sz w:val="24"/>
          <w:szCs w:val="24"/>
        </w:rPr>
        <w:t>d</w:t>
      </w:r>
      <w:r w:rsidRPr="00E157B8">
        <w:rPr>
          <w:rFonts w:ascii="Times New Roman" w:hAnsi="Times New Roman" w:cs="Times New Roman"/>
          <w:color w:val="000000" w:themeColor="text1"/>
          <w:sz w:val="24"/>
          <w:szCs w:val="24"/>
        </w:rPr>
        <w:t xml:space="preserve">irector, stating the reason the activity was not completed. If the </w:t>
      </w:r>
      <w:r>
        <w:rPr>
          <w:rFonts w:ascii="Times New Roman" w:hAnsi="Times New Roman" w:cs="Times New Roman"/>
          <w:color w:val="000000" w:themeColor="text1"/>
          <w:sz w:val="24"/>
          <w:szCs w:val="24"/>
        </w:rPr>
        <w:t>c</w:t>
      </w:r>
      <w:r w:rsidRPr="00E157B8">
        <w:rPr>
          <w:rFonts w:ascii="Times New Roman" w:hAnsi="Times New Roman" w:cs="Times New Roman"/>
          <w:color w:val="000000" w:themeColor="text1"/>
          <w:sz w:val="24"/>
          <w:szCs w:val="24"/>
        </w:rPr>
        <w:t xml:space="preserve">ourse </w:t>
      </w:r>
      <w:r>
        <w:rPr>
          <w:rFonts w:ascii="Times New Roman" w:hAnsi="Times New Roman" w:cs="Times New Roman"/>
          <w:color w:val="000000" w:themeColor="text1"/>
          <w:sz w:val="24"/>
          <w:szCs w:val="24"/>
        </w:rPr>
        <w:t>d</w:t>
      </w:r>
      <w:r w:rsidRPr="00E157B8">
        <w:rPr>
          <w:rFonts w:ascii="Times New Roman" w:hAnsi="Times New Roman" w:cs="Times New Roman"/>
          <w:color w:val="000000" w:themeColor="text1"/>
          <w:sz w:val="24"/>
          <w:szCs w:val="24"/>
        </w:rPr>
        <w:t xml:space="preserve">irector determines, after discussion with the </w:t>
      </w:r>
      <w:ins w:id="873" w:author="Marianne LaRussa" w:date="2017-07-11T09:27:00Z">
        <w:r w:rsidR="00E3031C">
          <w:rPr>
            <w:rFonts w:ascii="Times New Roman" w:hAnsi="Times New Roman" w:cs="Times New Roman"/>
            <w:color w:val="000000" w:themeColor="text1"/>
            <w:sz w:val="24"/>
            <w:szCs w:val="24"/>
          </w:rPr>
          <w:t>one of the Education Deans</w:t>
        </w:r>
      </w:ins>
      <w:del w:id="874" w:author="Marianne LaRussa" w:date="2017-07-11T09:27:00Z">
        <w:r w:rsidRPr="00E157B8" w:rsidDel="00E3031C">
          <w:rPr>
            <w:rFonts w:ascii="Times New Roman" w:hAnsi="Times New Roman" w:cs="Times New Roman"/>
            <w:color w:val="000000" w:themeColor="text1"/>
            <w:sz w:val="24"/>
            <w:szCs w:val="24"/>
          </w:rPr>
          <w:delText>Office of Medical Education</w:delText>
        </w:r>
      </w:del>
      <w:r w:rsidRPr="00E157B8">
        <w:rPr>
          <w:rFonts w:ascii="Times New Roman" w:hAnsi="Times New Roman" w:cs="Times New Roman"/>
          <w:color w:val="000000" w:themeColor="text1"/>
          <w:sz w:val="24"/>
          <w:szCs w:val="24"/>
        </w:rPr>
        <w:t>, that the failure to complete an assignment was not excused, one percentage point will be deducted from the final course average. The student will be notified accordingly.</w:t>
      </w:r>
    </w:p>
    <w:p w14:paraId="678E0556" w14:textId="77777777" w:rsidR="006F1636" w:rsidRPr="00E157B8" w:rsidRDefault="006F1636" w:rsidP="006F1636">
      <w:pPr>
        <w:spacing w:before="240"/>
        <w:ind w:left="720"/>
        <w:rPr>
          <w:rFonts w:ascii="Times New Roman" w:hAnsi="Times New Roman" w:cs="Times New Roman"/>
          <w:color w:val="000000" w:themeColor="text1"/>
          <w:sz w:val="24"/>
          <w:szCs w:val="24"/>
        </w:rPr>
      </w:pPr>
      <w:r w:rsidRPr="00E157B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d</w:t>
      </w:r>
      <w:r w:rsidRPr="00E157B8">
        <w:rPr>
          <w:rFonts w:ascii="Times New Roman" w:hAnsi="Times New Roman" w:cs="Times New Roman"/>
          <w:color w:val="000000" w:themeColor="text1"/>
          <w:sz w:val="24"/>
          <w:szCs w:val="24"/>
        </w:rPr>
        <w:t xml:space="preserve">octoring </w:t>
      </w:r>
      <w:r>
        <w:rPr>
          <w:rFonts w:ascii="Times New Roman" w:hAnsi="Times New Roman" w:cs="Times New Roman"/>
          <w:color w:val="000000" w:themeColor="text1"/>
          <w:sz w:val="24"/>
          <w:szCs w:val="24"/>
        </w:rPr>
        <w:t>c</w:t>
      </w:r>
      <w:r w:rsidRPr="00E157B8">
        <w:rPr>
          <w:rFonts w:ascii="Times New Roman" w:hAnsi="Times New Roman" w:cs="Times New Roman"/>
          <w:color w:val="000000" w:themeColor="text1"/>
          <w:sz w:val="24"/>
          <w:szCs w:val="24"/>
        </w:rPr>
        <w:t xml:space="preserve">ourse has additional mandatory activities that are described in the course syllabus. The syllabus describes the point values of these activities and their weight in the final course grade. </w:t>
      </w:r>
    </w:p>
    <w:p w14:paraId="4E6FADC6" w14:textId="77777777" w:rsidR="006F1636" w:rsidRPr="00E157B8" w:rsidRDefault="006F1636" w:rsidP="006F1636">
      <w:pPr>
        <w:pStyle w:val="ListParagraph"/>
        <w:rPr>
          <w:rFonts w:ascii="Times New Roman" w:hAnsi="Times New Roman" w:cs="Times New Roman"/>
          <w:color w:val="000000" w:themeColor="text1"/>
          <w:sz w:val="24"/>
          <w:szCs w:val="24"/>
        </w:rPr>
      </w:pPr>
    </w:p>
    <w:p w14:paraId="2D6A7699" w14:textId="3AB65EDB" w:rsidR="006F1636" w:rsidRPr="00E157B8" w:rsidRDefault="006F1636" w:rsidP="006F1636">
      <w:pPr>
        <w:pStyle w:val="ListParagraph"/>
        <w:numPr>
          <w:ilvl w:val="0"/>
          <w:numId w:val="108"/>
        </w:numPr>
        <w:tabs>
          <w:tab w:val="left" w:pos="560"/>
          <w:tab w:val="left" w:pos="1120"/>
          <w:tab w:val="left" w:pos="1680"/>
          <w:tab w:val="left" w:pos="189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color w:val="000000"/>
          <w:sz w:val="24"/>
          <w:u w:val="single"/>
        </w:rPr>
      </w:pPr>
      <w:r w:rsidRPr="00E157B8">
        <w:rPr>
          <w:rFonts w:ascii="Times New Roman" w:eastAsia="MS PMincho" w:hAnsi="Times New Roman" w:cs="Times New Roman"/>
          <w:b/>
          <w:bCs/>
          <w:color w:val="000000"/>
          <w:sz w:val="24"/>
          <w:u w:val="single"/>
        </w:rPr>
        <w:t xml:space="preserve">The Standard Grading System: Clerkship and Advanced Clerkship </w:t>
      </w:r>
      <w:del w:id="875" w:author="Marianne LaRussa" w:date="2017-07-11T09:28:00Z">
        <w:r w:rsidRPr="00E157B8" w:rsidDel="00E3031C">
          <w:rPr>
            <w:rFonts w:ascii="Times New Roman" w:eastAsia="MS PMincho" w:hAnsi="Times New Roman" w:cs="Times New Roman"/>
            <w:b/>
            <w:bCs/>
            <w:color w:val="000000"/>
            <w:sz w:val="24"/>
            <w:u w:val="single"/>
          </w:rPr>
          <w:delText xml:space="preserve">Year </w:delText>
        </w:r>
      </w:del>
      <w:r w:rsidRPr="00E157B8">
        <w:rPr>
          <w:rFonts w:ascii="Times New Roman" w:eastAsia="MS PMincho" w:hAnsi="Times New Roman" w:cs="Times New Roman"/>
          <w:b/>
          <w:bCs/>
          <w:color w:val="000000"/>
          <w:sz w:val="24"/>
          <w:u w:val="single"/>
        </w:rPr>
        <w:t>Curriculum:</w:t>
      </w:r>
    </w:p>
    <w:p w14:paraId="6854941C" w14:textId="77777777" w:rsidR="006F1636" w:rsidRPr="00E157B8" w:rsidRDefault="006F1636" w:rsidP="006F1636">
      <w:pPr>
        <w:pStyle w:val="ListParagraph"/>
        <w:tabs>
          <w:tab w:val="left" w:pos="560"/>
          <w:tab w:val="left" w:pos="1120"/>
          <w:tab w:val="left" w:pos="1680"/>
          <w:tab w:val="left" w:pos="189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eastAsia="MS PMincho" w:hAnsi="Times New Roman" w:cs="Times New Roman"/>
          <w:b/>
          <w:bCs/>
          <w:color w:val="000000"/>
          <w:sz w:val="24"/>
          <w:u w:val="single"/>
        </w:rPr>
      </w:pPr>
    </w:p>
    <w:p w14:paraId="0FC2EFC9" w14:textId="77777777" w:rsidR="006F1636" w:rsidRPr="00E157B8" w:rsidRDefault="006F1636" w:rsidP="006F1636">
      <w:pPr>
        <w:tabs>
          <w:tab w:val="left" w:pos="560"/>
          <w:tab w:val="left" w:pos="1120"/>
          <w:tab w:val="left" w:pos="1680"/>
          <w:tab w:val="left" w:pos="1890"/>
          <w:tab w:val="left" w:pos="2800"/>
          <w:tab w:val="left" w:pos="3360"/>
          <w:tab w:val="left" w:pos="3920"/>
          <w:tab w:val="left" w:pos="4480"/>
          <w:tab w:val="left" w:pos="5040"/>
          <w:tab w:val="left" w:pos="5600"/>
          <w:tab w:val="left" w:pos="6160"/>
          <w:tab w:val="left" w:pos="6720"/>
        </w:tabs>
        <w:autoSpaceDE w:val="0"/>
        <w:autoSpaceDN w:val="0"/>
        <w:adjustRightInd w:val="0"/>
        <w:ind w:left="180" w:hanging="90"/>
        <w:rPr>
          <w:rFonts w:ascii="Times New Roman" w:eastAsia="MS PMincho" w:hAnsi="Times New Roman" w:cs="Times New Roman"/>
          <w:color w:val="000000"/>
          <w:sz w:val="24"/>
        </w:rPr>
      </w:pPr>
      <w:r w:rsidRPr="00E157B8">
        <w:rPr>
          <w:rFonts w:ascii="Times New Roman" w:eastAsia="MS PMincho" w:hAnsi="Times New Roman" w:cs="Times New Roman"/>
          <w:color w:val="000000"/>
          <w:sz w:val="24"/>
        </w:rPr>
        <w:t xml:space="preserve"> The standard grading system for the </w:t>
      </w:r>
      <w:r w:rsidRPr="00E157B8">
        <w:rPr>
          <w:rFonts w:ascii="Times New Roman" w:eastAsia="MS PMincho" w:hAnsi="Times New Roman" w:cs="Times New Roman"/>
          <w:b/>
          <w:bCs/>
          <w:color w:val="000000"/>
          <w:sz w:val="24"/>
        </w:rPr>
        <w:t xml:space="preserve">third and fourth (Clerkship and Advanced Clerkship) </w:t>
      </w:r>
      <w:r>
        <w:rPr>
          <w:rFonts w:ascii="Times New Roman" w:eastAsia="MS PMincho" w:hAnsi="Times New Roman" w:cs="Times New Roman"/>
          <w:b/>
          <w:bCs/>
          <w:color w:val="000000"/>
          <w:sz w:val="24"/>
        </w:rPr>
        <w:t>y</w:t>
      </w:r>
      <w:r w:rsidRPr="00E157B8">
        <w:rPr>
          <w:rFonts w:ascii="Times New Roman" w:eastAsia="MS PMincho" w:hAnsi="Times New Roman" w:cs="Times New Roman"/>
          <w:b/>
          <w:bCs/>
          <w:color w:val="000000"/>
          <w:sz w:val="24"/>
        </w:rPr>
        <w:t xml:space="preserve">ears </w:t>
      </w:r>
      <w:r w:rsidRPr="00E157B8">
        <w:rPr>
          <w:rFonts w:ascii="Times New Roman" w:eastAsia="MS PMincho" w:hAnsi="Times New Roman" w:cs="Times New Roman"/>
          <w:color w:val="000000"/>
          <w:sz w:val="24"/>
        </w:rPr>
        <w:t>provides three levels of credit (Honors, High Pass and Pass) and three levels of non-credit (Fail, Incomplete and Withdrawn).</w:t>
      </w:r>
    </w:p>
    <w:p w14:paraId="44759DED" w14:textId="77777777" w:rsidR="006F1636" w:rsidRPr="00E157B8" w:rsidRDefault="006F1636" w:rsidP="006F1636">
      <w:pPr>
        <w:tabs>
          <w:tab w:val="left" w:pos="560"/>
          <w:tab w:val="left" w:pos="1120"/>
          <w:tab w:val="left" w:pos="1680"/>
          <w:tab w:val="left" w:pos="1890"/>
          <w:tab w:val="left" w:pos="2800"/>
          <w:tab w:val="left" w:pos="3360"/>
          <w:tab w:val="left" w:pos="3920"/>
          <w:tab w:val="left" w:pos="4480"/>
          <w:tab w:val="left" w:pos="5040"/>
          <w:tab w:val="left" w:pos="5600"/>
          <w:tab w:val="left" w:pos="6160"/>
          <w:tab w:val="left" w:pos="6720"/>
        </w:tabs>
        <w:autoSpaceDE w:val="0"/>
        <w:autoSpaceDN w:val="0"/>
        <w:adjustRightInd w:val="0"/>
        <w:ind w:left="180" w:hanging="90"/>
        <w:rPr>
          <w:rFonts w:ascii="Times New Roman" w:eastAsia="MS PMincho" w:hAnsi="Times New Roman" w:cs="Times New Roman"/>
          <w:color w:val="000000"/>
          <w:sz w:val="24"/>
        </w:rPr>
      </w:pPr>
    </w:p>
    <w:p w14:paraId="6F3877DE" w14:textId="77777777" w:rsidR="006F1636" w:rsidRPr="00E157B8" w:rsidRDefault="006F1636" w:rsidP="006F1636">
      <w:pPr>
        <w:pStyle w:val="ListParagraph"/>
        <w:widowControl/>
        <w:numPr>
          <w:ilvl w:val="0"/>
          <w:numId w:val="30"/>
        </w:numPr>
        <w:spacing w:after="200" w:line="276" w:lineRule="auto"/>
        <w:contextualSpacing/>
        <w:rPr>
          <w:rFonts w:ascii="Times New Roman" w:eastAsia="SimSun" w:hAnsi="Times New Roman" w:cs="Times New Roman"/>
          <w:b/>
          <w:bCs/>
          <w:sz w:val="24"/>
          <w:lang w:eastAsia="zh-CN"/>
        </w:rPr>
      </w:pPr>
      <w:r w:rsidRPr="00E157B8">
        <w:rPr>
          <w:rFonts w:ascii="Times New Roman" w:eastAsia="SimSun" w:hAnsi="Times New Roman" w:cs="Times New Roman"/>
          <w:b/>
          <w:bCs/>
          <w:sz w:val="24"/>
          <w:lang w:eastAsia="zh-CN"/>
        </w:rPr>
        <w:t xml:space="preserve">Honors (H): </w:t>
      </w:r>
      <w:r w:rsidRPr="00E157B8">
        <w:rPr>
          <w:rFonts w:ascii="Times New Roman" w:eastAsia="SimSun" w:hAnsi="Times New Roman" w:cs="Times New Roman"/>
          <w:bCs/>
          <w:sz w:val="24"/>
          <w:lang w:eastAsia="zh-CN"/>
        </w:rPr>
        <w:t>a clearly superior performance that reflects comprehensive achievement of course objectives.</w:t>
      </w:r>
      <w:r w:rsidRPr="00E157B8">
        <w:rPr>
          <w:rFonts w:ascii="Times New Roman" w:eastAsia="SimSun" w:hAnsi="Times New Roman" w:cs="Times New Roman"/>
          <w:b/>
          <w:bCs/>
          <w:sz w:val="24"/>
          <w:lang w:eastAsia="zh-CN"/>
        </w:rPr>
        <w:t xml:space="preserve"> </w:t>
      </w:r>
    </w:p>
    <w:p w14:paraId="645B79A1" w14:textId="77777777" w:rsidR="006F1636" w:rsidRPr="00E157B8" w:rsidRDefault="006F1636" w:rsidP="006F1636">
      <w:pPr>
        <w:pStyle w:val="ListParagraph"/>
        <w:widowControl/>
        <w:numPr>
          <w:ilvl w:val="0"/>
          <w:numId w:val="30"/>
        </w:numPr>
        <w:spacing w:after="200" w:line="276" w:lineRule="auto"/>
        <w:contextualSpacing/>
        <w:rPr>
          <w:rFonts w:ascii="Times New Roman" w:eastAsia="SimSun" w:hAnsi="Times New Roman" w:cs="Times New Roman"/>
          <w:b/>
          <w:bCs/>
          <w:sz w:val="24"/>
          <w:lang w:eastAsia="zh-CN"/>
        </w:rPr>
      </w:pPr>
      <w:r w:rsidRPr="00E157B8">
        <w:rPr>
          <w:rFonts w:ascii="Times New Roman" w:eastAsia="SimSun" w:hAnsi="Times New Roman" w:cs="Times New Roman"/>
          <w:b/>
          <w:bCs/>
          <w:sz w:val="24"/>
          <w:lang w:eastAsia="zh-CN"/>
        </w:rPr>
        <w:t xml:space="preserve">High Pass (HP): </w:t>
      </w:r>
      <w:r w:rsidRPr="00E157B8">
        <w:rPr>
          <w:rFonts w:ascii="Times New Roman" w:eastAsia="SimSun" w:hAnsi="Times New Roman" w:cs="Times New Roman"/>
          <w:bCs/>
          <w:sz w:val="24"/>
          <w:lang w:eastAsia="zh-CN"/>
        </w:rPr>
        <w:t>a performance well beyond minimum course requirements.</w:t>
      </w:r>
      <w:r w:rsidRPr="00E157B8">
        <w:rPr>
          <w:rFonts w:ascii="Times New Roman" w:eastAsia="SimSun" w:hAnsi="Times New Roman" w:cs="Times New Roman"/>
          <w:b/>
          <w:bCs/>
          <w:sz w:val="24"/>
          <w:lang w:eastAsia="zh-CN"/>
        </w:rPr>
        <w:t xml:space="preserve"> </w:t>
      </w:r>
    </w:p>
    <w:p w14:paraId="24560A9A" w14:textId="77777777" w:rsidR="006F1636" w:rsidRPr="00E157B8" w:rsidRDefault="006F1636" w:rsidP="006F1636">
      <w:pPr>
        <w:pStyle w:val="ListParagraph"/>
        <w:widowControl/>
        <w:numPr>
          <w:ilvl w:val="0"/>
          <w:numId w:val="30"/>
        </w:numPr>
        <w:spacing w:after="200" w:line="276" w:lineRule="auto"/>
        <w:contextualSpacing/>
        <w:rPr>
          <w:rFonts w:ascii="Times New Roman" w:eastAsia="SimSun" w:hAnsi="Times New Roman" w:cs="Times New Roman"/>
          <w:b/>
          <w:bCs/>
          <w:sz w:val="24"/>
          <w:lang w:eastAsia="zh-CN"/>
        </w:rPr>
      </w:pPr>
      <w:r w:rsidRPr="00E157B8">
        <w:rPr>
          <w:rFonts w:ascii="Times New Roman" w:eastAsia="SimSun" w:hAnsi="Times New Roman" w:cs="Times New Roman"/>
          <w:b/>
          <w:bCs/>
          <w:sz w:val="24"/>
          <w:lang w:eastAsia="zh-CN"/>
        </w:rPr>
        <w:t xml:space="preserve">Pass (P): </w:t>
      </w:r>
      <w:r w:rsidRPr="00E157B8">
        <w:rPr>
          <w:rFonts w:ascii="Times New Roman" w:eastAsia="SimSun" w:hAnsi="Times New Roman" w:cs="Times New Roman"/>
          <w:bCs/>
          <w:sz w:val="24"/>
          <w:lang w:eastAsia="zh-CN"/>
        </w:rPr>
        <w:t>a satisfactory performance that meets basic course requirements.</w:t>
      </w:r>
      <w:r w:rsidRPr="00E157B8">
        <w:rPr>
          <w:rFonts w:ascii="Times New Roman" w:eastAsia="SimSun" w:hAnsi="Times New Roman" w:cs="Times New Roman"/>
          <w:b/>
          <w:bCs/>
          <w:sz w:val="24"/>
          <w:lang w:eastAsia="zh-CN"/>
        </w:rPr>
        <w:t xml:space="preserve"> </w:t>
      </w:r>
    </w:p>
    <w:p w14:paraId="13E18C1E" w14:textId="77777777" w:rsidR="006F1636" w:rsidRPr="00E157B8" w:rsidRDefault="006F1636" w:rsidP="006F1636">
      <w:pPr>
        <w:pStyle w:val="ListParagraph"/>
        <w:widowControl/>
        <w:numPr>
          <w:ilvl w:val="0"/>
          <w:numId w:val="30"/>
        </w:numPr>
        <w:spacing w:line="276" w:lineRule="auto"/>
        <w:contextualSpacing/>
        <w:rPr>
          <w:rFonts w:ascii="Times New Roman" w:eastAsia="SimSun" w:hAnsi="Times New Roman" w:cs="Times New Roman"/>
          <w:b/>
          <w:bCs/>
          <w:sz w:val="24"/>
          <w:lang w:eastAsia="zh-CN"/>
        </w:rPr>
      </w:pPr>
      <w:r w:rsidRPr="00E157B8">
        <w:rPr>
          <w:rFonts w:ascii="Times New Roman" w:eastAsia="SimSun" w:hAnsi="Times New Roman" w:cs="Times New Roman"/>
          <w:b/>
          <w:bCs/>
          <w:sz w:val="24"/>
          <w:lang w:eastAsia="zh-CN"/>
        </w:rPr>
        <w:t xml:space="preserve">Fail (F): </w:t>
      </w:r>
      <w:r w:rsidRPr="00E157B8">
        <w:rPr>
          <w:rFonts w:ascii="Times New Roman" w:eastAsia="SimSun" w:hAnsi="Times New Roman" w:cs="Times New Roman"/>
          <w:bCs/>
          <w:sz w:val="24"/>
          <w:lang w:eastAsia="zh-CN"/>
        </w:rPr>
        <w:t xml:space="preserve">a performance below acceptable </w:t>
      </w:r>
      <w:r w:rsidRPr="00E157B8">
        <w:rPr>
          <w:rFonts w:ascii="Times New Roman" w:eastAsia="SimSun" w:hAnsi="Times New Roman" w:cs="Times New Roman"/>
          <w:b/>
          <w:bCs/>
          <w:sz w:val="24"/>
          <w:lang w:eastAsia="zh-CN"/>
        </w:rPr>
        <w:t>minimum</w:t>
      </w:r>
      <w:r w:rsidRPr="00E157B8">
        <w:rPr>
          <w:rFonts w:ascii="Times New Roman" w:eastAsia="SimSun" w:hAnsi="Times New Roman" w:cs="Times New Roman"/>
          <w:bCs/>
          <w:sz w:val="24"/>
          <w:lang w:eastAsia="zh-CN"/>
        </w:rPr>
        <w:t xml:space="preserve"> standards.</w:t>
      </w:r>
    </w:p>
    <w:p w14:paraId="4EC90A07" w14:textId="77777777" w:rsidR="006F1636" w:rsidRPr="00E157B8" w:rsidRDefault="006F1636" w:rsidP="006F1636">
      <w:pPr>
        <w:pStyle w:val="BodyText"/>
        <w:numPr>
          <w:ilvl w:val="2"/>
          <w:numId w:val="73"/>
        </w:numPr>
        <w:tabs>
          <w:tab w:val="left" w:pos="630"/>
          <w:tab w:val="left" w:pos="1170"/>
        </w:tabs>
        <w:spacing w:before="23" w:line="274" w:lineRule="exact"/>
        <w:ind w:right="238"/>
        <w:rPr>
          <w:rFonts w:cs="Times New Roman"/>
        </w:rPr>
      </w:pPr>
      <w:r w:rsidRPr="00E157B8">
        <w:rPr>
          <w:rFonts w:cs="Times New Roman"/>
        </w:rPr>
        <w:t>When a failing performance (F) has been remedied through some method other than a repeat curricular semester or curricular year, the only possible grade of credit shall be P. In this case, both the original F and the subsequent P grade earned by course remediation will appear on the transcript.</w:t>
      </w:r>
    </w:p>
    <w:p w14:paraId="1192920D" w14:textId="77777777" w:rsidR="006F1636" w:rsidRPr="00E157B8" w:rsidRDefault="006F1636" w:rsidP="006F1636">
      <w:pPr>
        <w:pStyle w:val="BodyText"/>
        <w:numPr>
          <w:ilvl w:val="2"/>
          <w:numId w:val="73"/>
        </w:numPr>
        <w:tabs>
          <w:tab w:val="left" w:pos="630"/>
          <w:tab w:val="left" w:pos="1170"/>
        </w:tabs>
        <w:spacing w:before="23" w:line="274" w:lineRule="exact"/>
        <w:ind w:right="238"/>
        <w:rPr>
          <w:rFonts w:cs="Times New Roman"/>
        </w:rPr>
      </w:pPr>
      <w:r w:rsidRPr="00E157B8">
        <w:rPr>
          <w:rFonts w:cs="Times New Roman"/>
        </w:rPr>
        <w:t xml:space="preserve">When a student repeats a course as part of the requirement to repeat a curricular semester or a curricular year, the final grade recorded on the transcript for the repeated course shall be the actual grade earned (H, HP, P or F). Both the original F and the subsequent (H, HP, P or F) grade earned in the repeat course will appear on the transcript. </w:t>
      </w:r>
    </w:p>
    <w:p w14:paraId="3EF9B897" w14:textId="77777777" w:rsidR="006F1636" w:rsidRPr="00E157B8" w:rsidRDefault="006F1636" w:rsidP="006F1636">
      <w:pPr>
        <w:pStyle w:val="ListParagraph"/>
        <w:widowControl/>
        <w:numPr>
          <w:ilvl w:val="0"/>
          <w:numId w:val="30"/>
        </w:numPr>
        <w:spacing w:line="276" w:lineRule="auto"/>
        <w:contextualSpacing/>
        <w:rPr>
          <w:rFonts w:ascii="Times New Roman" w:eastAsia="SimSun" w:hAnsi="Times New Roman" w:cs="Times New Roman"/>
          <w:b/>
          <w:bCs/>
          <w:sz w:val="24"/>
          <w:lang w:eastAsia="zh-CN"/>
        </w:rPr>
      </w:pPr>
      <w:r w:rsidRPr="00E157B8">
        <w:rPr>
          <w:rFonts w:ascii="Times New Roman" w:eastAsia="SimSun" w:hAnsi="Times New Roman" w:cs="Times New Roman"/>
          <w:b/>
          <w:bCs/>
          <w:sz w:val="24"/>
          <w:lang w:eastAsia="zh-CN"/>
        </w:rPr>
        <w:t xml:space="preserve">Incomplete (I): </w:t>
      </w:r>
      <w:r w:rsidRPr="00E157B8">
        <w:rPr>
          <w:rFonts w:ascii="Times New Roman" w:eastAsia="SimSun" w:hAnsi="Times New Roman" w:cs="Times New Roman"/>
          <w:bCs/>
          <w:sz w:val="24"/>
          <w:lang w:eastAsia="zh-CN"/>
        </w:rPr>
        <w:t xml:space="preserve">Grades of Incomplete are assigned in accordance with Temple University </w:t>
      </w:r>
    </w:p>
    <w:p w14:paraId="0D2B57B8" w14:textId="77777777" w:rsidR="006F1636" w:rsidRPr="00E157B8" w:rsidRDefault="006F1636" w:rsidP="006F1636">
      <w:pPr>
        <w:pStyle w:val="ListParagraph"/>
        <w:widowControl/>
        <w:spacing w:line="276" w:lineRule="auto"/>
        <w:ind w:left="684" w:firstLine="396"/>
        <w:contextualSpacing/>
        <w:rPr>
          <w:rFonts w:ascii="Times New Roman" w:eastAsia="SimSun" w:hAnsi="Times New Roman" w:cs="Times New Roman"/>
          <w:bCs/>
          <w:sz w:val="24"/>
          <w:lang w:eastAsia="zh-CN"/>
        </w:rPr>
      </w:pPr>
      <w:r w:rsidRPr="00E157B8">
        <w:rPr>
          <w:rFonts w:ascii="Times New Roman" w:eastAsia="SimSun" w:hAnsi="Times New Roman" w:cs="Times New Roman"/>
          <w:bCs/>
          <w:sz w:val="24"/>
          <w:lang w:eastAsia="zh-CN"/>
        </w:rPr>
        <w:t xml:space="preserve">Policy on Incomplete Course Work and are applied at the </w:t>
      </w:r>
      <w:r>
        <w:rPr>
          <w:rFonts w:ascii="Times New Roman" w:eastAsia="SimSun" w:hAnsi="Times New Roman" w:cs="Times New Roman"/>
          <w:bCs/>
          <w:sz w:val="24"/>
          <w:lang w:eastAsia="zh-CN"/>
        </w:rPr>
        <w:t>s</w:t>
      </w:r>
      <w:r w:rsidRPr="00E157B8">
        <w:rPr>
          <w:rFonts w:ascii="Times New Roman" w:eastAsia="SimSun" w:hAnsi="Times New Roman" w:cs="Times New Roman"/>
          <w:bCs/>
          <w:sz w:val="24"/>
          <w:lang w:eastAsia="zh-CN"/>
        </w:rPr>
        <w:t>chool as described below:</w:t>
      </w:r>
    </w:p>
    <w:p w14:paraId="52D0DFAC" w14:textId="77777777" w:rsidR="006F1636" w:rsidRPr="00E157B8" w:rsidRDefault="006F1636" w:rsidP="006F1636">
      <w:pPr>
        <w:pStyle w:val="BodyText"/>
        <w:numPr>
          <w:ilvl w:val="2"/>
          <w:numId w:val="74"/>
        </w:numPr>
        <w:tabs>
          <w:tab w:val="left" w:pos="630"/>
          <w:tab w:val="left" w:pos="1170"/>
        </w:tabs>
        <w:spacing w:before="23" w:line="274" w:lineRule="exact"/>
        <w:ind w:right="238"/>
        <w:rPr>
          <w:rFonts w:cs="Times New Roman"/>
        </w:rPr>
      </w:pPr>
      <w:r w:rsidRPr="00E157B8">
        <w:rPr>
          <w:rFonts w:cs="Times New Roman"/>
        </w:rPr>
        <w:t xml:space="preserve">A </w:t>
      </w:r>
      <w:r>
        <w:rPr>
          <w:rFonts w:cs="Times New Roman"/>
        </w:rPr>
        <w:t>c</w:t>
      </w:r>
      <w:r w:rsidRPr="00E157B8">
        <w:rPr>
          <w:rFonts w:cs="Times New Roman"/>
        </w:rPr>
        <w:t xml:space="preserve">lerkship </w:t>
      </w:r>
      <w:r>
        <w:rPr>
          <w:rFonts w:cs="Times New Roman"/>
        </w:rPr>
        <w:t>d</w:t>
      </w:r>
      <w:r w:rsidRPr="00E157B8">
        <w:rPr>
          <w:rFonts w:cs="Times New Roman"/>
        </w:rPr>
        <w:t>irector, following consultation with the Senior Associate Dean for Education, may assign the grade of I to indicate that a student has been unable to complete all of the course requirements for reason(s) beyond his/her control (e.g., death in the family, significant illness or injury, etc.).</w:t>
      </w:r>
    </w:p>
    <w:p w14:paraId="32219B4F" w14:textId="77777777" w:rsidR="006F1636" w:rsidRPr="00E157B8" w:rsidRDefault="006F1636" w:rsidP="006F1636">
      <w:pPr>
        <w:pStyle w:val="BodyText"/>
        <w:numPr>
          <w:ilvl w:val="2"/>
          <w:numId w:val="74"/>
        </w:numPr>
        <w:tabs>
          <w:tab w:val="left" w:pos="630"/>
          <w:tab w:val="left" w:pos="1170"/>
        </w:tabs>
        <w:spacing w:before="23" w:line="274" w:lineRule="exact"/>
        <w:ind w:right="238"/>
        <w:rPr>
          <w:rFonts w:cs="Times New Roman"/>
        </w:rPr>
      </w:pPr>
      <w:r w:rsidRPr="00E157B8">
        <w:rPr>
          <w:rFonts w:cs="Times New Roman"/>
        </w:rPr>
        <w:t>A grade of Incomplete will also be assigned when a student does not pass the clinical subject exam on a required clerkship.</w:t>
      </w:r>
    </w:p>
    <w:p w14:paraId="4E4FE6A9" w14:textId="77777777" w:rsidR="006F1636" w:rsidRPr="00E157B8" w:rsidRDefault="006F1636" w:rsidP="006F1636">
      <w:pPr>
        <w:pStyle w:val="BodyText"/>
        <w:numPr>
          <w:ilvl w:val="2"/>
          <w:numId w:val="74"/>
        </w:numPr>
        <w:tabs>
          <w:tab w:val="left" w:pos="630"/>
          <w:tab w:val="left" w:pos="1170"/>
        </w:tabs>
        <w:spacing w:before="23" w:line="274" w:lineRule="exact"/>
        <w:ind w:right="238"/>
        <w:rPr>
          <w:rFonts w:cs="Times New Roman"/>
        </w:rPr>
      </w:pPr>
      <w:r w:rsidRPr="00E157B8">
        <w:rPr>
          <w:rFonts w:cs="Times New Roman"/>
        </w:rPr>
        <w:t>When a grade of Incomplete is assigned because of a failed shelf exam, the student must take and pass a re-examination no later than December, for a failure in the fall semester, and no later than July, for a failure in the spring semester.  A student who has two Incompletes in clerkships because of failed shelf exams must stop clinical rotations until both shelf exams have been passed.</w:t>
      </w:r>
    </w:p>
    <w:p w14:paraId="6A50CDBD" w14:textId="38EA3A1E" w:rsidR="006F1636" w:rsidRPr="00E157B8" w:rsidRDefault="006F1636" w:rsidP="006F1636">
      <w:pPr>
        <w:pStyle w:val="BodyText"/>
        <w:numPr>
          <w:ilvl w:val="2"/>
          <w:numId w:val="74"/>
        </w:numPr>
        <w:tabs>
          <w:tab w:val="left" w:pos="630"/>
          <w:tab w:val="left" w:pos="1170"/>
        </w:tabs>
        <w:spacing w:before="23" w:line="274" w:lineRule="exact"/>
        <w:ind w:right="238"/>
        <w:rPr>
          <w:rFonts w:cs="Times New Roman"/>
        </w:rPr>
      </w:pPr>
      <w:r w:rsidRPr="00E157B8">
        <w:rPr>
          <w:rFonts w:cs="Times New Roman"/>
        </w:rPr>
        <w:t xml:space="preserve">When the grade of Incomplete is assigned to a clerkship, for a reason other than the shelf exam, the student must complete the course requirement before the beginning of the next academic year unless the </w:t>
      </w:r>
      <w:r>
        <w:rPr>
          <w:rFonts w:cs="Times New Roman"/>
        </w:rPr>
        <w:t>c</w:t>
      </w:r>
      <w:r w:rsidRPr="00E157B8">
        <w:rPr>
          <w:rFonts w:cs="Times New Roman"/>
        </w:rPr>
        <w:t xml:space="preserve">lerkship </w:t>
      </w:r>
      <w:r>
        <w:rPr>
          <w:rFonts w:cs="Times New Roman"/>
        </w:rPr>
        <w:t>d</w:t>
      </w:r>
      <w:r w:rsidRPr="00E157B8">
        <w:rPr>
          <w:rFonts w:cs="Times New Roman"/>
        </w:rPr>
        <w:t xml:space="preserve">irector, with the concurrence of the Senior Associate Dean for Education, </w:t>
      </w:r>
      <w:ins w:id="876" w:author="Marianne LaRussa" w:date="2017-07-11T09:30:00Z">
        <w:r w:rsidR="00E3031C">
          <w:rPr>
            <w:rFonts w:cs="Times New Roman"/>
          </w:rPr>
          <w:t xml:space="preserve"> has</w:t>
        </w:r>
      </w:ins>
      <w:del w:id="877" w:author="Marianne LaRussa" w:date="2017-07-11T09:30:00Z">
        <w:r w:rsidRPr="00E157B8" w:rsidDel="00E3031C">
          <w:rPr>
            <w:rFonts w:cs="Times New Roman"/>
          </w:rPr>
          <w:delText>shall have</w:delText>
        </w:r>
      </w:del>
      <w:r w:rsidRPr="00E157B8">
        <w:rPr>
          <w:rFonts w:cs="Times New Roman"/>
        </w:rPr>
        <w:t xml:space="preserve"> provided a specific alternative time period, not to exceed one year from the completion date of the course.</w:t>
      </w:r>
    </w:p>
    <w:p w14:paraId="38F1BE87" w14:textId="77777777" w:rsidR="006F1636" w:rsidRPr="00E157B8" w:rsidRDefault="006F1636" w:rsidP="006F1636">
      <w:pPr>
        <w:pStyle w:val="BodyText"/>
        <w:numPr>
          <w:ilvl w:val="2"/>
          <w:numId w:val="74"/>
        </w:numPr>
        <w:tabs>
          <w:tab w:val="left" w:pos="630"/>
          <w:tab w:val="left" w:pos="1170"/>
        </w:tabs>
        <w:spacing w:before="23" w:line="274" w:lineRule="exact"/>
        <w:ind w:right="238"/>
        <w:rPr>
          <w:rFonts w:cs="Times New Roman"/>
        </w:rPr>
      </w:pPr>
      <w:r w:rsidRPr="00E157B8">
        <w:rPr>
          <w:rFonts w:cs="Times New Roman"/>
        </w:rPr>
        <w:t>Once all course requirements have been attempted, the Clerkship Director must assign a final grade of H, HP, P or F in place of the Incomplete grade. If the requirements for the incomplete course have not been met within the specified time limits, no agreement has been made to extend the time limit and the student has not withdrawn from school, a final grade of F will be assigned.</w:t>
      </w:r>
    </w:p>
    <w:p w14:paraId="2D2705FA" w14:textId="77777777" w:rsidR="006F1636" w:rsidRPr="00E157B8" w:rsidRDefault="006F1636">
      <w:pPr>
        <w:pStyle w:val="ListParagraph"/>
        <w:widowControl/>
        <w:numPr>
          <w:ilvl w:val="0"/>
          <w:numId w:val="30"/>
        </w:numPr>
        <w:contextualSpacing/>
        <w:rPr>
          <w:rFonts w:ascii="Times New Roman" w:eastAsia="SimSun" w:hAnsi="Times New Roman" w:cs="Times New Roman"/>
          <w:b/>
          <w:bCs/>
          <w:sz w:val="24"/>
          <w:lang w:eastAsia="zh-CN"/>
        </w:rPr>
        <w:pPrChange w:id="878" w:author="Marianne LaRussa" w:date="2017-07-11T09:31:00Z">
          <w:pPr>
            <w:pStyle w:val="ListParagraph"/>
            <w:widowControl/>
            <w:numPr>
              <w:numId w:val="30"/>
            </w:numPr>
            <w:spacing w:line="276" w:lineRule="auto"/>
            <w:ind w:left="468" w:hanging="7"/>
            <w:contextualSpacing/>
          </w:pPr>
        </w:pPrChange>
      </w:pPr>
      <w:r w:rsidRPr="00E157B8">
        <w:rPr>
          <w:rFonts w:ascii="Times New Roman" w:eastAsia="SimSun" w:hAnsi="Times New Roman" w:cs="Times New Roman"/>
          <w:b/>
          <w:bCs/>
          <w:sz w:val="24"/>
          <w:lang w:eastAsia="zh-CN"/>
        </w:rPr>
        <w:t xml:space="preserve">Withdrawn (W): </w:t>
      </w:r>
      <w:r w:rsidRPr="00E157B8">
        <w:rPr>
          <w:rFonts w:ascii="Times New Roman" w:eastAsia="SimSun" w:hAnsi="Times New Roman" w:cs="Times New Roman"/>
          <w:bCs/>
          <w:sz w:val="24"/>
          <w:lang w:eastAsia="zh-CN"/>
        </w:rPr>
        <w:t>If the student has withdrawn from school, the Senior Associate Dean for Education will assign a W (Withdrawn) grade to the student's record.</w:t>
      </w:r>
    </w:p>
    <w:p w14:paraId="4D1D25DB" w14:textId="77777777" w:rsidR="006F1636" w:rsidRPr="00E157B8" w:rsidRDefault="006F1636" w:rsidP="006F1636">
      <w:pPr>
        <w:spacing w:line="276" w:lineRule="auto"/>
        <w:rPr>
          <w:rFonts w:ascii="Times New Roman" w:eastAsia="SimSun" w:hAnsi="Times New Roman" w:cs="Times New Roman"/>
          <w:sz w:val="24"/>
          <w:lang w:eastAsia="zh-CN"/>
        </w:rPr>
      </w:pPr>
    </w:p>
    <w:p w14:paraId="72421AD2" w14:textId="77777777" w:rsidR="006F1636" w:rsidRPr="00E157B8" w:rsidRDefault="006F1636" w:rsidP="006F1636">
      <w:pPr>
        <w:rPr>
          <w:rFonts w:ascii="Times New Roman" w:eastAsia="MS PMincho" w:hAnsi="Times New Roman" w:cs="Times New Roman"/>
          <w:bCs/>
          <w:color w:val="000000"/>
          <w:sz w:val="24"/>
        </w:rPr>
      </w:pPr>
      <w:r w:rsidRPr="00E157B8">
        <w:rPr>
          <w:rFonts w:ascii="Times New Roman" w:eastAsia="SimSun" w:hAnsi="Times New Roman" w:cs="Times New Roman"/>
          <w:sz w:val="24"/>
          <w:lang w:eastAsia="zh-CN"/>
        </w:rPr>
        <w:t xml:space="preserve">When written confirmation of a final grade for a fourth year course is not received by one week prior to graduation from the </w:t>
      </w:r>
      <w:r>
        <w:rPr>
          <w:rFonts w:ascii="Times New Roman" w:eastAsia="SimSun" w:hAnsi="Times New Roman" w:cs="Times New Roman"/>
          <w:sz w:val="24"/>
          <w:lang w:eastAsia="zh-CN"/>
        </w:rPr>
        <w:t>s</w:t>
      </w:r>
      <w:r w:rsidRPr="00E157B8">
        <w:rPr>
          <w:rFonts w:ascii="Times New Roman" w:eastAsia="SimSun" w:hAnsi="Times New Roman" w:cs="Times New Roman"/>
          <w:sz w:val="24"/>
          <w:lang w:eastAsia="zh-CN"/>
        </w:rPr>
        <w:t xml:space="preserve">chool, the Senior Associate Dean for Education, acting at his/her own discretion, may assign and have duly recorded on the student’s academic transcript a final grade of </w:t>
      </w:r>
      <w:r w:rsidRPr="00E157B8">
        <w:rPr>
          <w:rFonts w:ascii="Times New Roman" w:eastAsia="SimSun" w:hAnsi="Times New Roman" w:cs="Times New Roman"/>
          <w:b/>
          <w:bCs/>
          <w:sz w:val="24"/>
          <w:lang w:eastAsia="zh-CN"/>
        </w:rPr>
        <w:t>P</w:t>
      </w:r>
      <w:r w:rsidRPr="00E157B8">
        <w:rPr>
          <w:rFonts w:ascii="Times New Roman" w:eastAsia="SimSun" w:hAnsi="Times New Roman" w:cs="Times New Roman"/>
          <w:sz w:val="24"/>
          <w:lang w:eastAsia="zh-CN"/>
        </w:rPr>
        <w:t>.</w:t>
      </w:r>
    </w:p>
    <w:p w14:paraId="6D0BE971" w14:textId="77777777" w:rsidR="006F1636" w:rsidRPr="00E157B8" w:rsidRDefault="006F1636" w:rsidP="006F1636">
      <w:pPr>
        <w:spacing w:line="276" w:lineRule="auto"/>
        <w:rPr>
          <w:rFonts w:ascii="Times New Roman" w:eastAsia="SimSun" w:hAnsi="Times New Roman" w:cs="Times New Roman"/>
          <w:sz w:val="24"/>
          <w:lang w:eastAsia="zh-CN"/>
        </w:rPr>
      </w:pPr>
    </w:p>
    <w:p w14:paraId="7D077754" w14:textId="77777777" w:rsidR="006F1636" w:rsidRPr="00E157B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Cs/>
          <w:color w:val="000000"/>
          <w:sz w:val="24"/>
          <w:u w:val="single"/>
        </w:rPr>
      </w:pPr>
      <w:r w:rsidRPr="00E157B8">
        <w:rPr>
          <w:rFonts w:ascii="Times New Roman" w:eastAsia="MS PMincho" w:hAnsi="Times New Roman" w:cs="Times New Roman"/>
          <w:bCs/>
          <w:color w:val="000000"/>
          <w:sz w:val="24"/>
        </w:rPr>
        <w:t xml:space="preserve">3. </w:t>
      </w:r>
      <w:r w:rsidRPr="00E157B8">
        <w:rPr>
          <w:rFonts w:ascii="Times New Roman" w:eastAsia="MS PMincho" w:hAnsi="Times New Roman" w:cs="Times New Roman"/>
          <w:bCs/>
          <w:color w:val="000000"/>
          <w:sz w:val="24"/>
          <w:u w:val="single"/>
        </w:rPr>
        <w:t>The Credit (CR)/Fail (F) Grading System: First and Second Year Electives</w:t>
      </w:r>
    </w:p>
    <w:p w14:paraId="2279C548" w14:textId="77777777" w:rsidR="006F1636" w:rsidRPr="00E157B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color w:val="000000"/>
          <w:sz w:val="24"/>
        </w:rPr>
      </w:pPr>
      <w:r w:rsidRPr="00E157B8">
        <w:rPr>
          <w:rFonts w:ascii="Times New Roman" w:eastAsia="MS PMincho" w:hAnsi="Times New Roman" w:cs="Times New Roman"/>
          <w:color w:val="000000"/>
          <w:sz w:val="24"/>
        </w:rPr>
        <w:t>The Credit/Fail grading system is applicable to all elective courses during the first and second years of the curriculum and to Independent Study courses.</w:t>
      </w:r>
    </w:p>
    <w:p w14:paraId="3492270F" w14:textId="77777777" w:rsidR="006F1636" w:rsidRPr="00E157B8" w:rsidRDefault="006F1636" w:rsidP="006F1636">
      <w:pPr>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s="Times New Roman"/>
          <w:b/>
          <w:bCs/>
          <w:iCs/>
          <w:smallCaps/>
          <w:color w:val="000000"/>
          <w:sz w:val="28"/>
        </w:rPr>
      </w:pPr>
    </w:p>
    <w:p w14:paraId="65F1445C" w14:textId="77777777" w:rsidR="006F1636" w:rsidRPr="00BA2FD4"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
          <w:bCs/>
          <w:iCs/>
          <w:smallCaps/>
          <w:color w:val="000000"/>
          <w:sz w:val="28"/>
        </w:rPr>
      </w:pPr>
      <w:r w:rsidRPr="00AD6499">
        <w:rPr>
          <w:rFonts w:ascii="Times New Roman" w:eastAsia="MS PMincho" w:hAnsi="Times New Roman"/>
          <w:b/>
          <w:bCs/>
          <w:iCs/>
          <w:smallCaps/>
          <w:color w:val="000000"/>
          <w:sz w:val="28"/>
        </w:rPr>
        <w:t>Evaluation Other Than Grades</w:t>
      </w:r>
    </w:p>
    <w:p w14:paraId="73D87C6C" w14:textId="77777777" w:rsidR="006F1636" w:rsidRPr="007A6A0F"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Cs/>
          <w:color w:val="000000"/>
          <w:sz w:val="24"/>
        </w:rPr>
      </w:pPr>
      <w:r w:rsidRPr="00AE38EB">
        <w:rPr>
          <w:rFonts w:ascii="Times New Roman" w:eastAsia="MS PMincho" w:hAnsi="Times New Roman"/>
          <w:bCs/>
          <w:color w:val="000000"/>
          <w:sz w:val="24"/>
        </w:rPr>
        <w:t xml:space="preserve">1. </w:t>
      </w:r>
      <w:r w:rsidRPr="007A6A0F">
        <w:rPr>
          <w:rFonts w:ascii="Times New Roman" w:eastAsia="MS PMincho" w:hAnsi="Times New Roman"/>
          <w:bCs/>
          <w:color w:val="000000"/>
          <w:sz w:val="24"/>
          <w:u w:val="single"/>
        </w:rPr>
        <w:t>Pre</w:t>
      </w:r>
      <w:r>
        <w:rPr>
          <w:rFonts w:ascii="Times New Roman" w:eastAsia="MS PMincho" w:hAnsi="Times New Roman"/>
          <w:bCs/>
          <w:color w:val="000000"/>
          <w:sz w:val="24"/>
          <w:u w:val="single"/>
        </w:rPr>
        <w:t>-</w:t>
      </w:r>
      <w:r w:rsidRPr="007A6A0F">
        <w:rPr>
          <w:rFonts w:ascii="Times New Roman" w:eastAsia="MS PMincho" w:hAnsi="Times New Roman"/>
          <w:bCs/>
          <w:color w:val="000000"/>
          <w:sz w:val="24"/>
          <w:u w:val="single"/>
        </w:rPr>
        <w:t>clerkship courses</w:t>
      </w:r>
    </w:p>
    <w:p w14:paraId="532A36DD" w14:textId="77777777" w:rsidR="006F1636" w:rsidRPr="007A6A0F"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Cs/>
          <w:color w:val="000000"/>
          <w:sz w:val="24"/>
        </w:rPr>
      </w:pPr>
      <w:r w:rsidRPr="007A6A0F">
        <w:rPr>
          <w:rFonts w:ascii="Times New Roman" w:eastAsia="MS PMincho" w:hAnsi="Times New Roman"/>
          <w:bCs/>
          <w:color w:val="000000"/>
          <w:sz w:val="24"/>
        </w:rPr>
        <w:t>At the conclusion of pre</w:t>
      </w:r>
      <w:r>
        <w:rPr>
          <w:rFonts w:ascii="Times New Roman" w:eastAsia="MS PMincho" w:hAnsi="Times New Roman"/>
          <w:bCs/>
          <w:color w:val="000000"/>
          <w:sz w:val="24"/>
        </w:rPr>
        <w:t>-</w:t>
      </w:r>
      <w:r w:rsidRPr="007A6A0F">
        <w:rPr>
          <w:rFonts w:ascii="Times New Roman" w:eastAsia="MS PMincho" w:hAnsi="Times New Roman"/>
          <w:bCs/>
          <w:color w:val="000000"/>
          <w:sz w:val="24"/>
        </w:rPr>
        <w:t>clerkship courses</w:t>
      </w:r>
      <w:r>
        <w:rPr>
          <w:rFonts w:ascii="Times New Roman" w:eastAsia="MS PMincho" w:hAnsi="Times New Roman"/>
          <w:bCs/>
          <w:color w:val="000000"/>
          <w:sz w:val="24"/>
        </w:rPr>
        <w:t xml:space="preserve"> and Doctoring</w:t>
      </w:r>
      <w:r w:rsidRPr="007A6A0F">
        <w:rPr>
          <w:rFonts w:ascii="Times New Roman" w:eastAsia="MS PMincho" w:hAnsi="Times New Roman"/>
          <w:bCs/>
          <w:color w:val="000000"/>
          <w:sz w:val="24"/>
        </w:rPr>
        <w:t xml:space="preserve">, a formal written narrative evaluation of each student’s performance </w:t>
      </w:r>
      <w:r>
        <w:rPr>
          <w:rFonts w:ascii="Times New Roman" w:eastAsia="MS PMincho" w:hAnsi="Times New Roman"/>
          <w:bCs/>
          <w:color w:val="000000"/>
          <w:sz w:val="24"/>
        </w:rPr>
        <w:t>should</w:t>
      </w:r>
      <w:r w:rsidRPr="007A6A0F">
        <w:rPr>
          <w:rFonts w:ascii="Times New Roman" w:eastAsia="MS PMincho" w:hAnsi="Times New Roman"/>
          <w:bCs/>
          <w:color w:val="000000"/>
          <w:sz w:val="24"/>
        </w:rPr>
        <w:t xml:space="preserve"> be submitted, </w:t>
      </w:r>
      <w:r>
        <w:rPr>
          <w:rFonts w:ascii="Times New Roman" w:eastAsia="MS PMincho" w:hAnsi="Times New Roman"/>
          <w:bCs/>
          <w:color w:val="000000"/>
          <w:sz w:val="24"/>
        </w:rPr>
        <w:t>when</w:t>
      </w:r>
      <w:r w:rsidRPr="007A6A0F">
        <w:rPr>
          <w:rFonts w:ascii="Times New Roman" w:eastAsia="MS PMincho" w:hAnsi="Times New Roman"/>
          <w:bCs/>
          <w:color w:val="000000"/>
          <w:sz w:val="24"/>
        </w:rPr>
        <w:t xml:space="preserve"> appropriate, by the </w:t>
      </w:r>
      <w:r>
        <w:rPr>
          <w:rFonts w:ascii="Times New Roman" w:eastAsia="MS PMincho" w:hAnsi="Times New Roman"/>
          <w:bCs/>
          <w:color w:val="000000"/>
          <w:sz w:val="24"/>
        </w:rPr>
        <w:t>c</w:t>
      </w:r>
      <w:r w:rsidRPr="007A6A0F">
        <w:rPr>
          <w:rFonts w:ascii="Times New Roman" w:eastAsia="MS PMincho" w:hAnsi="Times New Roman"/>
          <w:bCs/>
          <w:color w:val="000000"/>
          <w:sz w:val="24"/>
        </w:rPr>
        <w:t xml:space="preserve">ourse </w:t>
      </w:r>
      <w:r>
        <w:rPr>
          <w:rFonts w:ascii="Times New Roman" w:eastAsia="MS PMincho" w:hAnsi="Times New Roman"/>
          <w:bCs/>
          <w:color w:val="000000"/>
          <w:sz w:val="24"/>
        </w:rPr>
        <w:t>d</w:t>
      </w:r>
      <w:r w:rsidRPr="007A6A0F">
        <w:rPr>
          <w:rFonts w:ascii="Times New Roman" w:eastAsia="MS PMincho" w:hAnsi="Times New Roman"/>
          <w:bCs/>
          <w:color w:val="000000"/>
          <w:sz w:val="24"/>
        </w:rPr>
        <w:t xml:space="preserve">irector to the Office of </w:t>
      </w:r>
      <w:r>
        <w:rPr>
          <w:rFonts w:ascii="Times New Roman" w:eastAsia="MS PMincho" w:hAnsi="Times New Roman"/>
          <w:bCs/>
          <w:color w:val="000000"/>
          <w:sz w:val="24"/>
        </w:rPr>
        <w:t>Medical Education.</w:t>
      </w:r>
    </w:p>
    <w:p w14:paraId="1587B167" w14:textId="77777777" w:rsidR="006F1636"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Cs/>
          <w:color w:val="000000"/>
          <w:u w:val="single"/>
        </w:rPr>
      </w:pPr>
    </w:p>
    <w:p w14:paraId="11AD6C3A" w14:textId="77777777" w:rsidR="006F1636" w:rsidRPr="007A6A0F"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Cs/>
          <w:color w:val="000000"/>
          <w:sz w:val="24"/>
          <w:u w:val="single"/>
        </w:rPr>
      </w:pPr>
      <w:r w:rsidRPr="00AE38EB">
        <w:rPr>
          <w:rFonts w:ascii="Times New Roman" w:eastAsia="MS PMincho" w:hAnsi="Times New Roman"/>
          <w:bCs/>
          <w:color w:val="000000"/>
          <w:sz w:val="24"/>
        </w:rPr>
        <w:t xml:space="preserve">2. </w:t>
      </w:r>
      <w:r w:rsidRPr="007A6A0F">
        <w:rPr>
          <w:rFonts w:ascii="Times New Roman" w:eastAsia="MS PMincho" w:hAnsi="Times New Roman"/>
          <w:bCs/>
          <w:color w:val="000000"/>
          <w:sz w:val="24"/>
          <w:u w:val="single"/>
        </w:rPr>
        <w:t>Clinical Comprehension and Competence</w:t>
      </w:r>
    </w:p>
    <w:p w14:paraId="451D9C33" w14:textId="77777777" w:rsidR="006F1636" w:rsidRDefault="006F1636" w:rsidP="006F1636">
      <w:pPr>
        <w:rPr>
          <w:rFonts w:ascii="Times New Roman" w:eastAsia="SimSun" w:hAnsi="Times New Roman"/>
          <w:sz w:val="24"/>
          <w:lang w:eastAsia="zh-CN"/>
        </w:rPr>
      </w:pPr>
      <w:r w:rsidRPr="007A6A0F">
        <w:rPr>
          <w:rFonts w:ascii="Times New Roman" w:eastAsia="SimSun" w:hAnsi="Times New Roman"/>
          <w:sz w:val="24"/>
          <w:lang w:eastAsia="zh-CN"/>
        </w:rPr>
        <w:t>At the conclusion of each clinical clerkship and research course, whether required or elective, a formal written narrative evaluation of each student's performance must be</w:t>
      </w:r>
      <w:r>
        <w:rPr>
          <w:rFonts w:ascii="Times New Roman" w:eastAsia="SimSun" w:hAnsi="Times New Roman"/>
          <w:sz w:val="24"/>
          <w:lang w:eastAsia="zh-CN"/>
        </w:rPr>
        <w:t xml:space="preserve"> submitted to the Office of Medical </w:t>
      </w:r>
      <w:r w:rsidRPr="007A6A0F">
        <w:rPr>
          <w:rFonts w:ascii="Times New Roman" w:eastAsia="SimSun" w:hAnsi="Times New Roman"/>
          <w:sz w:val="24"/>
          <w:lang w:eastAsia="zh-CN"/>
        </w:rPr>
        <w:t>Education.</w:t>
      </w:r>
    </w:p>
    <w:p w14:paraId="1BFE3409" w14:textId="77777777" w:rsidR="006F1636" w:rsidRPr="007A6A0F" w:rsidRDefault="006F1636" w:rsidP="006F1636">
      <w:pPr>
        <w:rPr>
          <w:rFonts w:ascii="Times New Roman" w:eastAsia="SimSun" w:hAnsi="Times New Roman"/>
          <w:sz w:val="24"/>
          <w:lang w:eastAsia="zh-CN"/>
        </w:rPr>
      </w:pPr>
    </w:p>
    <w:p w14:paraId="021EF924" w14:textId="77777777" w:rsidR="006F1636" w:rsidRDefault="006F1636" w:rsidP="006F1636">
      <w:pPr>
        <w:pStyle w:val="ListParagraph"/>
        <w:numPr>
          <w:ilvl w:val="0"/>
          <w:numId w:val="31"/>
        </w:numPr>
        <w:spacing w:after="200"/>
        <w:contextualSpacing/>
        <w:rPr>
          <w:rFonts w:ascii="Times New Roman" w:eastAsia="SimSun" w:hAnsi="Times New Roman"/>
          <w:bCs/>
          <w:sz w:val="24"/>
          <w:lang w:eastAsia="zh-CN"/>
        </w:rPr>
      </w:pPr>
      <w:r w:rsidRPr="00A5703C">
        <w:rPr>
          <w:rFonts w:ascii="Times New Roman" w:eastAsia="SimSun" w:hAnsi="Times New Roman"/>
          <w:b/>
          <w:bCs/>
          <w:sz w:val="24"/>
          <w:lang w:eastAsia="zh-CN"/>
        </w:rPr>
        <w:t>Mid-course Feedback:</w:t>
      </w:r>
      <w:r w:rsidRPr="00A5703C">
        <w:rPr>
          <w:rFonts w:ascii="Times New Roman" w:eastAsia="SimSun" w:hAnsi="Times New Roman"/>
          <w:bCs/>
          <w:sz w:val="24"/>
          <w:lang w:eastAsia="zh-CN"/>
        </w:rPr>
        <w:t xml:space="preserve"> The </w:t>
      </w:r>
      <w:r>
        <w:rPr>
          <w:rFonts w:ascii="Times New Roman" w:eastAsia="SimSun" w:hAnsi="Times New Roman"/>
          <w:bCs/>
          <w:sz w:val="24"/>
          <w:lang w:eastAsia="zh-CN"/>
        </w:rPr>
        <w:t>c</w:t>
      </w:r>
      <w:r w:rsidRPr="00A5703C">
        <w:rPr>
          <w:rFonts w:ascii="Times New Roman" w:eastAsia="SimSun" w:hAnsi="Times New Roman"/>
          <w:bCs/>
          <w:sz w:val="24"/>
          <w:lang w:eastAsia="zh-CN"/>
        </w:rPr>
        <w:t>lerksh</w:t>
      </w:r>
      <w:r>
        <w:rPr>
          <w:rFonts w:ascii="Times New Roman" w:eastAsia="SimSun" w:hAnsi="Times New Roman"/>
          <w:bCs/>
          <w:sz w:val="24"/>
          <w:lang w:eastAsia="zh-CN"/>
        </w:rPr>
        <w:t>ip director, site director, or designated faculty member</w:t>
      </w:r>
      <w:r w:rsidRPr="00A5703C">
        <w:rPr>
          <w:rFonts w:ascii="Times New Roman" w:eastAsia="SimSun" w:hAnsi="Times New Roman"/>
          <w:bCs/>
          <w:sz w:val="24"/>
          <w:lang w:eastAsia="zh-CN"/>
        </w:rPr>
        <w:t xml:space="preserve"> must provide mid-clerkship formative feedback.</w:t>
      </w:r>
      <w:r>
        <w:rPr>
          <w:rFonts w:ascii="Times New Roman" w:eastAsia="SimSun" w:hAnsi="Times New Roman"/>
          <w:bCs/>
          <w:sz w:val="24"/>
          <w:lang w:eastAsia="zh-CN"/>
        </w:rPr>
        <w:t xml:space="preserve"> </w:t>
      </w:r>
      <w:r w:rsidRPr="00A5703C">
        <w:rPr>
          <w:rFonts w:ascii="Times New Roman" w:eastAsia="SimSun" w:hAnsi="Times New Roman"/>
          <w:bCs/>
          <w:sz w:val="24"/>
          <w:lang w:eastAsia="zh-CN"/>
        </w:rPr>
        <w:t xml:space="preserve">Interim evaluative comments from the faculty directly to the student are required during all clerkships. Such interim formative feedback must be given at the mid-point of each clerkship when faculty are </w:t>
      </w:r>
      <w:r>
        <w:rPr>
          <w:rFonts w:ascii="Times New Roman" w:eastAsia="SimSun" w:hAnsi="Times New Roman"/>
          <w:bCs/>
          <w:sz w:val="24"/>
          <w:lang w:eastAsia="zh-CN"/>
        </w:rPr>
        <w:t xml:space="preserve">required </w:t>
      </w:r>
      <w:r w:rsidRPr="00A5703C">
        <w:rPr>
          <w:rFonts w:ascii="Times New Roman" w:eastAsia="SimSun" w:hAnsi="Times New Roman"/>
          <w:bCs/>
          <w:sz w:val="24"/>
          <w:lang w:eastAsia="zh-CN"/>
        </w:rPr>
        <w:t>to communicate to each student</w:t>
      </w:r>
      <w:r>
        <w:rPr>
          <w:rFonts w:ascii="Times New Roman" w:eastAsia="SimSun" w:hAnsi="Times New Roman"/>
          <w:bCs/>
          <w:sz w:val="24"/>
          <w:lang w:eastAsia="zh-CN"/>
        </w:rPr>
        <w:t xml:space="preserve"> </w:t>
      </w:r>
      <w:r w:rsidRPr="00A5703C">
        <w:rPr>
          <w:rFonts w:ascii="Times New Roman" w:eastAsia="SimSun" w:hAnsi="Times New Roman"/>
          <w:bCs/>
          <w:sz w:val="24"/>
          <w:lang w:eastAsia="zh-CN"/>
        </w:rPr>
        <w:t>information concerning the student's performance to date and, as appropriate, recommendations for improvement.</w:t>
      </w:r>
      <w:r>
        <w:rPr>
          <w:rFonts w:ascii="Times New Roman" w:eastAsia="SimSun" w:hAnsi="Times New Roman"/>
          <w:bCs/>
          <w:sz w:val="24"/>
          <w:lang w:eastAsia="zh-CN"/>
        </w:rPr>
        <w:t xml:space="preserve"> </w:t>
      </w:r>
      <w:r w:rsidRPr="00404083">
        <w:rPr>
          <w:rFonts w:ascii="Times New Roman" w:eastAsia="SimSun" w:hAnsi="Times New Roman"/>
          <w:bCs/>
          <w:sz w:val="24"/>
          <w:lang w:eastAsia="zh-CN"/>
        </w:rPr>
        <w:t>If there are any concerns regarding a student’s performance, this</w:t>
      </w:r>
      <w:r>
        <w:rPr>
          <w:rFonts w:ascii="Times New Roman" w:eastAsia="SimSun" w:hAnsi="Times New Roman"/>
          <w:bCs/>
          <w:sz w:val="24"/>
          <w:lang w:eastAsia="zh-CN"/>
        </w:rPr>
        <w:t xml:space="preserve"> </w:t>
      </w:r>
      <w:r w:rsidRPr="00404083">
        <w:rPr>
          <w:rFonts w:ascii="Times New Roman" w:eastAsia="SimSun" w:hAnsi="Times New Roman"/>
          <w:bCs/>
          <w:sz w:val="24"/>
          <w:lang w:eastAsia="zh-CN"/>
        </w:rPr>
        <w:t xml:space="preserve">feedback should also be given to the </w:t>
      </w:r>
      <w:r>
        <w:rPr>
          <w:rFonts w:ascii="Times New Roman" w:eastAsia="SimSun" w:hAnsi="Times New Roman"/>
          <w:bCs/>
          <w:sz w:val="24"/>
          <w:lang w:eastAsia="zh-CN"/>
        </w:rPr>
        <w:t>c</w:t>
      </w:r>
      <w:r w:rsidRPr="00404083">
        <w:rPr>
          <w:rFonts w:ascii="Times New Roman" w:eastAsia="SimSun" w:hAnsi="Times New Roman"/>
          <w:bCs/>
          <w:sz w:val="24"/>
          <w:lang w:eastAsia="zh-CN"/>
        </w:rPr>
        <w:t>ler</w:t>
      </w:r>
      <w:r>
        <w:rPr>
          <w:rFonts w:ascii="Times New Roman" w:eastAsia="SimSun" w:hAnsi="Times New Roman"/>
          <w:bCs/>
          <w:sz w:val="24"/>
          <w:lang w:eastAsia="zh-CN"/>
        </w:rPr>
        <w:t>kship director or site director, and the Associate Dean for Clinical Education.</w:t>
      </w:r>
    </w:p>
    <w:p w14:paraId="79489292" w14:textId="77777777" w:rsidR="006F1636" w:rsidRDefault="006F1636" w:rsidP="006F1636">
      <w:pPr>
        <w:pStyle w:val="ListParagraph"/>
        <w:spacing w:after="200"/>
        <w:ind w:left="468"/>
        <w:contextualSpacing/>
        <w:rPr>
          <w:rFonts w:ascii="Times New Roman" w:eastAsia="SimSun" w:hAnsi="Times New Roman"/>
          <w:bCs/>
          <w:sz w:val="24"/>
          <w:lang w:eastAsia="zh-CN"/>
        </w:rPr>
      </w:pPr>
    </w:p>
    <w:p w14:paraId="702BE998" w14:textId="77777777" w:rsidR="006F1636" w:rsidRPr="009B5575" w:rsidRDefault="006F1636" w:rsidP="006F1636">
      <w:pPr>
        <w:pStyle w:val="ListParagraph"/>
        <w:numPr>
          <w:ilvl w:val="0"/>
          <w:numId w:val="31"/>
        </w:numPr>
        <w:spacing w:after="200"/>
        <w:contextualSpacing/>
        <w:rPr>
          <w:rFonts w:ascii="Times New Roman" w:eastAsia="SimSun" w:hAnsi="Times New Roman"/>
          <w:bCs/>
          <w:sz w:val="24"/>
          <w:lang w:eastAsia="zh-CN"/>
        </w:rPr>
      </w:pPr>
      <w:r w:rsidRPr="009B5575">
        <w:rPr>
          <w:rFonts w:ascii="Times New Roman" w:hAnsi="Times New Roman" w:cs="Times New Roman"/>
          <w:b/>
          <w:bCs/>
          <w:sz w:val="24"/>
          <w:szCs w:val="24"/>
        </w:rPr>
        <w:t xml:space="preserve">Final Evaluation and Grade: </w:t>
      </w:r>
      <w:r w:rsidRPr="009B5575">
        <w:rPr>
          <w:rFonts w:ascii="Times New Roman" w:hAnsi="Times New Roman" w:cs="Times New Roman"/>
          <w:sz w:val="24"/>
          <w:szCs w:val="24"/>
        </w:rPr>
        <w:t>Within four weeks of the conclusion of a clerkship, the</w:t>
      </w:r>
      <w:r>
        <w:rPr>
          <w:rFonts w:ascii="Times New Roman" w:hAnsi="Times New Roman" w:cs="Times New Roman"/>
          <w:sz w:val="24"/>
          <w:szCs w:val="24"/>
        </w:rPr>
        <w:t xml:space="preserve"> clerkship director</w:t>
      </w:r>
      <w:r>
        <w:rPr>
          <w:rFonts w:ascii="Times New Roman" w:eastAsia="SimSun" w:hAnsi="Times New Roman"/>
          <w:bCs/>
          <w:sz w:val="24"/>
          <w:lang w:eastAsia="zh-CN"/>
        </w:rPr>
        <w:t xml:space="preserve"> </w:t>
      </w:r>
      <w:r w:rsidRPr="009B5575">
        <w:rPr>
          <w:rFonts w:ascii="Times New Roman" w:eastAsia="SimSun" w:hAnsi="Times New Roman"/>
          <w:bCs/>
          <w:sz w:val="24"/>
          <w:lang w:eastAsia="zh-CN"/>
        </w:rPr>
        <w:t>must submit to the Office of Medical Education a final evaluation and grade for each student</w:t>
      </w:r>
      <w:r>
        <w:rPr>
          <w:rFonts w:ascii="Times New Roman" w:eastAsia="SimSun" w:hAnsi="Times New Roman"/>
          <w:bCs/>
          <w:sz w:val="24"/>
          <w:lang w:eastAsia="zh-CN"/>
        </w:rPr>
        <w:t xml:space="preserve"> </w:t>
      </w:r>
      <w:r w:rsidRPr="009B5575">
        <w:rPr>
          <w:rFonts w:ascii="Times New Roman" w:eastAsia="SimSun" w:hAnsi="Times New Roman"/>
          <w:bCs/>
          <w:sz w:val="24"/>
          <w:lang w:eastAsia="zh-CN"/>
        </w:rPr>
        <w:t xml:space="preserve">assigned to that clerkship. The </w:t>
      </w:r>
      <w:r>
        <w:rPr>
          <w:rFonts w:ascii="Times New Roman" w:eastAsia="SimSun" w:hAnsi="Times New Roman"/>
          <w:bCs/>
          <w:sz w:val="24"/>
          <w:lang w:eastAsia="zh-CN"/>
        </w:rPr>
        <w:t>e</w:t>
      </w:r>
      <w:r w:rsidRPr="009B5575">
        <w:rPr>
          <w:rFonts w:ascii="Times New Roman" w:eastAsia="SimSun" w:hAnsi="Times New Roman"/>
          <w:bCs/>
          <w:sz w:val="24"/>
          <w:lang w:eastAsia="zh-CN"/>
        </w:rPr>
        <w:t>valuation and grade should address the student's attributes, including his/her fund of</w:t>
      </w:r>
      <w:r>
        <w:rPr>
          <w:rFonts w:ascii="Times New Roman" w:eastAsia="SimSun" w:hAnsi="Times New Roman"/>
          <w:bCs/>
          <w:sz w:val="24"/>
          <w:lang w:eastAsia="zh-CN"/>
        </w:rPr>
        <w:t xml:space="preserve"> </w:t>
      </w:r>
      <w:r w:rsidRPr="009B5575">
        <w:rPr>
          <w:rFonts w:ascii="Times New Roman" w:eastAsia="SimSun" w:hAnsi="Times New Roman"/>
          <w:bCs/>
          <w:sz w:val="24"/>
          <w:lang w:eastAsia="zh-CN"/>
        </w:rPr>
        <w:t xml:space="preserve">knowledge, level of comprehension, clinical skills, interpersonal </w:t>
      </w:r>
      <w:r>
        <w:rPr>
          <w:rFonts w:ascii="Times New Roman" w:eastAsia="SimSun" w:hAnsi="Times New Roman"/>
          <w:bCs/>
          <w:sz w:val="24"/>
          <w:lang w:eastAsia="zh-CN"/>
        </w:rPr>
        <w:t>and communication skills</w:t>
      </w:r>
      <w:r w:rsidRPr="009B5575">
        <w:rPr>
          <w:rFonts w:ascii="Times New Roman" w:eastAsia="SimSun" w:hAnsi="Times New Roman"/>
          <w:bCs/>
          <w:sz w:val="24"/>
          <w:lang w:eastAsia="zh-CN"/>
        </w:rPr>
        <w:t xml:space="preserve"> and</w:t>
      </w:r>
      <w:r>
        <w:rPr>
          <w:rFonts w:ascii="Times New Roman" w:eastAsia="SimSun" w:hAnsi="Times New Roman"/>
          <w:bCs/>
          <w:sz w:val="24"/>
          <w:lang w:eastAsia="zh-CN"/>
        </w:rPr>
        <w:t xml:space="preserve"> </w:t>
      </w:r>
      <w:r w:rsidRPr="009B5575">
        <w:rPr>
          <w:rFonts w:ascii="Times New Roman" w:eastAsia="SimSun" w:hAnsi="Times New Roman"/>
          <w:bCs/>
          <w:sz w:val="24"/>
          <w:lang w:eastAsia="zh-CN"/>
        </w:rPr>
        <w:t>professional</w:t>
      </w:r>
      <w:r>
        <w:rPr>
          <w:rFonts w:ascii="Times New Roman" w:eastAsia="SimSun" w:hAnsi="Times New Roman"/>
          <w:bCs/>
          <w:sz w:val="24"/>
          <w:lang w:eastAsia="zh-CN"/>
        </w:rPr>
        <w:t xml:space="preserve"> </w:t>
      </w:r>
      <w:r w:rsidRPr="009B5575">
        <w:rPr>
          <w:rFonts w:ascii="Times New Roman" w:eastAsia="SimSun" w:hAnsi="Times New Roman"/>
          <w:bCs/>
          <w:sz w:val="24"/>
          <w:lang w:eastAsia="zh-CN"/>
        </w:rPr>
        <w:t xml:space="preserve">behavior. The </w:t>
      </w:r>
      <w:r>
        <w:rPr>
          <w:rFonts w:ascii="Times New Roman" w:eastAsia="SimSun" w:hAnsi="Times New Roman"/>
          <w:bCs/>
          <w:sz w:val="24"/>
          <w:lang w:eastAsia="zh-CN"/>
        </w:rPr>
        <w:t xml:space="preserve">Associate Dean for Clinical Education and/or </w:t>
      </w:r>
      <w:r w:rsidRPr="009B5575">
        <w:rPr>
          <w:rFonts w:ascii="Times New Roman" w:eastAsia="SimSun" w:hAnsi="Times New Roman"/>
          <w:bCs/>
          <w:sz w:val="24"/>
          <w:lang w:eastAsia="zh-CN"/>
        </w:rPr>
        <w:t xml:space="preserve">Senior Associate Dean for Education will review all </w:t>
      </w:r>
      <w:r>
        <w:rPr>
          <w:rFonts w:ascii="Times New Roman" w:eastAsia="SimSun" w:hAnsi="Times New Roman"/>
          <w:bCs/>
          <w:sz w:val="24"/>
          <w:lang w:eastAsia="zh-CN"/>
        </w:rPr>
        <w:t xml:space="preserve">evaluations </w:t>
      </w:r>
      <w:r w:rsidRPr="009B5575">
        <w:rPr>
          <w:rFonts w:ascii="Times New Roman" w:eastAsia="SimSun" w:hAnsi="Times New Roman"/>
          <w:bCs/>
          <w:sz w:val="24"/>
          <w:lang w:eastAsia="zh-CN"/>
        </w:rPr>
        <w:t xml:space="preserve"> and</w:t>
      </w:r>
      <w:r>
        <w:rPr>
          <w:rFonts w:ascii="Times New Roman" w:eastAsia="SimSun" w:hAnsi="Times New Roman"/>
          <w:bCs/>
          <w:sz w:val="24"/>
          <w:lang w:eastAsia="zh-CN"/>
        </w:rPr>
        <w:t xml:space="preserve"> should the </w:t>
      </w:r>
      <w:r w:rsidRPr="009B5575">
        <w:rPr>
          <w:rFonts w:ascii="Times New Roman" w:eastAsia="SimSun" w:hAnsi="Times New Roman"/>
          <w:bCs/>
          <w:sz w:val="24"/>
          <w:lang w:eastAsia="zh-CN"/>
        </w:rPr>
        <w:t xml:space="preserve">report </w:t>
      </w:r>
      <w:r>
        <w:rPr>
          <w:rFonts w:ascii="Times New Roman" w:eastAsia="SimSun" w:hAnsi="Times New Roman"/>
          <w:bCs/>
          <w:sz w:val="24"/>
          <w:lang w:eastAsia="zh-CN"/>
        </w:rPr>
        <w:t xml:space="preserve">warrant additional </w:t>
      </w:r>
      <w:r w:rsidRPr="009B5575">
        <w:rPr>
          <w:rFonts w:ascii="Times New Roman" w:eastAsia="SimSun" w:hAnsi="Times New Roman"/>
          <w:bCs/>
          <w:sz w:val="24"/>
          <w:lang w:eastAsia="zh-CN"/>
        </w:rPr>
        <w:t>action,</w:t>
      </w:r>
      <w:r>
        <w:rPr>
          <w:rFonts w:ascii="Times New Roman" w:eastAsia="SimSun" w:hAnsi="Times New Roman"/>
          <w:bCs/>
          <w:sz w:val="24"/>
          <w:lang w:eastAsia="zh-CN"/>
        </w:rPr>
        <w:t xml:space="preserve"> the education deans</w:t>
      </w:r>
      <w:r w:rsidRPr="009B5575">
        <w:rPr>
          <w:rFonts w:ascii="Times New Roman" w:eastAsia="SimSun" w:hAnsi="Times New Roman"/>
          <w:bCs/>
          <w:sz w:val="24"/>
          <w:lang w:eastAsia="zh-CN"/>
        </w:rPr>
        <w:t xml:space="preserve"> shall, following</w:t>
      </w:r>
      <w:r>
        <w:rPr>
          <w:rFonts w:ascii="Times New Roman" w:eastAsia="SimSun" w:hAnsi="Times New Roman"/>
          <w:bCs/>
          <w:sz w:val="24"/>
          <w:lang w:eastAsia="zh-CN"/>
        </w:rPr>
        <w:t xml:space="preserve"> </w:t>
      </w:r>
      <w:r w:rsidRPr="009B5575">
        <w:rPr>
          <w:rFonts w:ascii="Times New Roman" w:eastAsia="SimSun" w:hAnsi="Times New Roman"/>
          <w:bCs/>
          <w:sz w:val="24"/>
          <w:lang w:eastAsia="zh-CN"/>
        </w:rPr>
        <w:t xml:space="preserve">consultation with </w:t>
      </w:r>
      <w:r>
        <w:rPr>
          <w:rFonts w:ascii="Times New Roman" w:eastAsia="SimSun" w:hAnsi="Times New Roman"/>
          <w:bCs/>
          <w:sz w:val="24"/>
          <w:lang w:eastAsia="zh-CN"/>
        </w:rPr>
        <w:t>the</w:t>
      </w:r>
      <w:r w:rsidRPr="009B5575">
        <w:rPr>
          <w:rFonts w:ascii="Times New Roman" w:eastAsia="SimSun" w:hAnsi="Times New Roman"/>
          <w:bCs/>
          <w:sz w:val="24"/>
          <w:lang w:eastAsia="zh-CN"/>
        </w:rPr>
        <w:t xml:space="preserve"> Student Academic Standards and Promotions</w:t>
      </w:r>
      <w:r>
        <w:rPr>
          <w:rFonts w:ascii="Times New Roman" w:eastAsia="SimSun" w:hAnsi="Times New Roman"/>
          <w:bCs/>
          <w:sz w:val="24"/>
          <w:lang w:eastAsia="zh-CN"/>
        </w:rPr>
        <w:t xml:space="preserve"> </w:t>
      </w:r>
      <w:r w:rsidRPr="009B5575">
        <w:rPr>
          <w:rFonts w:ascii="Times New Roman" w:eastAsia="SimSun" w:hAnsi="Times New Roman"/>
          <w:bCs/>
          <w:sz w:val="24"/>
          <w:lang w:eastAsia="zh-CN"/>
        </w:rPr>
        <w:t>Committee, take  appropriate action.</w:t>
      </w:r>
    </w:p>
    <w:p w14:paraId="5FAD550B" w14:textId="77777777" w:rsidR="006F1636" w:rsidRPr="00136C31"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Cs/>
          <w:color w:val="000000"/>
          <w:sz w:val="24"/>
          <w:szCs w:val="24"/>
          <w:u w:val="single"/>
        </w:rPr>
      </w:pPr>
      <w:r w:rsidRPr="00AE38EB">
        <w:rPr>
          <w:rFonts w:ascii="Times New Roman" w:eastAsia="MS PMincho" w:hAnsi="Times New Roman"/>
          <w:bCs/>
          <w:color w:val="000000"/>
          <w:sz w:val="24"/>
          <w:szCs w:val="24"/>
        </w:rPr>
        <w:t xml:space="preserve">3. </w:t>
      </w:r>
      <w:r w:rsidRPr="00136C31">
        <w:rPr>
          <w:rFonts w:ascii="Times New Roman" w:eastAsia="MS PMincho" w:hAnsi="Times New Roman"/>
          <w:bCs/>
          <w:color w:val="000000"/>
          <w:sz w:val="24"/>
          <w:szCs w:val="24"/>
          <w:u w:val="single"/>
        </w:rPr>
        <w:t>Statement on Fitness for Professional Responsibility</w:t>
      </w:r>
    </w:p>
    <w:p w14:paraId="17A46555" w14:textId="77777777" w:rsidR="006F1636" w:rsidRPr="00E74678" w:rsidRDefault="006F1636" w:rsidP="006F1636">
      <w:pPr>
        <w:pStyle w:val="NoSpacing"/>
        <w:rPr>
          <w:rFonts w:ascii="Times New Roman" w:hAnsi="Times New Roman"/>
          <w:szCs w:val="24"/>
        </w:rPr>
      </w:pPr>
      <w:r w:rsidRPr="00E74678">
        <w:rPr>
          <w:rFonts w:ascii="Times New Roman" w:hAnsi="Times New Roman"/>
          <w:szCs w:val="24"/>
        </w:rPr>
        <w:t>Professionalism is a core value of medicine, a major element forming the essence of a physician.</w:t>
      </w:r>
      <w:r>
        <w:rPr>
          <w:rFonts w:ascii="Times New Roman" w:hAnsi="Times New Roman"/>
          <w:szCs w:val="24"/>
        </w:rPr>
        <w:t xml:space="preserve"> </w:t>
      </w:r>
      <w:r w:rsidRPr="00E74678">
        <w:rPr>
          <w:rFonts w:ascii="Times New Roman" w:hAnsi="Times New Roman"/>
          <w:szCs w:val="24"/>
        </w:rPr>
        <w:t>Its importance is equal to that of knowledge and technical skills, with all three elements essential to providing the expected quality of health care.</w:t>
      </w:r>
      <w:r>
        <w:rPr>
          <w:rFonts w:ascii="Times New Roman" w:hAnsi="Times New Roman"/>
          <w:szCs w:val="24"/>
        </w:rPr>
        <w:t xml:space="preserve"> </w:t>
      </w:r>
      <w:r w:rsidRPr="00E74678">
        <w:rPr>
          <w:rFonts w:ascii="Times New Roman" w:hAnsi="Times New Roman"/>
          <w:szCs w:val="24"/>
        </w:rPr>
        <w:t xml:space="preserve">Key professionalism competencies include character, integrity, honesty, personal motivation, responsibility, accountability, compassion, continued professional development, ability to work in teams, and respect for patients, teachers and colleagues. </w:t>
      </w:r>
      <w:r>
        <w:rPr>
          <w:rFonts w:ascii="Times New Roman" w:hAnsi="Times New Roman"/>
          <w:szCs w:val="24"/>
        </w:rPr>
        <w:t>Medical students</w:t>
      </w:r>
      <w:r w:rsidRPr="00E74678">
        <w:rPr>
          <w:rFonts w:ascii="Times New Roman" w:hAnsi="Times New Roman"/>
          <w:szCs w:val="24"/>
        </w:rPr>
        <w:t xml:space="preserve"> are expected to meet standards of professionalism, as described in the Medical School Competencies and Honor Code, both of which are accessible </w:t>
      </w:r>
      <w:r>
        <w:rPr>
          <w:rFonts w:ascii="Times New Roman" w:hAnsi="Times New Roman"/>
          <w:szCs w:val="24"/>
        </w:rPr>
        <w:t xml:space="preserve">on </w:t>
      </w:r>
      <w:r w:rsidRPr="00E74678">
        <w:rPr>
          <w:rFonts w:ascii="Times New Roman" w:hAnsi="Times New Roman"/>
          <w:szCs w:val="24"/>
        </w:rPr>
        <w:t xml:space="preserve">the medical school’s website and </w:t>
      </w:r>
      <w:r>
        <w:rPr>
          <w:rFonts w:ascii="Times New Roman" w:hAnsi="Times New Roman"/>
          <w:szCs w:val="24"/>
        </w:rPr>
        <w:t>in this handbook</w:t>
      </w:r>
      <w:r w:rsidRPr="00E74678">
        <w:rPr>
          <w:rFonts w:ascii="Times New Roman" w:hAnsi="Times New Roman"/>
          <w:szCs w:val="24"/>
        </w:rPr>
        <w:t>.</w:t>
      </w:r>
      <w:r>
        <w:rPr>
          <w:rFonts w:ascii="Times New Roman" w:hAnsi="Times New Roman"/>
          <w:szCs w:val="24"/>
        </w:rPr>
        <w:t xml:space="preserve"> </w:t>
      </w:r>
    </w:p>
    <w:p w14:paraId="18D03BA8" w14:textId="77777777" w:rsidR="006F1636" w:rsidRPr="00E74678" w:rsidRDefault="006F1636" w:rsidP="006F1636">
      <w:pPr>
        <w:pStyle w:val="NoSpacing"/>
        <w:rPr>
          <w:rFonts w:ascii="Times New Roman" w:hAnsi="Times New Roman"/>
          <w:szCs w:val="24"/>
        </w:rPr>
      </w:pPr>
    </w:p>
    <w:p w14:paraId="078D6457" w14:textId="77777777" w:rsidR="006F1636" w:rsidRPr="00E74678" w:rsidRDefault="006F1636" w:rsidP="006F1636">
      <w:pPr>
        <w:pStyle w:val="NoSpacing"/>
        <w:rPr>
          <w:rFonts w:ascii="Times New Roman" w:hAnsi="Times New Roman"/>
          <w:szCs w:val="24"/>
        </w:rPr>
      </w:pPr>
      <w:r w:rsidRPr="00E74678">
        <w:rPr>
          <w:rFonts w:ascii="Times New Roman" w:hAnsi="Times New Roman"/>
          <w:szCs w:val="24"/>
        </w:rPr>
        <w:t>Meeting the standards of professionalism is an essential component in the assessment of medical student performance in all four years of the curriculum.</w:t>
      </w:r>
      <w:r>
        <w:rPr>
          <w:rFonts w:ascii="Times New Roman" w:hAnsi="Times New Roman"/>
          <w:szCs w:val="24"/>
        </w:rPr>
        <w:t xml:space="preserve"> </w:t>
      </w:r>
      <w:r w:rsidRPr="00E74678">
        <w:rPr>
          <w:rFonts w:ascii="Times New Roman" w:hAnsi="Times New Roman"/>
          <w:szCs w:val="24"/>
        </w:rPr>
        <w:t>Failure to meet standards of professionalism may result in a Fail grade in a course or clerkship, formal written report to the Senior Associate Dean for Education or the Associate Dean for Student Affairs, counseling, referral to the Honor Board or Student Academic Standards and Promotions Committee, or dismissal.</w:t>
      </w:r>
    </w:p>
    <w:p w14:paraId="564F1BF2" w14:textId="77777777" w:rsidR="006F1636" w:rsidRPr="00E7467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Cs/>
          <w:color w:val="000000"/>
          <w:sz w:val="24"/>
          <w:szCs w:val="24"/>
          <w:u w:val="single"/>
        </w:rPr>
      </w:pPr>
    </w:p>
    <w:p w14:paraId="33EFF18D" w14:textId="77777777" w:rsidR="006F1636" w:rsidRPr="00E7467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szCs w:val="24"/>
        </w:rPr>
      </w:pPr>
      <w:r w:rsidRPr="00E74678">
        <w:rPr>
          <w:rFonts w:ascii="Times New Roman" w:eastAsia="MS PMincho" w:hAnsi="Times New Roman"/>
          <w:color w:val="000000"/>
          <w:sz w:val="24"/>
          <w:szCs w:val="24"/>
        </w:rPr>
        <w:t xml:space="preserve">Accordingly, </w:t>
      </w:r>
      <w:r>
        <w:rPr>
          <w:rFonts w:ascii="Times New Roman" w:eastAsia="MS PMincho" w:hAnsi="Times New Roman"/>
          <w:color w:val="000000"/>
          <w:sz w:val="24"/>
          <w:szCs w:val="24"/>
        </w:rPr>
        <w:t>c</w:t>
      </w:r>
      <w:r w:rsidRPr="00E74678">
        <w:rPr>
          <w:rFonts w:ascii="Times New Roman" w:eastAsia="MS PMincho" w:hAnsi="Times New Roman"/>
          <w:color w:val="000000"/>
          <w:sz w:val="24"/>
          <w:szCs w:val="24"/>
        </w:rPr>
        <w:t xml:space="preserve">ourse and </w:t>
      </w:r>
      <w:r>
        <w:rPr>
          <w:rFonts w:ascii="Times New Roman" w:eastAsia="MS PMincho" w:hAnsi="Times New Roman"/>
          <w:color w:val="000000"/>
          <w:sz w:val="24"/>
          <w:szCs w:val="24"/>
        </w:rPr>
        <w:t>c</w:t>
      </w:r>
      <w:r w:rsidRPr="00E74678">
        <w:rPr>
          <w:rFonts w:ascii="Times New Roman" w:eastAsia="MS PMincho" w:hAnsi="Times New Roman"/>
          <w:color w:val="000000"/>
          <w:sz w:val="24"/>
          <w:szCs w:val="24"/>
        </w:rPr>
        <w:t xml:space="preserve">lerkship </w:t>
      </w:r>
      <w:r>
        <w:rPr>
          <w:rFonts w:ascii="Times New Roman" w:eastAsia="MS PMincho" w:hAnsi="Times New Roman"/>
          <w:color w:val="000000"/>
          <w:sz w:val="24"/>
          <w:szCs w:val="24"/>
        </w:rPr>
        <w:t>d</w:t>
      </w:r>
      <w:r w:rsidRPr="00E74678">
        <w:rPr>
          <w:rFonts w:ascii="Times New Roman" w:eastAsia="MS PMincho" w:hAnsi="Times New Roman"/>
          <w:color w:val="000000"/>
          <w:sz w:val="24"/>
          <w:szCs w:val="24"/>
        </w:rPr>
        <w:t>irectors must evaluate each student’s professional attitudes and behaviors, and submit to the Senior Associate Dean for Education a written report describing a student’s professionalism. In addition, any faculty member may submit a written report describing any incident that might reflect either an unprofessional attitude or behavior or exceptional professionalism (</w:t>
      </w:r>
      <w:r>
        <w:rPr>
          <w:rFonts w:ascii="Times New Roman" w:eastAsia="MS PMincho" w:hAnsi="Times New Roman"/>
          <w:color w:val="000000"/>
          <w:sz w:val="24"/>
          <w:szCs w:val="24"/>
        </w:rPr>
        <w:t>s</w:t>
      </w:r>
      <w:r w:rsidRPr="00E74678">
        <w:rPr>
          <w:rFonts w:ascii="Times New Roman" w:eastAsia="MS PMincho" w:hAnsi="Times New Roman"/>
          <w:color w:val="000000"/>
          <w:sz w:val="24"/>
          <w:szCs w:val="24"/>
        </w:rPr>
        <w:t xml:space="preserve">ee appendix A). All such reports are placed in the student's official </w:t>
      </w:r>
      <w:r>
        <w:rPr>
          <w:rFonts w:ascii="Times New Roman" w:eastAsia="MS PMincho" w:hAnsi="Times New Roman"/>
          <w:color w:val="000000"/>
          <w:sz w:val="24"/>
          <w:szCs w:val="24"/>
        </w:rPr>
        <w:t>s</w:t>
      </w:r>
      <w:r w:rsidRPr="00E74678">
        <w:rPr>
          <w:rFonts w:ascii="Times New Roman" w:eastAsia="MS PMincho" w:hAnsi="Times New Roman"/>
          <w:color w:val="000000"/>
          <w:sz w:val="24"/>
          <w:szCs w:val="24"/>
        </w:rPr>
        <w:t>chool file</w:t>
      </w:r>
      <w:r>
        <w:rPr>
          <w:rFonts w:ascii="Times New Roman" w:eastAsia="MS PMincho" w:hAnsi="Times New Roman"/>
          <w:color w:val="000000"/>
          <w:sz w:val="24"/>
          <w:szCs w:val="24"/>
        </w:rPr>
        <w:t xml:space="preserve"> and may be reflected in the student’s Medical Student Performance Evaluation</w:t>
      </w:r>
      <w:r w:rsidRPr="00E74678">
        <w:rPr>
          <w:rFonts w:ascii="Times New Roman" w:eastAsia="MS PMincho" w:hAnsi="Times New Roman"/>
          <w:color w:val="000000"/>
          <w:sz w:val="24"/>
          <w:szCs w:val="24"/>
        </w:rPr>
        <w:t>. If the Senior Associate Dean for Education or the Associate Dean for Student Affairs receives a second report of unprofessional attitude or behavior for any student and concludes that some action is appropriate, the receipt of that second report will be reflected in the student’s Medical Student Performance Evaluation.</w:t>
      </w:r>
    </w:p>
    <w:p w14:paraId="17127183" w14:textId="77777777" w:rsidR="006F1636" w:rsidRPr="00E7467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hanging="180"/>
        <w:rPr>
          <w:rFonts w:ascii="Times New Roman" w:eastAsia="MS PMincho" w:hAnsi="Times New Roman"/>
          <w:color w:val="000000"/>
          <w:sz w:val="24"/>
          <w:szCs w:val="24"/>
        </w:rPr>
      </w:pPr>
    </w:p>
    <w:p w14:paraId="3999666A" w14:textId="77777777" w:rsidR="006F1636" w:rsidRPr="00E7467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szCs w:val="24"/>
        </w:rPr>
      </w:pPr>
      <w:r>
        <w:rPr>
          <w:rFonts w:ascii="Times New Roman" w:eastAsia="MS PMincho" w:hAnsi="Times New Roman"/>
          <w:color w:val="000000"/>
          <w:sz w:val="24"/>
          <w:szCs w:val="24"/>
        </w:rPr>
        <w:t>Upon</w:t>
      </w:r>
      <w:r w:rsidRPr="00E74678">
        <w:rPr>
          <w:rFonts w:ascii="Times New Roman" w:eastAsia="MS PMincho" w:hAnsi="Times New Roman"/>
          <w:color w:val="000000"/>
          <w:sz w:val="24"/>
          <w:szCs w:val="24"/>
        </w:rPr>
        <w:t xml:space="preserve"> receipt of a report reflecting an unprofessional attitude or behavior, the Senior Associate Dean for Education or Associate Dean for Student Affairs will meet with the student to discuss the concern, and following consultation with members of the Academic Standards and Promotions Committee, take appropriate action(s). </w:t>
      </w:r>
    </w:p>
    <w:p w14:paraId="4CFAB059" w14:textId="77777777" w:rsidR="006F1636" w:rsidRPr="00E7467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hanging="180"/>
        <w:rPr>
          <w:rFonts w:ascii="Times New Roman" w:eastAsia="MS PMincho" w:hAnsi="Times New Roman"/>
          <w:color w:val="000000"/>
          <w:sz w:val="24"/>
          <w:szCs w:val="24"/>
        </w:rPr>
      </w:pPr>
      <w:r w:rsidRPr="00E74678">
        <w:rPr>
          <w:rFonts w:ascii="Times New Roman" w:eastAsia="MS PMincho" w:hAnsi="Times New Roman"/>
          <w:color w:val="000000"/>
          <w:sz w:val="24"/>
          <w:szCs w:val="24"/>
        </w:rPr>
        <w:tab/>
      </w:r>
    </w:p>
    <w:p w14:paraId="484C16E1" w14:textId="77777777" w:rsidR="006F1636" w:rsidRPr="00E7467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szCs w:val="24"/>
        </w:rPr>
      </w:pPr>
      <w:r w:rsidRPr="00E74678">
        <w:rPr>
          <w:rFonts w:ascii="Times New Roman" w:eastAsia="MS PMincho" w:hAnsi="Times New Roman"/>
          <w:color w:val="000000"/>
          <w:sz w:val="24"/>
          <w:szCs w:val="24"/>
        </w:rPr>
        <w:t>If the student disagrees with any decision reached by the Senior Associ</w:t>
      </w:r>
      <w:r>
        <w:rPr>
          <w:rFonts w:ascii="Times New Roman" w:eastAsia="MS PMincho" w:hAnsi="Times New Roman"/>
          <w:color w:val="000000"/>
          <w:sz w:val="24"/>
          <w:szCs w:val="24"/>
        </w:rPr>
        <w:t>ate Dean for Education or Associate Dean for Student Affairs,</w:t>
      </w:r>
      <w:r w:rsidRPr="00E74678">
        <w:rPr>
          <w:rFonts w:ascii="Times New Roman" w:eastAsia="MS PMincho" w:hAnsi="Times New Roman"/>
          <w:color w:val="000000"/>
          <w:sz w:val="24"/>
          <w:szCs w:val="24"/>
        </w:rPr>
        <w:t xml:space="preserve"> (s)he may within seven days of such notification</w:t>
      </w:r>
      <w:r>
        <w:rPr>
          <w:rFonts w:ascii="Times New Roman" w:eastAsia="MS PMincho" w:hAnsi="Times New Roman"/>
          <w:color w:val="000000"/>
          <w:sz w:val="24"/>
          <w:szCs w:val="24"/>
        </w:rPr>
        <w:t>,</w:t>
      </w:r>
      <w:r w:rsidRPr="00E74678">
        <w:rPr>
          <w:rFonts w:ascii="Times New Roman" w:eastAsia="MS PMincho" w:hAnsi="Times New Roman"/>
          <w:color w:val="000000"/>
          <w:sz w:val="24"/>
          <w:szCs w:val="24"/>
        </w:rPr>
        <w:t xml:space="preserve"> appeal in writing to the Dean through the Student </w:t>
      </w:r>
      <w:r>
        <w:rPr>
          <w:rFonts w:ascii="Times New Roman" w:eastAsia="MS PMincho" w:hAnsi="Times New Roman"/>
          <w:color w:val="000000"/>
          <w:sz w:val="24"/>
          <w:szCs w:val="24"/>
        </w:rPr>
        <w:t>Learning Environment and Appeals Committee</w:t>
      </w:r>
      <w:r w:rsidRPr="00E74678">
        <w:rPr>
          <w:rFonts w:ascii="Times New Roman" w:eastAsia="MS PMincho" w:hAnsi="Times New Roman"/>
          <w:color w:val="000000"/>
          <w:sz w:val="24"/>
          <w:szCs w:val="24"/>
        </w:rPr>
        <w:t>. The process for the appeal and the standards upon which decisions are to be made are explained below.</w:t>
      </w:r>
    </w:p>
    <w:p w14:paraId="2A1699B2" w14:textId="77777777" w:rsidR="006F1636" w:rsidRPr="00E7467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hanging="180"/>
        <w:rPr>
          <w:rFonts w:ascii="Times New Roman" w:eastAsia="MS PMincho" w:hAnsi="Times New Roman"/>
          <w:color w:val="000000"/>
          <w:sz w:val="24"/>
          <w:szCs w:val="24"/>
        </w:rPr>
      </w:pPr>
    </w:p>
    <w:p w14:paraId="401300FB" w14:textId="77777777" w:rsidR="006F1636" w:rsidRPr="00E7467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szCs w:val="24"/>
        </w:rPr>
      </w:pPr>
      <w:r w:rsidRPr="00E74678">
        <w:rPr>
          <w:rFonts w:ascii="Times New Roman" w:eastAsia="MS PMincho" w:hAnsi="Times New Roman"/>
          <w:color w:val="000000"/>
          <w:sz w:val="24"/>
          <w:szCs w:val="24"/>
        </w:rPr>
        <w:t>Students who receive a commendation for exceptional professionalism are informed by the Senior Associate Dean for Education</w:t>
      </w:r>
      <w:r>
        <w:rPr>
          <w:rFonts w:ascii="Times New Roman" w:eastAsia="MS PMincho" w:hAnsi="Times New Roman"/>
          <w:color w:val="000000"/>
          <w:sz w:val="24"/>
          <w:szCs w:val="24"/>
        </w:rPr>
        <w:t xml:space="preserve"> or Associate Dean for Student Affairs</w:t>
      </w:r>
      <w:r w:rsidRPr="00E74678">
        <w:rPr>
          <w:rFonts w:ascii="Times New Roman" w:eastAsia="MS PMincho" w:hAnsi="Times New Roman"/>
          <w:color w:val="000000"/>
          <w:sz w:val="24"/>
          <w:szCs w:val="24"/>
        </w:rPr>
        <w:t>. Exemplary professionalism is identified in the student’s Medical Student Performance Evaluation.</w:t>
      </w:r>
    </w:p>
    <w:p w14:paraId="34196351" w14:textId="77777777" w:rsidR="006F1636" w:rsidRPr="00E7467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szCs w:val="24"/>
        </w:rPr>
      </w:pPr>
    </w:p>
    <w:p w14:paraId="4D03F4DD" w14:textId="77777777" w:rsidR="006F1636" w:rsidRPr="00E74678"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szCs w:val="24"/>
        </w:rPr>
      </w:pPr>
      <w:r w:rsidRPr="00E74678">
        <w:rPr>
          <w:rFonts w:ascii="Times New Roman" w:eastAsia="MS PMincho" w:hAnsi="Times New Roman"/>
          <w:color w:val="000000"/>
          <w:sz w:val="24"/>
          <w:szCs w:val="24"/>
        </w:rPr>
        <w:t>Any student who is suspected of having a physical or mental health concern that could prevent him/her from fulfilling professional responsibilities can be required by either the Senior Associate Dean for Education or the Associate Dean for Student Affairs to undergo an administrative interview to determine fitness for duty.</w:t>
      </w:r>
      <w:r>
        <w:rPr>
          <w:rFonts w:ascii="Times New Roman" w:eastAsia="MS PMincho" w:hAnsi="Times New Roman"/>
          <w:color w:val="000000"/>
          <w:sz w:val="24"/>
          <w:szCs w:val="24"/>
        </w:rPr>
        <w:t xml:space="preserve"> </w:t>
      </w:r>
      <w:r w:rsidRPr="00E74678">
        <w:rPr>
          <w:rFonts w:ascii="Times New Roman" w:eastAsia="MS PMincho" w:hAnsi="Times New Roman"/>
          <w:color w:val="000000"/>
          <w:sz w:val="24"/>
          <w:szCs w:val="24"/>
        </w:rPr>
        <w:t xml:space="preserve">Based upon the recommendation of the </w:t>
      </w:r>
      <w:r>
        <w:rPr>
          <w:rFonts w:ascii="Times New Roman" w:eastAsia="MS PMincho" w:hAnsi="Times New Roman"/>
          <w:color w:val="000000"/>
          <w:sz w:val="24"/>
          <w:szCs w:val="24"/>
        </w:rPr>
        <w:t xml:space="preserve">health </w:t>
      </w:r>
      <w:r w:rsidRPr="00E74678">
        <w:rPr>
          <w:rFonts w:ascii="Times New Roman" w:eastAsia="MS PMincho" w:hAnsi="Times New Roman"/>
          <w:color w:val="000000"/>
          <w:sz w:val="24"/>
          <w:szCs w:val="24"/>
        </w:rPr>
        <w:t xml:space="preserve">professional completing the administrative interview, the student could be required to undergo testing that could include drug testing. </w:t>
      </w:r>
    </w:p>
    <w:p w14:paraId="2BD5A558" w14:textId="77777777" w:rsidR="006F1636" w:rsidRDefault="006F1636" w:rsidP="006F1636">
      <w:pPr>
        <w:rPr>
          <w:rFonts w:ascii="Times New Roman" w:eastAsia="Times New Roman" w:hAnsi="Times New Roman" w:cs="Times New Roman"/>
          <w:sz w:val="28"/>
          <w:szCs w:val="28"/>
        </w:rPr>
      </w:pPr>
    </w:p>
    <w:p w14:paraId="3E34D964" w14:textId="77777777" w:rsidR="006F1636" w:rsidRPr="00625434" w:rsidRDefault="006F1636" w:rsidP="006F1636">
      <w:pPr>
        <w:rPr>
          <w:rFonts w:ascii="Times New Roman" w:eastAsia="Times New Roman" w:hAnsi="Times New Roman" w:cs="Times New Roman"/>
          <w:sz w:val="28"/>
          <w:szCs w:val="28"/>
        </w:rPr>
      </w:pPr>
      <w:r w:rsidRPr="00AD6499">
        <w:rPr>
          <w:rFonts w:ascii="Times New Roman" w:eastAsia="MS PMincho" w:hAnsi="Times New Roman"/>
          <w:b/>
          <w:bCs/>
          <w:iCs/>
          <w:smallCaps/>
          <w:color w:val="000000"/>
          <w:sz w:val="28"/>
        </w:rPr>
        <w:t>Standing Of Students</w:t>
      </w:r>
    </w:p>
    <w:p w14:paraId="0C84A28E" w14:textId="77777777" w:rsidR="006F1636" w:rsidRPr="006D6A48" w:rsidRDefault="006F1636" w:rsidP="006F1636">
      <w:pPr>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rPr>
      </w:pPr>
      <w:r w:rsidRPr="006D6A48">
        <w:rPr>
          <w:rFonts w:ascii="Times New Roman" w:eastAsia="MS PMincho" w:hAnsi="Times New Roman"/>
          <w:color w:val="000000"/>
          <w:sz w:val="24"/>
        </w:rPr>
        <w:t>A student is considered to be in good academic standing, as long as (s)he meets the following criteria:</w:t>
      </w:r>
      <w:r>
        <w:rPr>
          <w:rFonts w:ascii="Times New Roman" w:eastAsia="MS PMincho" w:hAnsi="Times New Roman"/>
          <w:color w:val="000000"/>
          <w:sz w:val="24"/>
        </w:rPr>
        <w:t xml:space="preserve"> </w:t>
      </w:r>
    </w:p>
    <w:p w14:paraId="575CD12A" w14:textId="77777777" w:rsidR="006F1636" w:rsidRPr="006D6A48" w:rsidRDefault="006F1636" w:rsidP="006F1636">
      <w:pPr>
        <w:widowControl/>
        <w:numPr>
          <w:ilvl w:val="0"/>
          <w:numId w:val="75"/>
        </w:numPr>
        <w:spacing w:after="200"/>
        <w:ind w:hanging="720"/>
        <w:contextualSpacing/>
        <w:rPr>
          <w:rFonts w:ascii="Times New Roman" w:eastAsia="SimSun" w:hAnsi="Times New Roman"/>
          <w:sz w:val="24"/>
          <w:lang w:eastAsia="zh-CN"/>
        </w:rPr>
      </w:pPr>
      <w:r w:rsidRPr="006D6A48">
        <w:rPr>
          <w:rFonts w:ascii="Times New Roman" w:eastAsia="SimSun" w:hAnsi="Times New Roman"/>
          <w:sz w:val="24"/>
          <w:lang w:eastAsia="zh-CN"/>
        </w:rPr>
        <w:t>Has completed satisfactorily the requirements of all courses to date</w:t>
      </w:r>
    </w:p>
    <w:p w14:paraId="1ED11F36" w14:textId="77777777" w:rsidR="006F1636" w:rsidRPr="006D6A48" w:rsidRDefault="006F1636" w:rsidP="006F1636">
      <w:pPr>
        <w:widowControl/>
        <w:numPr>
          <w:ilvl w:val="0"/>
          <w:numId w:val="75"/>
        </w:numPr>
        <w:spacing w:after="200"/>
        <w:ind w:hanging="720"/>
        <w:contextualSpacing/>
        <w:rPr>
          <w:rFonts w:ascii="Times New Roman" w:eastAsia="SimSun" w:hAnsi="Times New Roman"/>
          <w:sz w:val="24"/>
          <w:lang w:eastAsia="zh-CN"/>
        </w:rPr>
      </w:pPr>
      <w:r w:rsidRPr="006D6A48">
        <w:rPr>
          <w:rFonts w:ascii="Times New Roman" w:eastAsia="SimSun" w:hAnsi="Times New Roman"/>
          <w:sz w:val="24"/>
          <w:lang w:eastAsia="zh-CN"/>
        </w:rPr>
        <w:t xml:space="preserve">Is passing all courses in which (s)he is enrolled </w:t>
      </w:r>
    </w:p>
    <w:p w14:paraId="57A7241F" w14:textId="77777777" w:rsidR="006F1636" w:rsidRPr="006D6A48" w:rsidRDefault="006F1636" w:rsidP="006F1636">
      <w:pPr>
        <w:widowControl/>
        <w:numPr>
          <w:ilvl w:val="0"/>
          <w:numId w:val="75"/>
        </w:numPr>
        <w:spacing w:after="200"/>
        <w:ind w:hanging="720"/>
        <w:contextualSpacing/>
        <w:rPr>
          <w:rFonts w:ascii="Times New Roman" w:eastAsia="SimSun" w:hAnsi="Times New Roman"/>
          <w:sz w:val="24"/>
          <w:lang w:eastAsia="zh-CN"/>
        </w:rPr>
      </w:pPr>
      <w:r w:rsidRPr="006D6A48">
        <w:rPr>
          <w:rFonts w:ascii="Times New Roman" w:eastAsia="SimSun" w:hAnsi="Times New Roman"/>
          <w:sz w:val="24"/>
          <w:lang w:eastAsia="zh-CN"/>
        </w:rPr>
        <w:t>Has passed USMLE examinations required to be taken by him/her</w:t>
      </w:r>
    </w:p>
    <w:p w14:paraId="42219A5E" w14:textId="77777777" w:rsidR="006F1636" w:rsidRDefault="006F1636" w:rsidP="006F1636">
      <w:pPr>
        <w:rPr>
          <w:rFonts w:ascii="Times New Roman" w:eastAsia="MS PMincho" w:hAnsi="Times New Roman"/>
          <w:b/>
          <w:smallCaps/>
          <w:color w:val="000000"/>
          <w:sz w:val="28"/>
        </w:rPr>
      </w:pPr>
    </w:p>
    <w:p w14:paraId="1E2BF193" w14:textId="77777777" w:rsidR="006F1636" w:rsidRDefault="006F1636" w:rsidP="006F1636">
      <w:pPr>
        <w:autoSpaceDE w:val="0"/>
        <w:autoSpaceDN w:val="0"/>
        <w:rPr>
          <w:rFonts w:ascii="Times New Roman" w:hAnsi="Times New Roman"/>
          <w:b/>
          <w:bCs/>
          <w:smallCaps/>
          <w:color w:val="000000"/>
          <w:sz w:val="28"/>
          <w:szCs w:val="28"/>
        </w:rPr>
      </w:pPr>
      <w:r>
        <w:rPr>
          <w:rFonts w:ascii="Times New Roman" w:hAnsi="Times New Roman"/>
          <w:b/>
          <w:bCs/>
          <w:smallCaps/>
          <w:color w:val="000000"/>
          <w:sz w:val="28"/>
          <w:szCs w:val="28"/>
        </w:rPr>
        <w:t>The Promotional System</w:t>
      </w:r>
    </w:p>
    <w:p w14:paraId="16DF5DAF" w14:textId="77777777" w:rsidR="006F1636" w:rsidRDefault="006F1636" w:rsidP="006F1636">
      <w:pPr>
        <w:widowControl/>
        <w:numPr>
          <w:ilvl w:val="0"/>
          <w:numId w:val="76"/>
        </w:numPr>
        <w:spacing w:after="200"/>
        <w:ind w:hanging="720"/>
        <w:contextualSpacing/>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Students must pass all required and elective courses/clerkships to be promoted to the next academic year or graduate.</w:t>
      </w:r>
    </w:p>
    <w:p w14:paraId="1219CEC8" w14:textId="77777777" w:rsidR="006F1636" w:rsidRDefault="006F1636" w:rsidP="006F1636">
      <w:pPr>
        <w:widowControl/>
        <w:numPr>
          <w:ilvl w:val="0"/>
          <w:numId w:val="76"/>
        </w:numPr>
        <w:spacing w:after="200"/>
        <w:ind w:hanging="720"/>
        <w:contextualSpacing/>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A student who fails one course/clerkship will be permitted to remediate the failing grade. </w:t>
      </w:r>
    </w:p>
    <w:p w14:paraId="031E77B9" w14:textId="77777777" w:rsidR="006F1636" w:rsidRDefault="006F1636" w:rsidP="006F1636">
      <w:pPr>
        <w:widowControl/>
        <w:numPr>
          <w:ilvl w:val="0"/>
          <w:numId w:val="76"/>
        </w:numPr>
        <w:spacing w:after="200"/>
        <w:ind w:hanging="720"/>
        <w:contextualSpacing/>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 student who fails two courses/clerkships in the same year is placed on academic probation and must repeat the year.</w:t>
      </w:r>
    </w:p>
    <w:p w14:paraId="42E39600" w14:textId="77777777" w:rsidR="006F1636" w:rsidRDefault="006F1636" w:rsidP="006F1636">
      <w:pPr>
        <w:widowControl/>
        <w:numPr>
          <w:ilvl w:val="0"/>
          <w:numId w:val="76"/>
        </w:numPr>
        <w:spacing w:after="200"/>
        <w:ind w:hanging="720"/>
        <w:contextualSpacing/>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 student who fails more than two courses/clerkships in the same year is dismissed.</w:t>
      </w:r>
    </w:p>
    <w:p w14:paraId="2FFE54C5" w14:textId="77777777" w:rsidR="006F1636" w:rsidRDefault="006F1636" w:rsidP="006F1636">
      <w:pPr>
        <w:widowControl/>
        <w:numPr>
          <w:ilvl w:val="0"/>
          <w:numId w:val="76"/>
        </w:numPr>
        <w:spacing w:after="200"/>
        <w:ind w:hanging="720"/>
        <w:contextualSpacing/>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 student who fails two courses/clerkships across more than one year will be placed on academic probation.</w:t>
      </w:r>
    </w:p>
    <w:p w14:paraId="4B06E115" w14:textId="77777777" w:rsidR="006F1636" w:rsidRDefault="006F1636" w:rsidP="006F1636">
      <w:pPr>
        <w:widowControl/>
        <w:numPr>
          <w:ilvl w:val="0"/>
          <w:numId w:val="76"/>
        </w:numPr>
        <w:spacing w:after="200"/>
        <w:ind w:hanging="720"/>
        <w:contextualSpacing/>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 student who goes on a leave of absence or on independent study with failing grades in more than one course/clerkship will be placed on academic probation.</w:t>
      </w:r>
    </w:p>
    <w:p w14:paraId="61F5C276" w14:textId="77777777" w:rsidR="006F1636" w:rsidRDefault="006F1636" w:rsidP="006F1636">
      <w:pPr>
        <w:widowControl/>
        <w:numPr>
          <w:ilvl w:val="0"/>
          <w:numId w:val="76"/>
        </w:numPr>
        <w:spacing w:after="200"/>
        <w:ind w:hanging="720"/>
        <w:contextualSpacing/>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At any point in the curriculum, a student on academic probation who fails a course/clerkship will be dismissed.</w:t>
      </w:r>
    </w:p>
    <w:p w14:paraId="2C320EEC" w14:textId="77777777" w:rsidR="006F1636" w:rsidRPr="005A56F2" w:rsidRDefault="006F1636" w:rsidP="006F1636">
      <w:pPr>
        <w:widowControl/>
        <w:spacing w:after="200"/>
        <w:ind w:left="720"/>
        <w:contextualSpacing/>
        <w:rPr>
          <w:rFonts w:ascii="Times New Roman" w:eastAsia="Times New Roman" w:hAnsi="Times New Roman"/>
          <w:sz w:val="24"/>
          <w:szCs w:val="24"/>
          <w:lang w:eastAsia="zh-CN"/>
        </w:rPr>
      </w:pPr>
    </w:p>
    <w:p w14:paraId="17733659" w14:textId="674FDA45" w:rsidR="006F1636" w:rsidRPr="005A56F2" w:rsidRDefault="006F1636" w:rsidP="006F1636">
      <w:pPr>
        <w:rPr>
          <w:rFonts w:ascii="Times New Roman" w:hAnsi="Times New Roman"/>
          <w:b/>
          <w:bCs/>
          <w:smallCaps/>
          <w:color w:val="000000"/>
          <w:sz w:val="28"/>
          <w:szCs w:val="28"/>
        </w:rPr>
      </w:pPr>
      <w:r>
        <w:rPr>
          <w:rFonts w:ascii="Times New Roman" w:hAnsi="Times New Roman"/>
          <w:b/>
          <w:bCs/>
          <w:smallCaps/>
          <w:color w:val="000000"/>
          <w:sz w:val="28"/>
          <w:szCs w:val="28"/>
        </w:rPr>
        <w:t>Remed</w:t>
      </w:r>
      <w:ins w:id="879" w:author="Marianne LaRussa" w:date="2017-07-11T09:39:00Z">
        <w:r w:rsidR="009541B3">
          <w:rPr>
            <w:rFonts w:ascii="Times New Roman" w:hAnsi="Times New Roman"/>
            <w:b/>
            <w:bCs/>
            <w:smallCaps/>
            <w:color w:val="000000"/>
            <w:sz w:val="28"/>
            <w:szCs w:val="28"/>
          </w:rPr>
          <w:t>iating</w:t>
        </w:r>
      </w:ins>
      <w:del w:id="880" w:author="Marianne LaRussa" w:date="2017-07-11T09:39:00Z">
        <w:r w:rsidDel="009541B3">
          <w:rPr>
            <w:rFonts w:ascii="Times New Roman" w:hAnsi="Times New Roman"/>
            <w:b/>
            <w:bCs/>
            <w:smallCaps/>
            <w:color w:val="000000"/>
            <w:sz w:val="28"/>
            <w:szCs w:val="28"/>
          </w:rPr>
          <w:delText>ying</w:delText>
        </w:r>
      </w:del>
      <w:r>
        <w:rPr>
          <w:rFonts w:ascii="Times New Roman" w:hAnsi="Times New Roman"/>
          <w:b/>
          <w:bCs/>
          <w:smallCaps/>
          <w:color w:val="000000"/>
          <w:sz w:val="28"/>
          <w:szCs w:val="28"/>
        </w:rPr>
        <w:t xml:space="preserve"> a Failing Performance</w:t>
      </w:r>
      <w:r>
        <w:rPr>
          <w:rFonts w:ascii="Times New Roman" w:hAnsi="Times New Roman"/>
          <w:b/>
          <w:bCs/>
          <w:i/>
          <w:iCs/>
          <w:color w:val="000000"/>
        </w:rPr>
        <w:t xml:space="preserve"> </w:t>
      </w:r>
    </w:p>
    <w:p w14:paraId="39F8BA2A" w14:textId="77777777" w:rsidR="006F1636" w:rsidRDefault="006F1636" w:rsidP="006F1636">
      <w:pPr>
        <w:widowControl/>
        <w:numPr>
          <w:ilvl w:val="0"/>
          <w:numId w:val="77"/>
        </w:numPr>
        <w:spacing w:after="200"/>
        <w:ind w:hanging="720"/>
        <w:contextualSpacing/>
        <w:rPr>
          <w:rFonts w:ascii="Times New Roman" w:eastAsia="Times New Roman" w:hAnsi="Times New Roman"/>
          <w:sz w:val="24"/>
          <w:szCs w:val="24"/>
          <w:lang w:eastAsia="zh-CN"/>
        </w:rPr>
      </w:pPr>
      <w:r>
        <w:rPr>
          <w:rFonts w:ascii="Times New Roman" w:eastAsia="Times New Roman" w:hAnsi="Times New Roman"/>
          <w:sz w:val="24"/>
          <w:szCs w:val="24"/>
          <w:lang w:eastAsia="zh-CN"/>
        </w:rPr>
        <w:t>First and Second Year (Pre-clerkship) grade remediation will not be permitted until the end of the academic year; a failed clerkship must be repeated in the block after notification of the failure is given to the student.</w:t>
      </w:r>
    </w:p>
    <w:p w14:paraId="160AC230" w14:textId="77777777" w:rsidR="006F1636" w:rsidRDefault="006F1636" w:rsidP="006F1636">
      <w:pPr>
        <w:widowControl/>
        <w:numPr>
          <w:ilvl w:val="0"/>
          <w:numId w:val="77"/>
        </w:numPr>
        <w:spacing w:after="200"/>
        <w:ind w:hanging="720"/>
        <w:contextualSpacing/>
        <w:rPr>
          <w:rFonts w:ascii="Times New Roman" w:eastAsia="Times New Roman" w:hAnsi="Times New Roman"/>
          <w:sz w:val="24"/>
          <w:szCs w:val="24"/>
          <w:lang w:eastAsia="zh-CN"/>
        </w:rPr>
      </w:pPr>
      <w:r>
        <w:rPr>
          <w:rFonts w:ascii="Times New Roman" w:eastAsia="Times New Roman" w:hAnsi="Times New Roman"/>
          <w:sz w:val="24"/>
          <w:szCs w:val="24"/>
          <w:lang w:eastAsia="zh-CN"/>
        </w:rPr>
        <w:t>Only one attempt is permitted to remedy an F grade in any course by re-examination, a repeat clerkship, or other method as determined by the course or clerkship director in consultation with the Senior Associate Dean for Education.</w:t>
      </w:r>
    </w:p>
    <w:p w14:paraId="35C8789D" w14:textId="77777777" w:rsidR="006F1636" w:rsidRDefault="006F1636" w:rsidP="006F1636">
      <w:pPr>
        <w:widowControl/>
        <w:numPr>
          <w:ilvl w:val="0"/>
          <w:numId w:val="77"/>
        </w:numPr>
        <w:spacing w:after="200"/>
        <w:ind w:hanging="720"/>
        <w:contextualSpacing/>
        <w:rPr>
          <w:rFonts w:ascii="Times New Roman" w:eastAsia="Times New Roman" w:hAnsi="Times New Roman"/>
          <w:sz w:val="24"/>
          <w:szCs w:val="24"/>
          <w:lang w:eastAsia="zh-CN"/>
        </w:rPr>
      </w:pPr>
      <w:r>
        <w:rPr>
          <w:rFonts w:ascii="Times New Roman" w:eastAsia="Times New Roman" w:hAnsi="Times New Roman"/>
          <w:sz w:val="24"/>
          <w:szCs w:val="24"/>
          <w:lang w:eastAsia="zh-CN"/>
        </w:rPr>
        <w:t>A student who fails the remediation must repeat the entire academic year and is placed on academic probation.</w:t>
      </w:r>
    </w:p>
    <w:p w14:paraId="66C7FC52" w14:textId="77777777" w:rsidR="006F1636" w:rsidRDefault="006F1636" w:rsidP="006F1636">
      <w:pPr>
        <w:widowControl/>
        <w:numPr>
          <w:ilvl w:val="0"/>
          <w:numId w:val="77"/>
        </w:numPr>
        <w:spacing w:after="200"/>
        <w:ind w:hanging="720"/>
        <w:contextualSpacing/>
        <w:rPr>
          <w:rFonts w:ascii="Times New Roman" w:eastAsia="Times New Roman" w:hAnsi="Times New Roman"/>
          <w:sz w:val="24"/>
          <w:szCs w:val="24"/>
          <w:lang w:eastAsia="zh-CN"/>
        </w:rPr>
      </w:pPr>
      <w:r>
        <w:rPr>
          <w:rFonts w:ascii="Times New Roman" w:eastAsia="Times New Roman" w:hAnsi="Times New Roman"/>
          <w:sz w:val="24"/>
          <w:szCs w:val="24"/>
          <w:lang w:eastAsia="zh-CN"/>
        </w:rPr>
        <w:t>A student who is eligible to take a re-examination or other requirement must do so during the officially designated period.</w:t>
      </w:r>
    </w:p>
    <w:p w14:paraId="2127B51A" w14:textId="77777777" w:rsidR="006F1636" w:rsidRDefault="006F1636" w:rsidP="006F1636">
      <w:pPr>
        <w:spacing w:after="200"/>
        <w:ind w:left="360"/>
        <w:contextualSpacing/>
        <w:rPr>
          <w:rFonts w:ascii="Times New Roman" w:hAnsi="Times New Roman"/>
          <w:lang w:eastAsia="zh-CN"/>
        </w:rPr>
      </w:pPr>
    </w:p>
    <w:p w14:paraId="0B5B5BB9" w14:textId="77777777" w:rsidR="006F1636" w:rsidRDefault="006F1636" w:rsidP="006F1636">
      <w:pPr>
        <w:autoSpaceDE w:val="0"/>
        <w:autoSpaceDN w:val="0"/>
        <w:rPr>
          <w:rFonts w:ascii="Times New Roman" w:hAnsi="Times New Roman"/>
          <w:b/>
          <w:bCs/>
          <w:i/>
          <w:iCs/>
          <w:color w:val="000000"/>
        </w:rPr>
      </w:pPr>
      <w:r>
        <w:rPr>
          <w:rFonts w:ascii="Times New Roman" w:hAnsi="Times New Roman"/>
          <w:b/>
          <w:bCs/>
          <w:smallCaps/>
          <w:color w:val="000000"/>
          <w:sz w:val="28"/>
          <w:szCs w:val="28"/>
        </w:rPr>
        <w:t>Graduation</w:t>
      </w:r>
      <w:r>
        <w:rPr>
          <w:rFonts w:ascii="Times New Roman" w:hAnsi="Times New Roman"/>
          <w:b/>
          <w:bCs/>
          <w:i/>
          <w:iCs/>
          <w:color w:val="000000"/>
        </w:rPr>
        <w:t xml:space="preserve"> </w:t>
      </w:r>
    </w:p>
    <w:p w14:paraId="4ADA814D" w14:textId="77777777" w:rsidR="006F1636" w:rsidRDefault="006F1636" w:rsidP="006F1636">
      <w:pPr>
        <w:rPr>
          <w:rFonts w:ascii="Times New Roman" w:hAnsi="Times New Roman"/>
          <w:color w:val="000000"/>
          <w:sz w:val="24"/>
          <w:szCs w:val="24"/>
        </w:rPr>
      </w:pPr>
      <w:r w:rsidRPr="001D0D17">
        <w:rPr>
          <w:rFonts w:ascii="Times New Roman" w:hAnsi="Times New Roman"/>
          <w:color w:val="000000"/>
          <w:sz w:val="24"/>
          <w:szCs w:val="24"/>
        </w:rPr>
        <w:t>To be eligible for graduation, students must pass the required courses and clerkships, demonstrate proficiency in all seven competency domains, and pass USMLE Steps 1, 2CK and 2CS.</w:t>
      </w:r>
      <w:r>
        <w:rPr>
          <w:rFonts w:ascii="Times New Roman" w:hAnsi="Times New Roman"/>
          <w:color w:val="000000"/>
          <w:sz w:val="24"/>
          <w:szCs w:val="24"/>
        </w:rPr>
        <w:t xml:space="preserve"> Final decisions regarding graduation are made by the Senior Associate Dean for Education upon the recommendation of the Academic Standards and Promotions Committee. Recommendations are based upon a comprehensive evaluation of each student’s academic and professional performance and fitness for professional responsibility.</w:t>
      </w:r>
    </w:p>
    <w:p w14:paraId="3B9F508C" w14:textId="77777777" w:rsidR="006F1636" w:rsidRDefault="006F1636" w:rsidP="006F1636">
      <w:pPr>
        <w:rPr>
          <w:rFonts w:ascii="Calibri" w:hAnsi="Calibri"/>
          <w:b/>
          <w:bCs/>
          <w:i/>
          <w:iCs/>
          <w:color w:val="000000"/>
        </w:rPr>
      </w:pPr>
    </w:p>
    <w:p w14:paraId="69E1E213" w14:textId="77777777" w:rsidR="006F1636" w:rsidRDefault="006F1636" w:rsidP="006F1636">
      <w:pPr>
        <w:pStyle w:val="Heading3"/>
        <w:rPr>
          <w:rFonts w:eastAsia="Times New Roman"/>
        </w:rPr>
      </w:pPr>
      <w:bookmarkStart w:id="881" w:name="_Toc449687720"/>
      <w:r>
        <w:rPr>
          <w:rFonts w:eastAsia="Times New Roman"/>
        </w:rPr>
        <w:t>Probation</w:t>
      </w:r>
      <w:bookmarkEnd w:id="881"/>
    </w:p>
    <w:p w14:paraId="19AADD3A" w14:textId="77777777" w:rsidR="006F1636" w:rsidRDefault="006F1636" w:rsidP="006F1636">
      <w:pPr>
        <w:autoSpaceDE w:val="0"/>
        <w:autoSpaceDN w:val="0"/>
      </w:pPr>
      <w:r>
        <w:rPr>
          <w:rFonts w:ascii="Times New Roman" w:hAnsi="Times New Roman"/>
          <w:b/>
          <w:bCs/>
          <w:smallCaps/>
          <w:color w:val="000000"/>
          <w:sz w:val="28"/>
          <w:szCs w:val="28"/>
        </w:rPr>
        <w:t xml:space="preserve">Academic </w:t>
      </w:r>
    </w:p>
    <w:p w14:paraId="4AF5CA3E" w14:textId="77777777" w:rsidR="006F1636" w:rsidRPr="00E91B15" w:rsidRDefault="006F1636" w:rsidP="006F1636">
      <w:pPr>
        <w:autoSpaceDE w:val="0"/>
        <w:autoSpaceDN w:val="0"/>
        <w:rPr>
          <w:rFonts w:ascii="Times New Roman" w:hAnsi="Times New Roman" w:cs="Times New Roman"/>
          <w:sz w:val="24"/>
          <w:szCs w:val="24"/>
        </w:rPr>
      </w:pPr>
      <w:r w:rsidRPr="00E91B15">
        <w:rPr>
          <w:rFonts w:ascii="Times New Roman" w:hAnsi="Times New Roman" w:cs="Times New Roman"/>
          <w:color w:val="000000"/>
          <w:sz w:val="24"/>
          <w:szCs w:val="24"/>
        </w:rPr>
        <w:t>A student shall be placed on academic probation w</w:t>
      </w:r>
      <w:r w:rsidRPr="00E91B15">
        <w:rPr>
          <w:rFonts w:ascii="Times New Roman" w:hAnsi="Times New Roman" w:cs="Times New Roman"/>
          <w:sz w:val="24"/>
          <w:szCs w:val="24"/>
          <w:lang w:eastAsia="zh-CN"/>
        </w:rPr>
        <w:t>hen s/he:</w:t>
      </w:r>
    </w:p>
    <w:p w14:paraId="525C9400" w14:textId="77777777" w:rsidR="006F1636" w:rsidRPr="00E91B15" w:rsidRDefault="006F1636" w:rsidP="006F1636">
      <w:pPr>
        <w:widowControl/>
        <w:numPr>
          <w:ilvl w:val="0"/>
          <w:numId w:val="78"/>
        </w:numPr>
        <w:autoSpaceDE w:val="0"/>
        <w:autoSpaceDN w:val="0"/>
        <w:ind w:hanging="720"/>
        <w:rPr>
          <w:rFonts w:ascii="Times New Roman" w:eastAsia="Times New Roman" w:hAnsi="Times New Roman" w:cs="Times New Roman"/>
          <w:color w:val="000000"/>
          <w:sz w:val="24"/>
          <w:szCs w:val="24"/>
        </w:rPr>
      </w:pPr>
      <w:r w:rsidRPr="00E91B15">
        <w:rPr>
          <w:rFonts w:ascii="Times New Roman" w:eastAsia="Times New Roman" w:hAnsi="Times New Roman" w:cs="Times New Roman"/>
          <w:sz w:val="24"/>
          <w:szCs w:val="24"/>
          <w:lang w:eastAsia="zh-CN"/>
        </w:rPr>
        <w:t>is required to repeat all or part of an academic year, due to unsatisfactory academic performance</w:t>
      </w:r>
    </w:p>
    <w:p w14:paraId="44A697EB" w14:textId="77777777" w:rsidR="006F1636" w:rsidRPr="00E91B15" w:rsidRDefault="006F1636" w:rsidP="006F1636">
      <w:pPr>
        <w:widowControl/>
        <w:numPr>
          <w:ilvl w:val="0"/>
          <w:numId w:val="78"/>
        </w:numPr>
        <w:autoSpaceDE w:val="0"/>
        <w:autoSpaceDN w:val="0"/>
        <w:ind w:hanging="720"/>
        <w:rPr>
          <w:rFonts w:ascii="Times New Roman" w:eastAsia="Times New Roman" w:hAnsi="Times New Roman" w:cs="Times New Roman"/>
          <w:color w:val="000000"/>
          <w:sz w:val="24"/>
          <w:szCs w:val="24"/>
        </w:rPr>
      </w:pPr>
      <w:r w:rsidRPr="00E91B15">
        <w:rPr>
          <w:rFonts w:ascii="Times New Roman" w:eastAsia="Times New Roman" w:hAnsi="Times New Roman" w:cs="Times New Roman"/>
          <w:sz w:val="24"/>
          <w:szCs w:val="24"/>
          <w:lang w:eastAsia="zh-CN"/>
        </w:rPr>
        <w:t>takes a leave of absence or independent study leave with a failing performance in more than one course or clerkship</w:t>
      </w:r>
    </w:p>
    <w:p w14:paraId="461EFCFE" w14:textId="77777777" w:rsidR="006F1636" w:rsidRPr="00E91B15" w:rsidRDefault="006F1636" w:rsidP="006F1636">
      <w:pPr>
        <w:widowControl/>
        <w:numPr>
          <w:ilvl w:val="0"/>
          <w:numId w:val="78"/>
        </w:numPr>
        <w:autoSpaceDE w:val="0"/>
        <w:autoSpaceDN w:val="0"/>
        <w:ind w:hanging="720"/>
        <w:rPr>
          <w:rFonts w:ascii="Times New Roman" w:eastAsia="Times New Roman" w:hAnsi="Times New Roman" w:cs="Times New Roman"/>
          <w:color w:val="000000"/>
          <w:sz w:val="24"/>
          <w:szCs w:val="24"/>
        </w:rPr>
      </w:pPr>
      <w:r w:rsidRPr="00E91B15">
        <w:rPr>
          <w:rFonts w:ascii="Times New Roman" w:eastAsia="Times New Roman" w:hAnsi="Times New Roman" w:cs="Times New Roman"/>
          <w:sz w:val="24"/>
          <w:szCs w:val="24"/>
          <w:lang w:eastAsia="zh-CN"/>
        </w:rPr>
        <w:t>fails two courses in a single or multiple years</w:t>
      </w:r>
      <w:r w:rsidRPr="00E91B15">
        <w:rPr>
          <w:rFonts w:ascii="Times New Roman" w:eastAsia="Times New Roman" w:hAnsi="Times New Roman" w:cs="Times New Roman"/>
          <w:color w:val="000000"/>
          <w:sz w:val="24"/>
          <w:szCs w:val="24"/>
        </w:rPr>
        <w:t xml:space="preserve"> </w:t>
      </w:r>
    </w:p>
    <w:p w14:paraId="2DDC8852" w14:textId="77777777" w:rsidR="006F1636" w:rsidRDefault="006F1636" w:rsidP="006F1636">
      <w:pPr>
        <w:autoSpaceDE w:val="0"/>
        <w:autoSpaceDN w:val="0"/>
      </w:pPr>
      <w:r>
        <w:rPr>
          <w:rFonts w:ascii="Times New Roman" w:hAnsi="Times New Roman"/>
          <w:color w:val="000000"/>
          <w:sz w:val="24"/>
          <w:szCs w:val="24"/>
        </w:rPr>
        <w:t> </w:t>
      </w:r>
    </w:p>
    <w:p w14:paraId="006688C9" w14:textId="77777777" w:rsidR="006F1636" w:rsidRDefault="006F1636" w:rsidP="006F1636">
      <w:pPr>
        <w:autoSpaceDE w:val="0"/>
        <w:autoSpaceDN w:val="0"/>
      </w:pPr>
      <w:r>
        <w:rPr>
          <w:rFonts w:ascii="Times New Roman" w:hAnsi="Times New Roman"/>
          <w:color w:val="000000"/>
          <w:sz w:val="24"/>
          <w:szCs w:val="24"/>
        </w:rPr>
        <w:t>Once placed on academic probation, the student remains in that status as long as s/he remains matriculated at the school.</w:t>
      </w:r>
    </w:p>
    <w:p w14:paraId="789A3612" w14:textId="77777777" w:rsidR="006F1636" w:rsidRDefault="006F1636" w:rsidP="006F1636">
      <w:pPr>
        <w:autoSpaceDE w:val="0"/>
        <w:autoSpaceDN w:val="0"/>
        <w:ind w:left="1170"/>
      </w:pPr>
      <w:r>
        <w:rPr>
          <w:rFonts w:ascii="Times New Roman" w:hAnsi="Times New Roman"/>
          <w:color w:val="000000"/>
          <w:sz w:val="24"/>
          <w:szCs w:val="24"/>
        </w:rPr>
        <w:t> </w:t>
      </w:r>
    </w:p>
    <w:p w14:paraId="4F195371" w14:textId="77777777" w:rsidR="006F1636" w:rsidRDefault="006F1636" w:rsidP="006F1636">
      <w:pPr>
        <w:autoSpaceDE w:val="0"/>
        <w:autoSpaceDN w:val="0"/>
      </w:pPr>
      <w:r>
        <w:rPr>
          <w:rFonts w:ascii="Times New Roman" w:hAnsi="Times New Roman"/>
          <w:color w:val="000000"/>
          <w:sz w:val="24"/>
          <w:szCs w:val="24"/>
        </w:rPr>
        <w:t xml:space="preserve">A student on academic probation will be dismissed if s/he receives a final grade of </w:t>
      </w:r>
      <w:r>
        <w:rPr>
          <w:rFonts w:ascii="Times New Roman" w:hAnsi="Times New Roman"/>
          <w:b/>
          <w:bCs/>
          <w:color w:val="000000"/>
          <w:sz w:val="24"/>
          <w:szCs w:val="24"/>
        </w:rPr>
        <w:t>F</w:t>
      </w:r>
      <w:r>
        <w:rPr>
          <w:rFonts w:ascii="Times New Roman" w:hAnsi="Times New Roman"/>
          <w:color w:val="000000"/>
          <w:sz w:val="24"/>
          <w:szCs w:val="24"/>
        </w:rPr>
        <w:t xml:space="preserve"> for any course/clerkship in a repeat year or subsequent year, while matriculated at the school.</w:t>
      </w:r>
    </w:p>
    <w:p w14:paraId="19A2E481" w14:textId="77777777" w:rsidR="006F1636" w:rsidRDefault="006F1636" w:rsidP="006F1636">
      <w:pPr>
        <w:autoSpaceDE w:val="0"/>
        <w:autoSpaceDN w:val="0"/>
        <w:ind w:left="540"/>
      </w:pPr>
      <w:r>
        <w:rPr>
          <w:rFonts w:ascii="Times New Roman" w:hAnsi="Times New Roman"/>
          <w:color w:val="000000"/>
        </w:rPr>
        <w:t> </w:t>
      </w:r>
    </w:p>
    <w:p w14:paraId="1924E329" w14:textId="77777777" w:rsidR="006F1636" w:rsidRDefault="006F1636" w:rsidP="006F1636">
      <w:pPr>
        <w:autoSpaceDE w:val="0"/>
        <w:autoSpaceDN w:val="0"/>
      </w:pPr>
      <w:r>
        <w:rPr>
          <w:rFonts w:ascii="Times New Roman" w:hAnsi="Times New Roman"/>
          <w:b/>
          <w:bCs/>
          <w:smallCaps/>
          <w:color w:val="000000"/>
          <w:sz w:val="28"/>
          <w:szCs w:val="28"/>
        </w:rPr>
        <w:t>Non-Academic</w:t>
      </w:r>
    </w:p>
    <w:p w14:paraId="372B5B82" w14:textId="77777777" w:rsidR="006F1636" w:rsidRDefault="006F1636" w:rsidP="006F1636">
      <w:pPr>
        <w:autoSpaceDE w:val="0"/>
        <w:autoSpaceDN w:val="0"/>
      </w:pPr>
      <w:r>
        <w:rPr>
          <w:rFonts w:ascii="Times New Roman" w:hAnsi="Times New Roman"/>
          <w:color w:val="000000"/>
          <w:sz w:val="24"/>
          <w:szCs w:val="24"/>
        </w:rPr>
        <w:t>When, in narrative comments evaluating a student, faculty members express concern about a student’s fitness to assume professional responsibilities, the Senior Associate Dean for Education, based upon recommendation of the Academic Standards and Promotions Committee or Honor Board, may place a student on non-academic probation. In such instances, the Senior Associate Dean states in writing the specific conditions of the probation. The Associate Dean for Student Affairs is responsible for monitoring the student’s adherence to the conditions of the probation. Should the student violate those conditions, the Senior Associate Dean for Education may take further action(s).</w:t>
      </w:r>
    </w:p>
    <w:p w14:paraId="15626C3C" w14:textId="77777777" w:rsidR="006F1636" w:rsidRDefault="006F1636" w:rsidP="006F1636">
      <w:pPr>
        <w:autoSpaceDE w:val="0"/>
        <w:autoSpaceDN w:val="0"/>
      </w:pPr>
      <w:r>
        <w:rPr>
          <w:rFonts w:ascii="Times New Roman" w:hAnsi="Times New Roman"/>
          <w:color w:val="000000"/>
          <w:sz w:val="24"/>
          <w:szCs w:val="24"/>
        </w:rPr>
        <w:t> </w:t>
      </w:r>
    </w:p>
    <w:p w14:paraId="7BDF03BF" w14:textId="77777777" w:rsidR="006F1636" w:rsidRDefault="006F1636" w:rsidP="006F1636">
      <w:pPr>
        <w:autoSpaceDE w:val="0"/>
        <w:autoSpaceDN w:val="0"/>
      </w:pPr>
      <w:r>
        <w:rPr>
          <w:rFonts w:ascii="Times New Roman" w:hAnsi="Times New Roman"/>
          <w:color w:val="000000"/>
          <w:sz w:val="24"/>
          <w:szCs w:val="24"/>
        </w:rPr>
        <w:t xml:space="preserve">At the discretion of the Senior Associate Dean for Education, students on probation may be restricted from scheduling academic, clinical or research courses. </w:t>
      </w:r>
    </w:p>
    <w:p w14:paraId="359FC14E" w14:textId="77777777" w:rsidR="006F1636" w:rsidRDefault="006F1636" w:rsidP="006F1636">
      <w:pPr>
        <w:rPr>
          <w:rFonts w:ascii="Times New Roman" w:eastAsia="Times New Roman" w:hAnsi="Times New Roman" w:cs="Times New Roman"/>
          <w:b/>
          <w:bCs/>
          <w:i/>
          <w:sz w:val="24"/>
          <w:szCs w:val="24"/>
          <w:u w:val="single"/>
        </w:rPr>
      </w:pPr>
    </w:p>
    <w:p w14:paraId="4CC79E2F" w14:textId="77777777" w:rsidR="006F1636" w:rsidRDefault="006F1636" w:rsidP="006F1636">
      <w:pPr>
        <w:pStyle w:val="Heading3"/>
      </w:pPr>
      <w:bookmarkStart w:id="882" w:name="_Toc449687721"/>
      <w:r>
        <w:t>Conditions for which a Student may be Dismissed</w:t>
      </w:r>
      <w:bookmarkEnd w:id="882"/>
    </w:p>
    <w:p w14:paraId="210C4A8A" w14:textId="77777777" w:rsidR="006F1636" w:rsidRPr="00136C31" w:rsidRDefault="006F1636" w:rsidP="006F1636">
      <w:pPr>
        <w:pStyle w:val="ListParagraph"/>
        <w:numPr>
          <w:ilvl w:val="1"/>
          <w:numId w:val="25"/>
        </w:numPr>
        <w:ind w:left="900" w:hanging="810"/>
        <w:rPr>
          <w:rFonts w:ascii="Times New Roman" w:eastAsia="Times New Roman" w:hAnsi="Times New Roman" w:cs="Times New Roman"/>
          <w:sz w:val="24"/>
          <w:szCs w:val="24"/>
        </w:rPr>
      </w:pPr>
      <w:r w:rsidRPr="00847ADC">
        <w:rPr>
          <w:rFonts w:ascii="Times New Roman" w:eastAsia="Times New Roman" w:hAnsi="Times New Roman" w:cs="Times New Roman"/>
          <w:sz w:val="24"/>
          <w:szCs w:val="24"/>
        </w:rPr>
        <w:t>Failure of</w:t>
      </w:r>
      <w:r w:rsidRPr="00136C31">
        <w:rPr>
          <w:rFonts w:ascii="Times New Roman" w:eastAsia="Times New Roman" w:hAnsi="Times New Roman" w:cs="Times New Roman"/>
          <w:sz w:val="24"/>
          <w:szCs w:val="24"/>
        </w:rPr>
        <w:t xml:space="preserve"> three c</w:t>
      </w:r>
      <w:r>
        <w:rPr>
          <w:rFonts w:ascii="Times New Roman" w:eastAsia="Times New Roman" w:hAnsi="Times New Roman" w:cs="Times New Roman"/>
          <w:sz w:val="24"/>
          <w:szCs w:val="24"/>
        </w:rPr>
        <w:t xml:space="preserve">ourses </w:t>
      </w:r>
      <w:r w:rsidRPr="00136C31">
        <w:rPr>
          <w:rFonts w:ascii="Times New Roman" w:eastAsia="Times New Roman" w:hAnsi="Times New Roman" w:cs="Times New Roman"/>
          <w:sz w:val="24"/>
          <w:szCs w:val="24"/>
        </w:rPr>
        <w:t>(Blocks or Doctoring) in the</w:t>
      </w:r>
      <w:r w:rsidRPr="00847ADC">
        <w:rPr>
          <w:rFonts w:ascii="Times New Roman" w:eastAsia="Times New Roman" w:hAnsi="Times New Roman" w:cs="Times New Roman"/>
          <w:sz w:val="24"/>
          <w:szCs w:val="24"/>
        </w:rPr>
        <w:t xml:space="preserve"> first two years</w:t>
      </w:r>
    </w:p>
    <w:p w14:paraId="6F946553" w14:textId="77777777" w:rsidR="006F1636" w:rsidRDefault="006F1636" w:rsidP="006F1636">
      <w:pPr>
        <w:pStyle w:val="ListParagraph"/>
        <w:numPr>
          <w:ilvl w:val="1"/>
          <w:numId w:val="25"/>
        </w:numPr>
        <w:ind w:left="90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of three clerkships, or two clerkships and Doctoring, in M3/M4 years</w:t>
      </w:r>
    </w:p>
    <w:p w14:paraId="2B000F26" w14:textId="77777777" w:rsidR="006F1636" w:rsidRDefault="006F1636" w:rsidP="006F1636">
      <w:pPr>
        <w:pStyle w:val="ListParagraph"/>
        <w:numPr>
          <w:ilvl w:val="1"/>
          <w:numId w:val="25"/>
        </w:numPr>
        <w:ind w:left="90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of USMLE Step 1 three times or failure to pass USMLE Step 1 within a year of completing the Year 2 curriculum</w:t>
      </w:r>
    </w:p>
    <w:p w14:paraId="3C51F128" w14:textId="77777777" w:rsidR="006F1636" w:rsidRDefault="006F1636" w:rsidP="006F1636">
      <w:pPr>
        <w:pStyle w:val="ListParagraph"/>
        <w:numPr>
          <w:ilvl w:val="1"/>
          <w:numId w:val="25"/>
        </w:numPr>
        <w:ind w:left="90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of USMLE Step 2 CK three times or failure to pass USMLE Step 2 CK within two years of beginning the Year 4 curriculum</w:t>
      </w:r>
    </w:p>
    <w:p w14:paraId="2E9D68E5" w14:textId="77777777" w:rsidR="006F1636" w:rsidRDefault="006F1636" w:rsidP="006F1636">
      <w:pPr>
        <w:pStyle w:val="ListParagraph"/>
        <w:numPr>
          <w:ilvl w:val="1"/>
          <w:numId w:val="25"/>
        </w:numPr>
        <w:ind w:left="90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of USMLE Step 2 CS three times or failure to pass USMLE Step 2 CS within two years of beginning the Year 4 curriculum</w:t>
      </w:r>
    </w:p>
    <w:p w14:paraId="67CDD91A" w14:textId="77777777" w:rsidR="006F1636" w:rsidRDefault="006F1636" w:rsidP="006F1636">
      <w:pPr>
        <w:pStyle w:val="ListParagraph"/>
        <w:numPr>
          <w:ilvl w:val="1"/>
          <w:numId w:val="25"/>
        </w:numPr>
        <w:ind w:left="900" w:hanging="810"/>
        <w:rPr>
          <w:rFonts w:ascii="Times New Roman" w:eastAsia="Times New Roman" w:hAnsi="Times New Roman" w:cs="Times New Roman"/>
          <w:sz w:val="24"/>
          <w:szCs w:val="24"/>
        </w:rPr>
      </w:pPr>
      <w:r w:rsidRPr="0091523D">
        <w:rPr>
          <w:rFonts w:ascii="Times New Roman" w:eastAsia="Times New Roman" w:hAnsi="Times New Roman" w:cs="Times New Roman"/>
          <w:sz w:val="24"/>
          <w:szCs w:val="24"/>
        </w:rPr>
        <w:t xml:space="preserve">Failure to develop and maintain </w:t>
      </w:r>
      <w:r>
        <w:rPr>
          <w:rFonts w:ascii="Times New Roman" w:eastAsia="Times New Roman" w:hAnsi="Times New Roman" w:cs="Times New Roman"/>
          <w:sz w:val="24"/>
          <w:szCs w:val="24"/>
        </w:rPr>
        <w:t xml:space="preserve">the professionalism </w:t>
      </w:r>
      <w:r w:rsidRPr="0091523D">
        <w:rPr>
          <w:rFonts w:ascii="Times New Roman" w:eastAsia="Times New Roman" w:hAnsi="Times New Roman" w:cs="Times New Roman"/>
          <w:sz w:val="24"/>
          <w:szCs w:val="24"/>
        </w:rPr>
        <w:t xml:space="preserve">standards </w:t>
      </w:r>
      <w:r>
        <w:rPr>
          <w:rFonts w:ascii="Times New Roman" w:eastAsia="Times New Roman" w:hAnsi="Times New Roman" w:cs="Times New Roman"/>
          <w:sz w:val="24"/>
          <w:szCs w:val="24"/>
        </w:rPr>
        <w:t>essential to the practice of medicine</w:t>
      </w:r>
      <w:r w:rsidRPr="0091523D">
        <w:rPr>
          <w:rFonts w:ascii="Times New Roman" w:eastAsia="Times New Roman" w:hAnsi="Times New Roman" w:cs="Times New Roman"/>
          <w:sz w:val="24"/>
          <w:szCs w:val="24"/>
        </w:rPr>
        <w:t xml:space="preserve">. </w:t>
      </w:r>
    </w:p>
    <w:p w14:paraId="5F0EB853" w14:textId="77777777" w:rsidR="006F1636" w:rsidRPr="00312E06" w:rsidRDefault="006F1636" w:rsidP="006F1636">
      <w:pPr>
        <w:pStyle w:val="ListParagraph"/>
        <w:numPr>
          <w:ilvl w:val="1"/>
          <w:numId w:val="25"/>
        </w:numPr>
        <w:ind w:left="900" w:hanging="810"/>
        <w:rPr>
          <w:rFonts w:ascii="Times New Roman" w:eastAsia="Times New Roman" w:hAnsi="Times New Roman" w:cs="Times New Roman"/>
          <w:sz w:val="24"/>
          <w:szCs w:val="24"/>
        </w:rPr>
      </w:pPr>
      <w:r w:rsidRPr="00312E06">
        <w:rPr>
          <w:rFonts w:ascii="Times New Roman" w:eastAsia="Times New Roman" w:hAnsi="Times New Roman" w:cs="Times New Roman"/>
          <w:sz w:val="24"/>
          <w:szCs w:val="24"/>
        </w:rPr>
        <w:t>Failure to complete all requirements of the MD degree within six calendar years, excluding time for combined-degree work</w:t>
      </w:r>
      <w:r>
        <w:rPr>
          <w:rFonts w:ascii="Times New Roman" w:eastAsia="Times New Roman" w:hAnsi="Times New Roman" w:cs="Times New Roman"/>
          <w:sz w:val="24"/>
          <w:szCs w:val="24"/>
        </w:rPr>
        <w:t>,</w:t>
      </w:r>
      <w:r w:rsidRPr="00312E06">
        <w:rPr>
          <w:rFonts w:ascii="Times New Roman" w:eastAsia="Times New Roman" w:hAnsi="Times New Roman" w:cs="Times New Roman"/>
          <w:sz w:val="24"/>
          <w:szCs w:val="24"/>
        </w:rPr>
        <w:t xml:space="preserve"> but including other leaves of absence.</w:t>
      </w:r>
    </w:p>
    <w:p w14:paraId="52C227FC" w14:textId="77777777" w:rsidR="006F1636" w:rsidRDefault="006F1636" w:rsidP="006F1636">
      <w:pPr>
        <w:pStyle w:val="ListParagraph"/>
        <w:rPr>
          <w:rFonts w:ascii="Times New Roman" w:eastAsia="Times New Roman" w:hAnsi="Times New Roman" w:cs="Times New Roman"/>
          <w:sz w:val="24"/>
          <w:szCs w:val="24"/>
        </w:rPr>
      </w:pPr>
    </w:p>
    <w:p w14:paraId="7D84D499" w14:textId="77777777" w:rsidR="006F1636" w:rsidRPr="00BD3C12" w:rsidRDefault="006F1636" w:rsidP="006F1636">
      <w:pPr>
        <w:pStyle w:val="Heading3"/>
      </w:pPr>
      <w:bookmarkStart w:id="883" w:name="_Toc449687722"/>
      <w:bookmarkStart w:id="884" w:name="Appeal"/>
      <w:r w:rsidRPr="00AD6499">
        <w:t>Appealing Grades and Promotional Decisions</w:t>
      </w:r>
      <w:bookmarkEnd w:id="883"/>
    </w:p>
    <w:bookmarkEnd w:id="884"/>
    <w:p w14:paraId="6BDCDA8E" w14:textId="77777777" w:rsidR="006F1636"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
          <w:bCs/>
          <w:iCs/>
          <w:smallCaps/>
          <w:color w:val="000000"/>
          <w:sz w:val="28"/>
        </w:rPr>
      </w:pPr>
      <w:r w:rsidRPr="00AD6499">
        <w:rPr>
          <w:rFonts w:ascii="Times New Roman" w:eastAsia="MS PMincho" w:hAnsi="Times New Roman"/>
          <w:b/>
          <w:bCs/>
          <w:iCs/>
          <w:smallCaps/>
          <w:color w:val="000000"/>
          <w:sz w:val="28"/>
        </w:rPr>
        <w:t>Appeal</w:t>
      </w:r>
      <w:r>
        <w:rPr>
          <w:rFonts w:ascii="Times New Roman" w:eastAsia="MS PMincho" w:hAnsi="Times New Roman"/>
          <w:b/>
          <w:bCs/>
          <w:iCs/>
          <w:smallCaps/>
          <w:color w:val="000000"/>
          <w:sz w:val="28"/>
        </w:rPr>
        <w:t>ing a Course or Clerkship Grade</w:t>
      </w:r>
    </w:p>
    <w:p w14:paraId="12B965DC" w14:textId="77777777" w:rsidR="006F1636" w:rsidRPr="003A3970"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
          <w:bCs/>
          <w:iCs/>
          <w:smallCaps/>
          <w:color w:val="000000"/>
          <w:sz w:val="28"/>
        </w:rPr>
      </w:pPr>
    </w:p>
    <w:p w14:paraId="6D856E87" w14:textId="77777777" w:rsidR="006F1636" w:rsidRPr="00BD3C12"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
          <w:bCs/>
          <w:color w:val="000000"/>
          <w:sz w:val="24"/>
        </w:rPr>
      </w:pPr>
      <w:r w:rsidRPr="00340295">
        <w:rPr>
          <w:rFonts w:ascii="Times New Roman" w:eastAsia="MS PMincho" w:hAnsi="Times New Roman"/>
          <w:iCs/>
          <w:color w:val="000000"/>
          <w:sz w:val="24"/>
          <w:rPrChange w:id="885" w:author="Marianne LaRussa" w:date="2017-07-11T09:43:00Z">
            <w:rPr>
              <w:rFonts w:ascii="Times New Roman" w:eastAsia="MS PMincho" w:hAnsi="Times New Roman"/>
              <w:iCs/>
              <w:color w:val="000000"/>
              <w:sz w:val="24"/>
              <w:u w:val="single"/>
            </w:rPr>
          </w:rPrChange>
        </w:rPr>
        <w:t>1</w:t>
      </w:r>
      <w:r w:rsidRPr="00BD3C12">
        <w:rPr>
          <w:rFonts w:ascii="Times New Roman" w:eastAsia="MS PMincho" w:hAnsi="Times New Roman"/>
          <w:color w:val="000000"/>
          <w:sz w:val="24"/>
          <w:u w:val="single"/>
        </w:rPr>
        <w:t>. Appeal to the Course/Clerkship Director</w:t>
      </w:r>
      <w:r w:rsidRPr="00BD3C12">
        <w:rPr>
          <w:rFonts w:ascii="Times New Roman" w:eastAsia="MS PMincho" w:hAnsi="Times New Roman"/>
          <w:b/>
          <w:bCs/>
          <w:color w:val="000000"/>
          <w:sz w:val="24"/>
        </w:rPr>
        <w:t xml:space="preserve"> </w:t>
      </w:r>
    </w:p>
    <w:p w14:paraId="32EE276E" w14:textId="77777777" w:rsidR="006F1636" w:rsidRPr="00BD3C12"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rPr>
      </w:pPr>
      <w:r w:rsidRPr="00BD3C12">
        <w:rPr>
          <w:rFonts w:ascii="Times New Roman" w:eastAsia="MS PMincho" w:hAnsi="Times New Roman"/>
          <w:color w:val="000000"/>
          <w:sz w:val="24"/>
        </w:rPr>
        <w:t xml:space="preserve">A student who believes that a course grade is unfair and unjustified must first appeal his/her grade to the </w:t>
      </w:r>
      <w:r>
        <w:rPr>
          <w:rFonts w:ascii="Times New Roman" w:eastAsia="MS PMincho" w:hAnsi="Times New Roman"/>
          <w:color w:val="000000"/>
          <w:sz w:val="24"/>
        </w:rPr>
        <w:t>c</w:t>
      </w:r>
      <w:r w:rsidRPr="00BD3C12">
        <w:rPr>
          <w:rFonts w:ascii="Times New Roman" w:eastAsia="MS PMincho" w:hAnsi="Times New Roman"/>
          <w:color w:val="000000"/>
          <w:sz w:val="24"/>
        </w:rPr>
        <w:t xml:space="preserve">ourse or </w:t>
      </w:r>
      <w:r>
        <w:rPr>
          <w:rFonts w:ascii="Times New Roman" w:eastAsia="MS PMincho" w:hAnsi="Times New Roman"/>
          <w:color w:val="000000"/>
          <w:sz w:val="24"/>
        </w:rPr>
        <w:t>clerkship d</w:t>
      </w:r>
      <w:r w:rsidRPr="00BD3C12">
        <w:rPr>
          <w:rFonts w:ascii="Times New Roman" w:eastAsia="MS PMincho" w:hAnsi="Times New Roman"/>
          <w:color w:val="000000"/>
          <w:sz w:val="24"/>
        </w:rPr>
        <w:t>irector, in writing, within two weeks of having b</w:t>
      </w:r>
      <w:r>
        <w:rPr>
          <w:rFonts w:ascii="Times New Roman" w:eastAsia="MS PMincho" w:hAnsi="Times New Roman"/>
          <w:color w:val="000000"/>
          <w:sz w:val="24"/>
        </w:rPr>
        <w:t>een notified of the grade. The c</w:t>
      </w:r>
      <w:r w:rsidRPr="00BD3C12">
        <w:rPr>
          <w:rFonts w:ascii="Times New Roman" w:eastAsia="MS PMincho" w:hAnsi="Times New Roman"/>
          <w:color w:val="000000"/>
          <w:sz w:val="24"/>
        </w:rPr>
        <w:t xml:space="preserve">ourse or </w:t>
      </w:r>
      <w:r>
        <w:rPr>
          <w:rFonts w:ascii="Times New Roman" w:eastAsia="MS PMincho" w:hAnsi="Times New Roman"/>
          <w:color w:val="000000"/>
          <w:sz w:val="24"/>
        </w:rPr>
        <w:t>c</w:t>
      </w:r>
      <w:r w:rsidRPr="00BD3C12">
        <w:rPr>
          <w:rFonts w:ascii="Times New Roman" w:eastAsia="MS PMincho" w:hAnsi="Times New Roman"/>
          <w:color w:val="000000"/>
          <w:sz w:val="24"/>
        </w:rPr>
        <w:t xml:space="preserve">lerkship </w:t>
      </w:r>
      <w:r>
        <w:rPr>
          <w:rFonts w:ascii="Times New Roman" w:eastAsia="MS PMincho" w:hAnsi="Times New Roman"/>
          <w:color w:val="000000"/>
          <w:sz w:val="24"/>
        </w:rPr>
        <w:t>d</w:t>
      </w:r>
      <w:r w:rsidRPr="00BD3C12">
        <w:rPr>
          <w:rFonts w:ascii="Times New Roman" w:eastAsia="MS PMincho" w:hAnsi="Times New Roman"/>
          <w:color w:val="000000"/>
          <w:sz w:val="24"/>
        </w:rPr>
        <w:t xml:space="preserve">irector, in consultation with the </w:t>
      </w:r>
      <w:r>
        <w:rPr>
          <w:rFonts w:ascii="Times New Roman" w:eastAsia="MS PMincho" w:hAnsi="Times New Roman"/>
          <w:color w:val="000000"/>
          <w:sz w:val="24"/>
        </w:rPr>
        <w:t>course t</w:t>
      </w:r>
      <w:r w:rsidRPr="00BD3C12">
        <w:rPr>
          <w:rFonts w:ascii="Times New Roman" w:eastAsia="MS PMincho" w:hAnsi="Times New Roman"/>
          <w:color w:val="000000"/>
          <w:sz w:val="24"/>
        </w:rPr>
        <w:t xml:space="preserve">eaching </w:t>
      </w:r>
      <w:r>
        <w:rPr>
          <w:rFonts w:ascii="Times New Roman" w:eastAsia="MS PMincho" w:hAnsi="Times New Roman"/>
          <w:color w:val="000000"/>
          <w:sz w:val="24"/>
        </w:rPr>
        <w:t>f</w:t>
      </w:r>
      <w:r w:rsidRPr="00BD3C12">
        <w:rPr>
          <w:rFonts w:ascii="Times New Roman" w:eastAsia="MS PMincho" w:hAnsi="Times New Roman"/>
          <w:color w:val="000000"/>
          <w:sz w:val="24"/>
        </w:rPr>
        <w:t>aculty</w:t>
      </w:r>
      <w:r>
        <w:rPr>
          <w:rFonts w:ascii="Times New Roman" w:eastAsia="MS PMincho" w:hAnsi="Times New Roman"/>
          <w:color w:val="000000"/>
          <w:sz w:val="24"/>
        </w:rPr>
        <w:t xml:space="preserve"> and</w:t>
      </w:r>
      <w:r w:rsidRPr="00BD3C12">
        <w:rPr>
          <w:rFonts w:ascii="Times New Roman" w:eastAsia="MS PMincho" w:hAnsi="Times New Roman"/>
          <w:color w:val="000000"/>
          <w:sz w:val="24"/>
        </w:rPr>
        <w:t xml:space="preserve"> the </w:t>
      </w:r>
      <w:r>
        <w:rPr>
          <w:rFonts w:ascii="Times New Roman" w:eastAsia="MS PMincho" w:hAnsi="Times New Roman"/>
          <w:color w:val="000000"/>
          <w:sz w:val="24"/>
        </w:rPr>
        <w:t>d</w:t>
      </w:r>
      <w:r w:rsidRPr="00BD3C12">
        <w:rPr>
          <w:rFonts w:ascii="Times New Roman" w:eastAsia="MS PMincho" w:hAnsi="Times New Roman"/>
          <w:color w:val="000000"/>
          <w:sz w:val="24"/>
        </w:rPr>
        <w:t xml:space="preserve">epartment </w:t>
      </w:r>
      <w:r>
        <w:rPr>
          <w:rFonts w:ascii="Times New Roman" w:eastAsia="MS PMincho" w:hAnsi="Times New Roman"/>
          <w:color w:val="000000"/>
          <w:sz w:val="24"/>
        </w:rPr>
        <w:t>c</w:t>
      </w:r>
      <w:r w:rsidRPr="00BD3C12">
        <w:rPr>
          <w:rFonts w:ascii="Times New Roman" w:eastAsia="MS PMincho" w:hAnsi="Times New Roman"/>
          <w:color w:val="000000"/>
          <w:sz w:val="24"/>
        </w:rPr>
        <w:t>hairperson in the case of clinical clerkships, will review the grade and notify the student of the decision, in writing within two weeks of the appeal.</w:t>
      </w:r>
    </w:p>
    <w:p w14:paraId="756B807F" w14:textId="77777777" w:rsidR="006F1636" w:rsidRPr="00AD6499"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u w:val="single"/>
        </w:rPr>
      </w:pPr>
    </w:p>
    <w:p w14:paraId="382D8AAA" w14:textId="77777777" w:rsidR="006F1636" w:rsidRPr="00BD3C12"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u w:val="single"/>
        </w:rPr>
      </w:pPr>
      <w:r w:rsidRPr="00340295">
        <w:rPr>
          <w:rFonts w:ascii="Times New Roman" w:eastAsia="MS PMincho" w:hAnsi="Times New Roman"/>
          <w:color w:val="000000"/>
          <w:sz w:val="24"/>
          <w:rPrChange w:id="886" w:author="Marianne LaRussa" w:date="2017-07-11T09:43:00Z">
            <w:rPr>
              <w:rFonts w:ascii="Times New Roman" w:eastAsia="MS PMincho" w:hAnsi="Times New Roman"/>
              <w:color w:val="000000"/>
              <w:sz w:val="24"/>
              <w:u w:val="single"/>
            </w:rPr>
          </w:rPrChange>
        </w:rPr>
        <w:t>2</w:t>
      </w:r>
      <w:r w:rsidRPr="00BD3C12">
        <w:rPr>
          <w:rFonts w:ascii="Times New Roman" w:eastAsia="MS PMincho" w:hAnsi="Times New Roman"/>
          <w:color w:val="000000"/>
          <w:sz w:val="24"/>
          <w:u w:val="single"/>
        </w:rPr>
        <w:t>. Appeal to the Dean through the Student Learning Environment and Appeals Committee</w:t>
      </w:r>
    </w:p>
    <w:p w14:paraId="462D5F6B" w14:textId="77777777" w:rsidR="006F1636" w:rsidRPr="00BD3C12"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rPr>
      </w:pPr>
      <w:r w:rsidRPr="00BD3C12">
        <w:rPr>
          <w:rFonts w:ascii="Times New Roman" w:eastAsia="MS PMincho" w:hAnsi="Times New Roman"/>
          <w:color w:val="000000"/>
          <w:sz w:val="24"/>
        </w:rPr>
        <w:t>If the student is dissatisfied wi</w:t>
      </w:r>
      <w:r>
        <w:rPr>
          <w:rFonts w:ascii="Times New Roman" w:eastAsia="MS PMincho" w:hAnsi="Times New Roman"/>
          <w:color w:val="000000"/>
          <w:sz w:val="24"/>
        </w:rPr>
        <w:t>th the decision reached by the course/c</w:t>
      </w:r>
      <w:r w:rsidRPr="00BD3C12">
        <w:rPr>
          <w:rFonts w:ascii="Times New Roman" w:eastAsia="MS PMincho" w:hAnsi="Times New Roman"/>
          <w:color w:val="000000"/>
          <w:sz w:val="24"/>
        </w:rPr>
        <w:t xml:space="preserve">lerkship </w:t>
      </w:r>
      <w:r>
        <w:rPr>
          <w:rFonts w:ascii="Times New Roman" w:eastAsia="MS PMincho" w:hAnsi="Times New Roman"/>
          <w:color w:val="000000"/>
          <w:sz w:val="24"/>
        </w:rPr>
        <w:t>d</w:t>
      </w:r>
      <w:r w:rsidRPr="00BD3C12">
        <w:rPr>
          <w:rFonts w:ascii="Times New Roman" w:eastAsia="MS PMincho" w:hAnsi="Times New Roman"/>
          <w:color w:val="000000"/>
          <w:sz w:val="24"/>
        </w:rPr>
        <w:t>irector, s/he may appeal that decision, in writing, to the Dean through the</w:t>
      </w:r>
      <w:r>
        <w:rPr>
          <w:rFonts w:ascii="Times New Roman" w:eastAsia="MS PMincho" w:hAnsi="Times New Roman"/>
          <w:color w:val="000000"/>
          <w:sz w:val="24"/>
        </w:rPr>
        <w:t xml:space="preserve"> Student</w:t>
      </w:r>
      <w:r w:rsidRPr="00BD3C12">
        <w:rPr>
          <w:rFonts w:ascii="Times New Roman" w:eastAsia="MS PMincho" w:hAnsi="Times New Roman"/>
          <w:color w:val="000000"/>
          <w:sz w:val="24"/>
        </w:rPr>
        <w:t xml:space="preserve"> Learning Environment and Appeals Committee. The written appeal must be made within seven days of receiving notice o</w:t>
      </w:r>
      <w:r>
        <w:rPr>
          <w:rFonts w:ascii="Times New Roman" w:eastAsia="MS PMincho" w:hAnsi="Times New Roman"/>
          <w:color w:val="000000"/>
          <w:sz w:val="24"/>
        </w:rPr>
        <w:t>f the appeal decision from the c</w:t>
      </w:r>
      <w:r w:rsidRPr="00BD3C12">
        <w:rPr>
          <w:rFonts w:ascii="Times New Roman" w:eastAsia="MS PMincho" w:hAnsi="Times New Roman"/>
          <w:color w:val="000000"/>
          <w:sz w:val="24"/>
        </w:rPr>
        <w:t>ourse/</w:t>
      </w:r>
      <w:r>
        <w:rPr>
          <w:rFonts w:ascii="Times New Roman" w:eastAsia="MS PMincho" w:hAnsi="Times New Roman"/>
          <w:color w:val="000000"/>
          <w:sz w:val="24"/>
        </w:rPr>
        <w:t>cl</w:t>
      </w:r>
      <w:r w:rsidRPr="00BD3C12">
        <w:rPr>
          <w:rFonts w:ascii="Times New Roman" w:eastAsia="MS PMincho" w:hAnsi="Times New Roman"/>
          <w:color w:val="000000"/>
          <w:sz w:val="24"/>
        </w:rPr>
        <w:t xml:space="preserve">erkship </w:t>
      </w:r>
      <w:r>
        <w:rPr>
          <w:rFonts w:ascii="Times New Roman" w:eastAsia="MS PMincho" w:hAnsi="Times New Roman"/>
          <w:color w:val="000000"/>
          <w:sz w:val="24"/>
        </w:rPr>
        <w:t>d</w:t>
      </w:r>
      <w:r w:rsidRPr="00BD3C12">
        <w:rPr>
          <w:rFonts w:ascii="Times New Roman" w:eastAsia="MS PMincho" w:hAnsi="Times New Roman"/>
          <w:color w:val="000000"/>
          <w:sz w:val="24"/>
        </w:rPr>
        <w:t xml:space="preserve">irector. The process </w:t>
      </w:r>
      <w:r>
        <w:rPr>
          <w:rFonts w:ascii="Times New Roman" w:eastAsia="MS PMincho" w:hAnsi="Times New Roman"/>
          <w:color w:val="000000"/>
          <w:sz w:val="24"/>
        </w:rPr>
        <w:t>and standards</w:t>
      </w:r>
      <w:r w:rsidRPr="00BD3C12">
        <w:rPr>
          <w:rFonts w:ascii="Times New Roman" w:eastAsia="MS PMincho" w:hAnsi="Times New Roman"/>
          <w:color w:val="000000"/>
          <w:sz w:val="24"/>
        </w:rPr>
        <w:t xml:space="preserve"> for the decision on any such appeal </w:t>
      </w:r>
      <w:r>
        <w:rPr>
          <w:rFonts w:ascii="Times New Roman" w:eastAsia="MS PMincho" w:hAnsi="Times New Roman"/>
          <w:color w:val="000000"/>
          <w:sz w:val="24"/>
        </w:rPr>
        <w:t>are</w:t>
      </w:r>
      <w:r w:rsidRPr="00BD3C12">
        <w:rPr>
          <w:rFonts w:ascii="Times New Roman" w:eastAsia="MS PMincho" w:hAnsi="Times New Roman"/>
          <w:color w:val="000000"/>
          <w:sz w:val="24"/>
        </w:rPr>
        <w:t xml:space="preserve"> described below.</w:t>
      </w:r>
    </w:p>
    <w:p w14:paraId="55B26689" w14:textId="77777777" w:rsidR="006F1636" w:rsidRPr="00AD6499"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270"/>
        <w:rPr>
          <w:rFonts w:ascii="Times New Roman" w:eastAsia="MS PMincho" w:hAnsi="Times New Roman"/>
          <w:color w:val="000000"/>
        </w:rPr>
      </w:pPr>
      <w:r>
        <w:rPr>
          <w:rFonts w:ascii="Times New Roman" w:eastAsia="MS PMincho" w:hAnsi="Times New Roman"/>
          <w:color w:val="000000"/>
        </w:rPr>
        <w:tab/>
      </w:r>
    </w:p>
    <w:p w14:paraId="3814675E" w14:textId="77777777" w:rsidR="006F1636" w:rsidRPr="00AD6499"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
          <w:bCs/>
          <w:i/>
          <w:iCs/>
          <w:color w:val="000000"/>
        </w:rPr>
      </w:pPr>
      <w:r w:rsidRPr="00AD6499">
        <w:rPr>
          <w:rFonts w:ascii="Times New Roman" w:eastAsia="MS PMincho" w:hAnsi="Times New Roman"/>
          <w:b/>
          <w:bCs/>
          <w:iCs/>
          <w:smallCaps/>
          <w:color w:val="000000"/>
          <w:sz w:val="28"/>
        </w:rPr>
        <w:t>Appealing Promotional Decisions</w:t>
      </w:r>
      <w:r w:rsidRPr="00AD6499">
        <w:rPr>
          <w:rFonts w:ascii="Times New Roman" w:eastAsia="MS PMincho" w:hAnsi="Times New Roman"/>
          <w:b/>
          <w:bCs/>
          <w:i/>
          <w:iCs/>
          <w:color w:val="000000"/>
        </w:rPr>
        <w:t xml:space="preserve"> </w:t>
      </w:r>
    </w:p>
    <w:p w14:paraId="01CE5393" w14:textId="77777777" w:rsidR="006F1636" w:rsidRPr="00BD3C12"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
          <w:bCs/>
          <w:color w:val="000000"/>
          <w:sz w:val="24"/>
        </w:rPr>
      </w:pPr>
      <w:r w:rsidRPr="00BD3C12">
        <w:rPr>
          <w:rFonts w:ascii="Times New Roman" w:eastAsia="MS PMincho" w:hAnsi="Times New Roman"/>
          <w:color w:val="000000"/>
          <w:sz w:val="24"/>
        </w:rPr>
        <w:t>All information pertaining to a student's academic performance and professional attributes, including that contained in department files, may be utilized in the appeals processes described below</w:t>
      </w:r>
      <w:r w:rsidRPr="00BD3C12">
        <w:rPr>
          <w:rFonts w:ascii="Times New Roman" w:eastAsia="MS PMincho" w:hAnsi="Times New Roman"/>
          <w:b/>
          <w:bCs/>
          <w:color w:val="000000"/>
          <w:sz w:val="24"/>
        </w:rPr>
        <w:t>.</w:t>
      </w:r>
    </w:p>
    <w:p w14:paraId="6368DA62" w14:textId="77777777" w:rsidR="006F1636" w:rsidRPr="00BD3C12"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b/>
          <w:bCs/>
          <w:color w:val="000000"/>
          <w:sz w:val="24"/>
        </w:rPr>
      </w:pPr>
    </w:p>
    <w:p w14:paraId="488ED358" w14:textId="77777777" w:rsidR="006F1636" w:rsidRPr="00BD3C12" w:rsidRDefault="006F1636" w:rsidP="006F1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PMincho" w:hAnsi="Times New Roman"/>
          <w:color w:val="000000"/>
          <w:sz w:val="24"/>
          <w:u w:val="single"/>
        </w:rPr>
      </w:pPr>
      <w:r w:rsidRPr="00340295">
        <w:rPr>
          <w:rFonts w:ascii="Times New Roman" w:eastAsia="MS PMincho" w:hAnsi="Times New Roman"/>
          <w:color w:val="000000"/>
          <w:sz w:val="24"/>
          <w:rPrChange w:id="887" w:author="Marianne LaRussa" w:date="2017-07-11T09:44:00Z">
            <w:rPr>
              <w:rFonts w:ascii="Times New Roman" w:eastAsia="MS PMincho" w:hAnsi="Times New Roman"/>
              <w:color w:val="000000"/>
              <w:sz w:val="24"/>
              <w:u w:val="single"/>
            </w:rPr>
          </w:rPrChange>
        </w:rPr>
        <w:t>1.</w:t>
      </w:r>
      <w:r w:rsidRPr="00BD3C12">
        <w:rPr>
          <w:rFonts w:ascii="Times New Roman" w:eastAsia="MS PMincho" w:hAnsi="Times New Roman"/>
          <w:color w:val="000000"/>
          <w:sz w:val="24"/>
          <w:u w:val="single"/>
        </w:rPr>
        <w:t xml:space="preserve"> Appealing decisions based on academic performance or factors other than grades (e.g., professionalism, fitness statements)</w:t>
      </w:r>
    </w:p>
    <w:p w14:paraId="2AB47B73" w14:textId="77777777" w:rsidR="00340295" w:rsidRDefault="006F1636" w:rsidP="006F1636">
      <w:pPr>
        <w:spacing w:line="276" w:lineRule="auto"/>
        <w:ind w:left="180"/>
        <w:contextualSpacing/>
        <w:rPr>
          <w:ins w:id="888" w:author="Marianne LaRussa" w:date="2017-07-11T09:44:00Z"/>
          <w:rFonts w:ascii="Times New Roman" w:eastAsia="SimSun" w:hAnsi="Times New Roman"/>
          <w:b/>
          <w:bCs/>
          <w:sz w:val="24"/>
          <w:lang w:eastAsia="zh-CN"/>
        </w:rPr>
      </w:pPr>
      <w:r w:rsidRPr="00340295">
        <w:rPr>
          <w:rFonts w:ascii="Times New Roman" w:eastAsia="SimSun" w:hAnsi="Times New Roman"/>
          <w:bCs/>
          <w:sz w:val="24"/>
          <w:lang w:eastAsia="zh-CN"/>
          <w:rPrChange w:id="889" w:author="Marianne LaRussa" w:date="2017-07-11T09:44:00Z">
            <w:rPr>
              <w:rFonts w:ascii="Times New Roman" w:eastAsia="SimSun" w:hAnsi="Times New Roman"/>
              <w:b/>
              <w:bCs/>
              <w:sz w:val="24"/>
              <w:lang w:eastAsia="zh-CN"/>
            </w:rPr>
          </w:rPrChange>
        </w:rPr>
        <w:t>a</w:t>
      </w:r>
      <w:r w:rsidRPr="00340295">
        <w:rPr>
          <w:rFonts w:ascii="Times New Roman" w:eastAsia="SimSun" w:hAnsi="Times New Roman"/>
          <w:bCs/>
          <w:sz w:val="24"/>
          <w:lang w:eastAsia="zh-CN"/>
        </w:rPr>
        <w:t>.</w:t>
      </w:r>
      <w:r w:rsidRPr="00340295">
        <w:rPr>
          <w:rFonts w:ascii="Times New Roman" w:eastAsia="SimSun" w:hAnsi="Times New Roman"/>
          <w:bCs/>
          <w:sz w:val="24"/>
          <w:lang w:eastAsia="zh-CN"/>
          <w:rPrChange w:id="890" w:author="Marianne LaRussa" w:date="2017-07-11T09:44:00Z">
            <w:rPr>
              <w:rFonts w:ascii="Times New Roman" w:eastAsia="SimSun" w:hAnsi="Times New Roman"/>
              <w:b/>
              <w:bCs/>
              <w:sz w:val="24"/>
              <w:lang w:eastAsia="zh-CN"/>
            </w:rPr>
          </w:rPrChange>
        </w:rPr>
        <w:t xml:space="preserve"> Appeal to the Dean through the Student Learning Environment and Appeals Committee</w:t>
      </w:r>
      <w:r w:rsidRPr="00BD3C12">
        <w:rPr>
          <w:rFonts w:ascii="Times New Roman" w:eastAsia="SimSun" w:hAnsi="Times New Roman"/>
          <w:b/>
          <w:bCs/>
          <w:sz w:val="24"/>
          <w:lang w:eastAsia="zh-CN"/>
        </w:rPr>
        <w:t xml:space="preserve"> </w:t>
      </w:r>
    </w:p>
    <w:p w14:paraId="2A4EBD79" w14:textId="77AE0A54" w:rsidR="006F1636" w:rsidRPr="00BD3C12" w:rsidRDefault="006F1636" w:rsidP="006F1636">
      <w:pPr>
        <w:spacing w:line="276" w:lineRule="auto"/>
        <w:ind w:left="180"/>
        <w:contextualSpacing/>
        <w:rPr>
          <w:rFonts w:ascii="Times New Roman" w:eastAsia="SimSun" w:hAnsi="Times New Roman"/>
          <w:b/>
          <w:bCs/>
          <w:sz w:val="24"/>
          <w:lang w:eastAsia="zh-CN"/>
        </w:rPr>
      </w:pPr>
      <w:r w:rsidRPr="00BD3C12">
        <w:rPr>
          <w:rFonts w:ascii="Times New Roman" w:eastAsia="SimSun" w:hAnsi="Times New Roman"/>
          <w:sz w:val="24"/>
          <w:lang w:eastAsia="zh-CN"/>
        </w:rPr>
        <w:t xml:space="preserve">The </w:t>
      </w:r>
      <w:r>
        <w:rPr>
          <w:rFonts w:ascii="Times New Roman" w:eastAsia="SimSun" w:hAnsi="Times New Roman"/>
          <w:sz w:val="24"/>
          <w:lang w:eastAsia="zh-CN"/>
        </w:rPr>
        <w:t xml:space="preserve">Student Learning Environment and Appeals </w:t>
      </w:r>
      <w:r w:rsidRPr="00BD3C12">
        <w:rPr>
          <w:rFonts w:ascii="Times New Roman" w:eastAsia="SimSun" w:hAnsi="Times New Roman"/>
          <w:sz w:val="24"/>
          <w:lang w:eastAsia="zh-CN"/>
        </w:rPr>
        <w:t xml:space="preserve">Committee recognizes the promotional system as the basis of all promotional decisions based upon grades. Promotional decisions based on factors other than grades are made by the Senior Associate Dean for Education, </w:t>
      </w:r>
      <w:r>
        <w:rPr>
          <w:rFonts w:ascii="Times New Roman" w:eastAsia="SimSun" w:hAnsi="Times New Roman"/>
          <w:sz w:val="24"/>
          <w:lang w:eastAsia="zh-CN"/>
        </w:rPr>
        <w:t xml:space="preserve">based on </w:t>
      </w:r>
      <w:ins w:id="891" w:author="Marianne LaRussa" w:date="2017-07-11T09:44:00Z">
        <w:r w:rsidR="00340295">
          <w:rPr>
            <w:rFonts w:ascii="Times New Roman" w:eastAsia="SimSun" w:hAnsi="Times New Roman"/>
            <w:sz w:val="24"/>
            <w:lang w:eastAsia="zh-CN"/>
          </w:rPr>
          <w:t xml:space="preserve">the </w:t>
        </w:r>
      </w:ins>
      <w:r>
        <w:rPr>
          <w:rFonts w:ascii="Times New Roman" w:eastAsia="SimSun" w:hAnsi="Times New Roman"/>
          <w:sz w:val="24"/>
          <w:lang w:eastAsia="zh-CN"/>
        </w:rPr>
        <w:t>recommendation of</w:t>
      </w:r>
      <w:r w:rsidRPr="00BD3C12">
        <w:rPr>
          <w:rFonts w:ascii="Times New Roman" w:eastAsia="SimSun" w:hAnsi="Times New Roman"/>
          <w:sz w:val="24"/>
          <w:lang w:eastAsia="zh-CN"/>
        </w:rPr>
        <w:t xml:space="preserve"> the Academic Standards and Promotions Committee.</w:t>
      </w:r>
      <w:r>
        <w:rPr>
          <w:rFonts w:ascii="Times New Roman" w:eastAsia="SimSun" w:hAnsi="Times New Roman"/>
          <w:sz w:val="24"/>
          <w:lang w:eastAsia="zh-CN"/>
        </w:rPr>
        <w:t xml:space="preserve"> </w:t>
      </w:r>
      <w:r w:rsidRPr="00BD3C12">
        <w:rPr>
          <w:rFonts w:ascii="Times New Roman" w:eastAsia="SimSun" w:hAnsi="Times New Roman"/>
          <w:sz w:val="24"/>
          <w:lang w:eastAsia="zh-CN"/>
        </w:rPr>
        <w:t>In cases of procedural irregularity or extenuating circumstances, a student may appeal the promotional decision.</w:t>
      </w:r>
    </w:p>
    <w:p w14:paraId="29C79104" w14:textId="77777777" w:rsidR="006F1636" w:rsidRPr="00E91B15" w:rsidRDefault="006F1636" w:rsidP="006F1636">
      <w:pPr>
        <w:pStyle w:val="ListParagraph"/>
        <w:widowControl/>
        <w:numPr>
          <w:ilvl w:val="0"/>
          <w:numId w:val="23"/>
        </w:numPr>
        <w:spacing w:line="276" w:lineRule="auto"/>
        <w:ind w:left="630"/>
        <w:contextualSpacing/>
        <w:rPr>
          <w:rFonts w:ascii="Times New Roman" w:eastAsia="SimSun" w:hAnsi="Times New Roman"/>
          <w:sz w:val="24"/>
          <w:lang w:eastAsia="zh-CN"/>
        </w:rPr>
      </w:pPr>
      <w:r w:rsidRPr="00E91B15">
        <w:rPr>
          <w:rFonts w:ascii="Times New Roman" w:eastAsia="SimSun" w:hAnsi="Times New Roman"/>
          <w:sz w:val="24"/>
          <w:lang w:eastAsia="zh-CN"/>
        </w:rPr>
        <w:t>Procedural Irregularity - documented error in, or divergence from, the prescribed or customary process of evaluating and grading students.</w:t>
      </w:r>
    </w:p>
    <w:p w14:paraId="681319EC" w14:textId="77777777" w:rsidR="006F1636" w:rsidRPr="00BD3C12" w:rsidRDefault="006F1636" w:rsidP="006F1636">
      <w:pPr>
        <w:widowControl/>
        <w:numPr>
          <w:ilvl w:val="0"/>
          <w:numId w:val="23"/>
        </w:numPr>
        <w:spacing w:line="276" w:lineRule="auto"/>
        <w:ind w:left="630"/>
        <w:contextualSpacing/>
        <w:rPr>
          <w:rFonts w:ascii="Times New Roman" w:eastAsia="SimSun" w:hAnsi="Times New Roman"/>
          <w:sz w:val="24"/>
          <w:lang w:eastAsia="zh-CN"/>
        </w:rPr>
      </w:pPr>
      <w:r w:rsidRPr="00BD3C12">
        <w:rPr>
          <w:rFonts w:ascii="Times New Roman" w:eastAsia="SimSun" w:hAnsi="Times New Roman"/>
          <w:sz w:val="24"/>
          <w:lang w:eastAsia="zh-CN"/>
        </w:rPr>
        <w:t>Extenuating Circumstances - severe and documented situations which were beyond the student's control and which prevented the student from performing in a manner truly reflective of his/her knowledge and skills.</w:t>
      </w:r>
    </w:p>
    <w:p w14:paraId="3FD659E9" w14:textId="77777777" w:rsidR="006F1636" w:rsidRDefault="006F1636" w:rsidP="006F1636">
      <w:pPr>
        <w:tabs>
          <w:tab w:val="left" w:pos="180"/>
        </w:tabs>
        <w:spacing w:line="276" w:lineRule="auto"/>
        <w:ind w:left="180"/>
        <w:rPr>
          <w:rFonts w:ascii="Times New Roman" w:eastAsia="SimSun" w:hAnsi="Times New Roman"/>
          <w:b/>
          <w:bCs/>
          <w:sz w:val="24"/>
          <w:lang w:eastAsia="zh-CN"/>
        </w:rPr>
      </w:pPr>
      <w:r w:rsidRPr="00BD3C12">
        <w:rPr>
          <w:rFonts w:ascii="Times New Roman" w:eastAsia="SimSun" w:hAnsi="Times New Roman"/>
          <w:sz w:val="24"/>
          <w:lang w:eastAsia="zh-CN"/>
        </w:rPr>
        <w:t xml:space="preserve">Appeals will be acted upon favorably when real, clear and convincing evidence is presented to suggest that </w:t>
      </w:r>
      <w:r>
        <w:rPr>
          <w:rFonts w:ascii="Times New Roman" w:eastAsia="SimSun" w:hAnsi="Times New Roman"/>
          <w:sz w:val="24"/>
          <w:lang w:eastAsia="zh-CN"/>
        </w:rPr>
        <w:t xml:space="preserve">the </w:t>
      </w:r>
      <w:r w:rsidRPr="00BD3C12">
        <w:rPr>
          <w:rFonts w:ascii="Times New Roman" w:eastAsia="SimSun" w:hAnsi="Times New Roman"/>
          <w:sz w:val="24"/>
          <w:lang w:eastAsia="zh-CN"/>
        </w:rPr>
        <w:t>applica</w:t>
      </w:r>
      <w:r>
        <w:rPr>
          <w:rFonts w:ascii="Times New Roman" w:eastAsia="SimSun" w:hAnsi="Times New Roman"/>
          <w:sz w:val="24"/>
          <w:lang w:eastAsia="zh-CN"/>
        </w:rPr>
        <w:t>tion of the promotional system was</w:t>
      </w:r>
      <w:r w:rsidRPr="00BD3C12">
        <w:rPr>
          <w:rFonts w:ascii="Times New Roman" w:eastAsia="SimSun" w:hAnsi="Times New Roman"/>
          <w:sz w:val="24"/>
          <w:lang w:eastAsia="zh-CN"/>
        </w:rPr>
        <w:t xml:space="preserve"> inappropriate.</w:t>
      </w:r>
    </w:p>
    <w:p w14:paraId="1D441E0E" w14:textId="77777777" w:rsidR="006F1636" w:rsidRPr="00340295" w:rsidRDefault="006F1636" w:rsidP="006F1636">
      <w:pPr>
        <w:tabs>
          <w:tab w:val="left" w:pos="180"/>
        </w:tabs>
        <w:spacing w:line="276" w:lineRule="auto"/>
        <w:ind w:left="180"/>
        <w:rPr>
          <w:rFonts w:ascii="Times New Roman" w:eastAsia="SimSun" w:hAnsi="Times New Roman"/>
          <w:bCs/>
          <w:sz w:val="24"/>
          <w:lang w:eastAsia="zh-CN"/>
          <w:rPrChange w:id="892" w:author="Marianne LaRussa" w:date="2017-07-11T09:45:00Z">
            <w:rPr>
              <w:rFonts w:ascii="Times New Roman" w:eastAsia="SimSun" w:hAnsi="Times New Roman"/>
              <w:b/>
              <w:bCs/>
              <w:sz w:val="24"/>
              <w:lang w:eastAsia="zh-CN"/>
            </w:rPr>
          </w:rPrChange>
        </w:rPr>
      </w:pPr>
      <w:r w:rsidRPr="00340295">
        <w:rPr>
          <w:rFonts w:ascii="Times New Roman" w:eastAsia="SimSun" w:hAnsi="Times New Roman"/>
          <w:bCs/>
          <w:sz w:val="24"/>
          <w:lang w:eastAsia="zh-CN"/>
          <w:rPrChange w:id="893" w:author="Marianne LaRussa" w:date="2017-07-11T09:45:00Z">
            <w:rPr>
              <w:rFonts w:ascii="Times New Roman" w:eastAsia="SimSun" w:hAnsi="Times New Roman"/>
              <w:b/>
              <w:bCs/>
              <w:sz w:val="24"/>
              <w:lang w:eastAsia="zh-CN"/>
            </w:rPr>
          </w:rPrChange>
        </w:rPr>
        <w:t>b</w:t>
      </w:r>
      <w:r w:rsidRPr="00340295">
        <w:rPr>
          <w:rFonts w:ascii="Times New Roman" w:eastAsia="SimSun" w:hAnsi="Times New Roman"/>
          <w:bCs/>
          <w:sz w:val="24"/>
          <w:lang w:eastAsia="zh-CN"/>
        </w:rPr>
        <w:t>.</w:t>
      </w:r>
      <w:r w:rsidRPr="00340295">
        <w:rPr>
          <w:rFonts w:ascii="Times New Roman" w:eastAsia="SimSun" w:hAnsi="Times New Roman"/>
          <w:bCs/>
          <w:sz w:val="24"/>
          <w:lang w:eastAsia="zh-CN"/>
          <w:rPrChange w:id="894" w:author="Marianne LaRussa" w:date="2017-07-11T09:45:00Z">
            <w:rPr>
              <w:rFonts w:ascii="Times New Roman" w:eastAsia="SimSun" w:hAnsi="Times New Roman"/>
              <w:b/>
              <w:bCs/>
              <w:sz w:val="24"/>
              <w:lang w:eastAsia="zh-CN"/>
            </w:rPr>
          </w:rPrChange>
        </w:rPr>
        <w:t xml:space="preserve"> Process of Appeal</w:t>
      </w:r>
    </w:p>
    <w:p w14:paraId="5941D3D4" w14:textId="77777777" w:rsidR="006F1636" w:rsidRPr="00BD3C12" w:rsidRDefault="006F1636" w:rsidP="006F1636">
      <w:pPr>
        <w:widowControl/>
        <w:numPr>
          <w:ilvl w:val="0"/>
          <w:numId w:val="79"/>
        </w:numPr>
        <w:spacing w:after="200" w:line="276" w:lineRule="auto"/>
        <w:ind w:left="630"/>
        <w:contextualSpacing/>
        <w:rPr>
          <w:rFonts w:ascii="Times New Roman" w:eastAsia="SimSun" w:hAnsi="Times New Roman"/>
          <w:sz w:val="24"/>
          <w:lang w:eastAsia="zh-CN"/>
        </w:rPr>
      </w:pPr>
      <w:r w:rsidRPr="00BD3C12">
        <w:rPr>
          <w:rFonts w:ascii="Times New Roman" w:eastAsia="SimSun" w:hAnsi="Times New Roman"/>
          <w:sz w:val="24"/>
          <w:lang w:eastAsia="zh-CN"/>
        </w:rPr>
        <w:t xml:space="preserve">A student must notify the </w:t>
      </w:r>
      <w:r>
        <w:rPr>
          <w:rFonts w:ascii="Times New Roman" w:eastAsia="SimSun" w:hAnsi="Times New Roman"/>
          <w:sz w:val="24"/>
          <w:lang w:eastAsia="zh-CN"/>
        </w:rPr>
        <w:t xml:space="preserve">Student Learning Environment and Appeals </w:t>
      </w:r>
      <w:r w:rsidRPr="00BD3C12">
        <w:rPr>
          <w:rFonts w:ascii="Times New Roman" w:eastAsia="SimSun" w:hAnsi="Times New Roman"/>
          <w:sz w:val="24"/>
          <w:lang w:eastAsia="zh-CN"/>
        </w:rPr>
        <w:t>Committee, in writing, of his/her intent to appeal.</w:t>
      </w:r>
    </w:p>
    <w:p w14:paraId="4D685690" w14:textId="77777777" w:rsidR="006F1636" w:rsidRPr="00BD3C12" w:rsidRDefault="006F1636" w:rsidP="006F1636">
      <w:pPr>
        <w:widowControl/>
        <w:numPr>
          <w:ilvl w:val="0"/>
          <w:numId w:val="79"/>
        </w:numPr>
        <w:spacing w:after="200" w:line="276" w:lineRule="auto"/>
        <w:ind w:left="630"/>
        <w:contextualSpacing/>
        <w:rPr>
          <w:rFonts w:ascii="Times New Roman" w:eastAsia="SimSun" w:hAnsi="Times New Roman"/>
          <w:sz w:val="24"/>
          <w:lang w:eastAsia="zh-CN"/>
        </w:rPr>
      </w:pPr>
      <w:r w:rsidRPr="00BD3C12">
        <w:rPr>
          <w:rFonts w:ascii="Times New Roman" w:eastAsia="SimSun" w:hAnsi="Times New Roman"/>
          <w:sz w:val="24"/>
          <w:lang w:eastAsia="zh-CN"/>
        </w:rPr>
        <w:t>This notification must be received by the Committee (c/o the Associate Dean for Student Affairs) within 7 days after the letter notifying a student of a promotional action. The notification of intent must state clearly the basis for the appeal.</w:t>
      </w:r>
    </w:p>
    <w:p w14:paraId="36CDB764" w14:textId="77777777" w:rsidR="006F1636" w:rsidRPr="00BE3979" w:rsidRDefault="006F1636" w:rsidP="006F1636">
      <w:pPr>
        <w:widowControl/>
        <w:numPr>
          <w:ilvl w:val="0"/>
          <w:numId w:val="79"/>
        </w:numPr>
        <w:spacing w:after="200" w:line="276" w:lineRule="auto"/>
        <w:ind w:left="630"/>
        <w:contextualSpacing/>
        <w:rPr>
          <w:rFonts w:ascii="Times New Roman" w:eastAsia="SimSun" w:hAnsi="Times New Roman" w:cs="Times New Roman"/>
          <w:sz w:val="24"/>
          <w:szCs w:val="24"/>
          <w:lang w:eastAsia="zh-CN"/>
        </w:rPr>
      </w:pPr>
      <w:r w:rsidRPr="00BE3979">
        <w:rPr>
          <w:rFonts w:ascii="Times New Roman" w:eastAsia="SimSun" w:hAnsi="Times New Roman"/>
          <w:sz w:val="24"/>
          <w:lang w:eastAsia="zh-CN"/>
        </w:rPr>
        <w:t>The Committee shall hear the appeal in a timely fashion after receiving written notice of intent to appeal.</w:t>
      </w:r>
      <w:r>
        <w:rPr>
          <w:rFonts w:ascii="Times New Roman" w:eastAsia="SimSun" w:hAnsi="Times New Roman"/>
          <w:sz w:val="24"/>
          <w:lang w:eastAsia="zh-CN"/>
        </w:rPr>
        <w:t xml:space="preserve"> </w:t>
      </w:r>
      <w:r w:rsidRPr="00BE3979">
        <w:rPr>
          <w:rFonts w:ascii="Times New Roman" w:hAnsi="Times New Roman" w:cs="Times New Roman"/>
          <w:sz w:val="24"/>
          <w:szCs w:val="24"/>
        </w:rPr>
        <w:t>The committee holds monthly scheduled meetings and will convene more often as necessary.</w:t>
      </w:r>
    </w:p>
    <w:p w14:paraId="0D015272" w14:textId="77777777" w:rsidR="006F1636" w:rsidRPr="00BD3C12" w:rsidRDefault="006F1636" w:rsidP="006F1636">
      <w:pPr>
        <w:widowControl/>
        <w:numPr>
          <w:ilvl w:val="0"/>
          <w:numId w:val="79"/>
        </w:numPr>
        <w:spacing w:after="200" w:line="276" w:lineRule="auto"/>
        <w:ind w:left="630"/>
        <w:contextualSpacing/>
        <w:rPr>
          <w:rFonts w:ascii="Times New Roman" w:eastAsia="SimSun" w:hAnsi="Times New Roman"/>
          <w:sz w:val="24"/>
          <w:lang w:eastAsia="zh-CN"/>
        </w:rPr>
      </w:pPr>
      <w:r w:rsidRPr="00BD3C12">
        <w:rPr>
          <w:rFonts w:ascii="Times New Roman" w:eastAsia="SimSun" w:hAnsi="Times New Roman"/>
          <w:sz w:val="24"/>
          <w:lang w:eastAsia="zh-CN"/>
        </w:rPr>
        <w:t>The student shall be given at least 48 hours</w:t>
      </w:r>
      <w:r>
        <w:rPr>
          <w:rFonts w:ascii="Times New Roman" w:eastAsia="SimSun" w:hAnsi="Times New Roman"/>
          <w:sz w:val="24"/>
          <w:lang w:eastAsia="zh-CN"/>
        </w:rPr>
        <w:t>’</w:t>
      </w:r>
      <w:r w:rsidRPr="00BD3C12">
        <w:rPr>
          <w:rFonts w:ascii="Times New Roman" w:eastAsia="SimSun" w:hAnsi="Times New Roman"/>
          <w:sz w:val="24"/>
          <w:lang w:eastAsia="zh-CN"/>
        </w:rPr>
        <w:t xml:space="preserve"> notice of the time and place of the Committee’s hearing.</w:t>
      </w:r>
    </w:p>
    <w:p w14:paraId="06C48E19" w14:textId="77777777" w:rsidR="006F1636" w:rsidRPr="00BD3C12" w:rsidRDefault="006F1636" w:rsidP="006F1636">
      <w:pPr>
        <w:widowControl/>
        <w:numPr>
          <w:ilvl w:val="0"/>
          <w:numId w:val="79"/>
        </w:numPr>
        <w:spacing w:after="200" w:line="276" w:lineRule="auto"/>
        <w:ind w:left="630"/>
        <w:contextualSpacing/>
        <w:rPr>
          <w:rFonts w:ascii="Times New Roman" w:eastAsia="SimSun" w:hAnsi="Times New Roman"/>
          <w:sz w:val="24"/>
          <w:lang w:eastAsia="zh-CN"/>
        </w:rPr>
      </w:pPr>
      <w:r w:rsidRPr="00BD3C12">
        <w:rPr>
          <w:rFonts w:ascii="Times New Roman" w:eastAsia="SimSun" w:hAnsi="Times New Roman"/>
          <w:sz w:val="24"/>
          <w:lang w:eastAsia="zh-CN"/>
        </w:rPr>
        <w:t>At the discretion of the student making the appeal, one individual may accompany him/her at the hearing in the capacity of an advisor. All other advocacy efforts must be in the form of written communications to the Committee, and must be received by the Committee no later than 24 hours preceding the time scheduled for the start of the appeals hearing.</w:t>
      </w:r>
      <w:r>
        <w:rPr>
          <w:rFonts w:ascii="Times New Roman" w:eastAsia="SimSun" w:hAnsi="Times New Roman"/>
          <w:sz w:val="24"/>
          <w:lang w:eastAsia="zh-CN"/>
        </w:rPr>
        <w:t xml:space="preserve"> </w:t>
      </w:r>
    </w:p>
    <w:p w14:paraId="3D8C0EC7" w14:textId="77777777" w:rsidR="006F1636" w:rsidRPr="00BD3C12" w:rsidRDefault="006F1636" w:rsidP="006F1636">
      <w:pPr>
        <w:widowControl/>
        <w:numPr>
          <w:ilvl w:val="0"/>
          <w:numId w:val="79"/>
        </w:numPr>
        <w:spacing w:after="200" w:line="276" w:lineRule="auto"/>
        <w:ind w:left="630"/>
        <w:contextualSpacing/>
        <w:rPr>
          <w:rFonts w:ascii="Times New Roman" w:eastAsia="SimSun" w:hAnsi="Times New Roman"/>
          <w:sz w:val="24"/>
          <w:lang w:eastAsia="zh-CN"/>
        </w:rPr>
      </w:pPr>
      <w:r w:rsidRPr="00BD3C12">
        <w:rPr>
          <w:rFonts w:ascii="Times New Roman" w:eastAsia="SimSun" w:hAnsi="Times New Roman"/>
          <w:sz w:val="24"/>
          <w:lang w:eastAsia="zh-CN"/>
        </w:rPr>
        <w:t>The recommendation of the Committee shall be communicated verbally and in writing to the Dean</w:t>
      </w:r>
      <w:r>
        <w:rPr>
          <w:rFonts w:ascii="Times New Roman" w:eastAsia="SimSun" w:hAnsi="Times New Roman"/>
          <w:sz w:val="24"/>
          <w:lang w:eastAsia="zh-CN"/>
        </w:rPr>
        <w:t xml:space="preserve"> within 2 days of the hearing</w:t>
      </w:r>
      <w:r w:rsidRPr="00BD3C12">
        <w:rPr>
          <w:rFonts w:ascii="Times New Roman" w:eastAsia="SimSun" w:hAnsi="Times New Roman"/>
          <w:sz w:val="24"/>
          <w:lang w:eastAsia="zh-CN"/>
        </w:rPr>
        <w:t>.</w:t>
      </w:r>
    </w:p>
    <w:p w14:paraId="411FBCE3" w14:textId="77777777" w:rsidR="006F1636" w:rsidRPr="00136C31" w:rsidRDefault="006F1636" w:rsidP="006F1636">
      <w:pPr>
        <w:rPr>
          <w:rFonts w:eastAsia="MS PMincho" w:cs="Times New Roman"/>
          <w:iCs/>
          <w:sz w:val="18"/>
          <w:szCs w:val="28"/>
        </w:rPr>
      </w:pPr>
      <w:r w:rsidRPr="00BD3C12">
        <w:rPr>
          <w:rFonts w:ascii="Times New Roman" w:eastAsia="SimSun" w:hAnsi="Times New Roman"/>
          <w:sz w:val="24"/>
          <w:lang w:eastAsia="zh-CN"/>
        </w:rPr>
        <w:t>The Dean may resolve an appeal solely on the basis of the student’s letter of appeal and the Committee’s recommendation, or after meeting with the student.</w:t>
      </w:r>
      <w:r>
        <w:rPr>
          <w:rFonts w:ascii="Times New Roman" w:eastAsia="SimSun" w:hAnsi="Times New Roman"/>
          <w:sz w:val="24"/>
          <w:lang w:eastAsia="zh-CN"/>
        </w:rPr>
        <w:t xml:space="preserve"> </w:t>
      </w:r>
      <w:r w:rsidRPr="00BD3C12">
        <w:rPr>
          <w:rFonts w:ascii="Times New Roman" w:eastAsia="SimSun" w:hAnsi="Times New Roman"/>
          <w:sz w:val="24"/>
          <w:lang w:eastAsia="zh-CN"/>
        </w:rPr>
        <w:t>The decision of the Dean will be communicated to the student in writing</w:t>
      </w:r>
      <w:r>
        <w:rPr>
          <w:rFonts w:ascii="Times New Roman" w:eastAsia="SimSun" w:hAnsi="Times New Roman"/>
          <w:sz w:val="24"/>
          <w:lang w:eastAsia="zh-CN"/>
        </w:rPr>
        <w:t xml:space="preserve"> within 7 days</w:t>
      </w:r>
      <w:r w:rsidRPr="00BD3C12">
        <w:rPr>
          <w:rFonts w:ascii="Times New Roman" w:eastAsia="SimSun" w:hAnsi="Times New Roman"/>
          <w:sz w:val="24"/>
          <w:lang w:eastAsia="zh-CN"/>
        </w:rPr>
        <w:t xml:space="preserve"> and may not be appealed further.</w:t>
      </w:r>
    </w:p>
    <w:p w14:paraId="799E2D13" w14:textId="77777777" w:rsidR="006F1636" w:rsidRDefault="006F1636" w:rsidP="006F1636"/>
    <w:p w14:paraId="44341F39" w14:textId="77777777" w:rsidR="006F1636" w:rsidRDefault="006F1636" w:rsidP="006F1636">
      <w:pPr>
        <w:rPr>
          <w:rFonts w:eastAsiaTheme="majorEastAsia" w:cs="Times New Roman"/>
          <w:b/>
          <w:bCs/>
          <w:iCs/>
          <w:szCs w:val="28"/>
        </w:rPr>
      </w:pPr>
    </w:p>
    <w:p w14:paraId="1E9EA826" w14:textId="77777777" w:rsidR="006F1636" w:rsidRDefault="006F1636" w:rsidP="006F1636">
      <w:bookmarkStart w:id="895" w:name="Simulation"/>
      <w:r w:rsidRPr="00136C31">
        <w:rPr>
          <w:rFonts w:ascii="Times New Roman" w:eastAsiaTheme="majorEastAsia" w:hAnsi="Times New Roman" w:cs="Times New Roman"/>
          <w:b/>
          <w:bCs/>
          <w:iCs/>
          <w:sz w:val="32"/>
          <w:szCs w:val="28"/>
        </w:rPr>
        <w:t>INSTITUTE FOR CLINICAL SIMULATION AND PATIENT SAFETY</w:t>
      </w:r>
    </w:p>
    <w:bookmarkEnd w:id="895"/>
    <w:p w14:paraId="47A5767F" w14:textId="77777777" w:rsidR="006F1636" w:rsidRDefault="006F1636" w:rsidP="006F1636">
      <w:pPr>
        <w:pStyle w:val="BodyText"/>
        <w:ind w:left="90"/>
      </w:pPr>
      <w:r>
        <w:t>Lewis Katz School of Medicine at Temple University</w:t>
      </w:r>
    </w:p>
    <w:p w14:paraId="31BFC4EC" w14:textId="77777777" w:rsidR="006F1636" w:rsidRDefault="006F1636" w:rsidP="006F1636">
      <w:pPr>
        <w:pStyle w:val="BodyText"/>
        <w:ind w:left="90"/>
      </w:pPr>
      <w:r>
        <w:t>William</w:t>
      </w:r>
      <w:r>
        <w:rPr>
          <w:spacing w:val="-3"/>
        </w:rPr>
        <w:t xml:space="preserve"> </w:t>
      </w:r>
      <w:r>
        <w:t>Maul Measey</w:t>
      </w:r>
      <w:r>
        <w:rPr>
          <w:spacing w:val="-1"/>
        </w:rPr>
        <w:t xml:space="preserve"> Institute </w:t>
      </w:r>
      <w:r>
        <w:t>for</w:t>
      </w:r>
      <w:r>
        <w:rPr>
          <w:spacing w:val="-2"/>
        </w:rPr>
        <w:t xml:space="preserve"> </w:t>
      </w:r>
      <w:r>
        <w:rPr>
          <w:spacing w:val="-1"/>
        </w:rPr>
        <w:t>Clinical</w:t>
      </w:r>
      <w:r>
        <w:t xml:space="preserve"> Simulation and Patient </w:t>
      </w:r>
      <w:r>
        <w:rPr>
          <w:spacing w:val="-1"/>
        </w:rPr>
        <w:t>Safety</w:t>
      </w:r>
    </w:p>
    <w:p w14:paraId="24F262F5" w14:textId="77777777" w:rsidR="006F1636" w:rsidRDefault="006F1636" w:rsidP="006F1636">
      <w:pPr>
        <w:pStyle w:val="BodyText"/>
        <w:ind w:left="100"/>
      </w:pPr>
      <w:r>
        <w:t xml:space="preserve">3500 N. </w:t>
      </w:r>
      <w:r>
        <w:rPr>
          <w:spacing w:val="-1"/>
        </w:rPr>
        <w:t>Broad</w:t>
      </w:r>
      <w:r>
        <w:t xml:space="preserve"> </w:t>
      </w:r>
      <w:r>
        <w:rPr>
          <w:spacing w:val="-1"/>
        </w:rPr>
        <w:t>Street,</w:t>
      </w:r>
      <w:r>
        <w:t xml:space="preserve"> Suite</w:t>
      </w:r>
      <w:r>
        <w:rPr>
          <w:spacing w:val="-1"/>
        </w:rPr>
        <w:t xml:space="preserve"> </w:t>
      </w:r>
      <w:r>
        <w:t xml:space="preserve">350, </w:t>
      </w:r>
      <w:r>
        <w:rPr>
          <w:spacing w:val="-1"/>
        </w:rPr>
        <w:t>Philadelphia,</w:t>
      </w:r>
      <w:r>
        <w:t xml:space="preserve"> PA 19140</w:t>
      </w:r>
    </w:p>
    <w:p w14:paraId="01CB26F3" w14:textId="77777777" w:rsidR="006F1636" w:rsidRDefault="006F1636" w:rsidP="006F1636">
      <w:pPr>
        <w:pStyle w:val="BodyText"/>
        <w:ind w:left="100"/>
      </w:pPr>
      <w:r>
        <w:rPr>
          <w:spacing w:val="-1"/>
        </w:rPr>
        <w:t>Tel</w:t>
      </w:r>
      <w:r>
        <w:t xml:space="preserve"> (215)</w:t>
      </w:r>
      <w:r>
        <w:rPr>
          <w:spacing w:val="-1"/>
        </w:rPr>
        <w:t xml:space="preserve"> 707-9505</w:t>
      </w:r>
      <w:r>
        <w:rPr>
          <w:spacing w:val="2"/>
        </w:rPr>
        <w:t xml:space="preserve"> </w:t>
      </w:r>
      <w:r>
        <w:rPr>
          <w:spacing w:val="-1"/>
        </w:rPr>
        <w:t>Fax</w:t>
      </w:r>
      <w:r>
        <w:rPr>
          <w:spacing w:val="2"/>
        </w:rPr>
        <w:t xml:space="preserve"> </w:t>
      </w:r>
      <w:r>
        <w:t>(215)</w:t>
      </w:r>
      <w:r>
        <w:rPr>
          <w:spacing w:val="-1"/>
        </w:rPr>
        <w:t xml:space="preserve"> </w:t>
      </w:r>
      <w:r>
        <w:t>707-9506</w:t>
      </w:r>
    </w:p>
    <w:p w14:paraId="69A1F8DD" w14:textId="77777777" w:rsidR="006F1636" w:rsidRDefault="006F1636" w:rsidP="006F1636">
      <w:pPr>
        <w:spacing w:before="5"/>
        <w:rPr>
          <w:rFonts w:ascii="Times New Roman" w:eastAsia="Times New Roman" w:hAnsi="Times New Roman" w:cs="Times New Roman"/>
          <w:sz w:val="24"/>
          <w:szCs w:val="24"/>
        </w:rPr>
      </w:pPr>
    </w:p>
    <w:p w14:paraId="05D52629" w14:textId="77777777" w:rsidR="006F1636" w:rsidRDefault="006F1636" w:rsidP="006F1636">
      <w:pPr>
        <w:pStyle w:val="Heading5"/>
        <w:spacing w:line="274" w:lineRule="exact"/>
        <w:rPr>
          <w:b w:val="0"/>
          <w:bCs w:val="0"/>
        </w:rPr>
      </w:pPr>
      <w:r>
        <w:rPr>
          <w:spacing w:val="-1"/>
        </w:rPr>
        <w:t>Student</w:t>
      </w:r>
      <w:r>
        <w:t xml:space="preserve"> </w:t>
      </w:r>
      <w:r>
        <w:rPr>
          <w:spacing w:val="-1"/>
        </w:rPr>
        <w:t>Electives</w:t>
      </w:r>
      <w:r>
        <w:t xml:space="preserve"> and</w:t>
      </w:r>
      <w:r>
        <w:rPr>
          <w:spacing w:val="-2"/>
        </w:rPr>
        <w:t xml:space="preserve"> </w:t>
      </w:r>
      <w:r>
        <w:rPr>
          <w:spacing w:val="-1"/>
        </w:rPr>
        <w:t>Groups</w:t>
      </w:r>
      <w:r>
        <w:rPr>
          <w:spacing w:val="2"/>
        </w:rPr>
        <w:t xml:space="preserve"> </w:t>
      </w:r>
      <w:r>
        <w:t>Use</w:t>
      </w:r>
      <w:r>
        <w:rPr>
          <w:spacing w:val="-2"/>
        </w:rPr>
        <w:t xml:space="preserve"> </w:t>
      </w:r>
      <w:r>
        <w:t>of</w:t>
      </w:r>
      <w:r>
        <w:rPr>
          <w:spacing w:val="1"/>
        </w:rPr>
        <w:t xml:space="preserve"> </w:t>
      </w:r>
      <w:r>
        <w:t>the Sim</w:t>
      </w:r>
      <w:r>
        <w:rPr>
          <w:spacing w:val="-1"/>
        </w:rPr>
        <w:t xml:space="preserve"> </w:t>
      </w:r>
      <w:r>
        <w:t>Institute</w:t>
      </w:r>
      <w:r>
        <w:rPr>
          <w:spacing w:val="-2"/>
        </w:rPr>
        <w:t xml:space="preserve"> </w:t>
      </w:r>
      <w:r>
        <w:t>for</w:t>
      </w:r>
      <w:r>
        <w:rPr>
          <w:spacing w:val="-1"/>
        </w:rPr>
        <w:t xml:space="preserve"> Educational</w:t>
      </w:r>
      <w:r>
        <w:t xml:space="preserve"> Sessions</w:t>
      </w:r>
    </w:p>
    <w:p w14:paraId="5D259E47" w14:textId="77777777" w:rsidR="006F1636" w:rsidRDefault="006F1636" w:rsidP="006F1636">
      <w:pPr>
        <w:pStyle w:val="BodyText"/>
        <w:ind w:left="100" w:right="125"/>
      </w:pPr>
      <w:r>
        <w:t xml:space="preserve">The </w:t>
      </w:r>
      <w:r>
        <w:rPr>
          <w:spacing w:val="-1"/>
        </w:rPr>
        <w:t xml:space="preserve">Institute </w:t>
      </w:r>
      <w:r>
        <w:t xml:space="preserve">works with student-run </w:t>
      </w:r>
      <w:r>
        <w:rPr>
          <w:spacing w:val="-1"/>
        </w:rPr>
        <w:t>electives</w:t>
      </w:r>
      <w:r>
        <w:t xml:space="preserve"> </w:t>
      </w:r>
      <w:r>
        <w:rPr>
          <w:spacing w:val="-1"/>
        </w:rPr>
        <w:t>and</w:t>
      </w:r>
      <w:r>
        <w:rPr>
          <w:spacing w:val="2"/>
        </w:rPr>
        <w:t xml:space="preserve"> student </w:t>
      </w:r>
      <w:r>
        <w:rPr>
          <w:spacing w:val="-1"/>
        </w:rPr>
        <w:t>groups</w:t>
      </w:r>
      <w:r>
        <w:t xml:space="preserve"> to </w:t>
      </w:r>
      <w:r>
        <w:rPr>
          <w:spacing w:val="-1"/>
        </w:rPr>
        <w:t>provide</w:t>
      </w:r>
      <w:r>
        <w:rPr>
          <w:spacing w:val="1"/>
        </w:rPr>
        <w:t xml:space="preserve"> </w:t>
      </w:r>
      <w:r>
        <w:rPr>
          <w:spacing w:val="-1"/>
        </w:rPr>
        <w:t>learning</w:t>
      </w:r>
      <w:r>
        <w:rPr>
          <w:spacing w:val="-3"/>
        </w:rPr>
        <w:t xml:space="preserve"> </w:t>
      </w:r>
      <w:r>
        <w:rPr>
          <w:spacing w:val="-1"/>
        </w:rPr>
        <w:t>opportunities</w:t>
      </w:r>
      <w:r w:rsidRPr="00752586">
        <w:t xml:space="preserve"> </w:t>
      </w:r>
      <w:r>
        <w:t>for</w:t>
      </w:r>
      <w:r>
        <w:rPr>
          <w:spacing w:val="-2"/>
        </w:rPr>
        <w:t xml:space="preserve"> </w:t>
      </w:r>
      <w:r>
        <w:t>their members.</w:t>
      </w:r>
    </w:p>
    <w:p w14:paraId="0735EA28" w14:textId="77777777" w:rsidR="006F1636" w:rsidRDefault="006F1636" w:rsidP="006F1636">
      <w:pPr>
        <w:spacing w:before="5"/>
        <w:rPr>
          <w:rFonts w:ascii="Times New Roman" w:eastAsia="Times New Roman" w:hAnsi="Times New Roman" w:cs="Times New Roman"/>
          <w:sz w:val="24"/>
          <w:szCs w:val="24"/>
        </w:rPr>
      </w:pPr>
    </w:p>
    <w:p w14:paraId="3A64A446" w14:textId="77777777" w:rsidR="006F1636" w:rsidRPr="005A56F2" w:rsidRDefault="006F1636" w:rsidP="006F1636">
      <w:pPr>
        <w:pStyle w:val="Heading5"/>
        <w:spacing w:line="274" w:lineRule="exact"/>
        <w:rPr>
          <w:spacing w:val="-1"/>
        </w:rPr>
      </w:pPr>
      <w:r w:rsidRPr="008A62AF">
        <w:rPr>
          <w:spacing w:val="-1"/>
        </w:rPr>
        <w:t>S</w:t>
      </w:r>
      <w:r w:rsidRPr="005A56F2">
        <w:rPr>
          <w:spacing w:val="-1"/>
        </w:rPr>
        <w:t xml:space="preserve">cheduling </w:t>
      </w:r>
      <w:r w:rsidRPr="008A62AF">
        <w:rPr>
          <w:spacing w:val="-1"/>
        </w:rPr>
        <w:t>I</w:t>
      </w:r>
      <w:r w:rsidRPr="005A56F2">
        <w:rPr>
          <w:spacing w:val="-1"/>
        </w:rPr>
        <w:t>nformation</w:t>
      </w:r>
    </w:p>
    <w:p w14:paraId="41FEDD8F" w14:textId="77777777" w:rsidR="006F1636" w:rsidRPr="008079A4" w:rsidRDefault="006F1636" w:rsidP="006F1636">
      <w:pPr>
        <w:pStyle w:val="BodyText"/>
        <w:numPr>
          <w:ilvl w:val="0"/>
          <w:numId w:val="16"/>
        </w:numPr>
        <w:tabs>
          <w:tab w:val="left" w:pos="533"/>
        </w:tabs>
        <w:spacing w:line="275" w:lineRule="exact"/>
      </w:pPr>
      <w:r w:rsidRPr="008079A4">
        <w:t xml:space="preserve">At </w:t>
      </w:r>
      <w:r w:rsidRPr="008079A4">
        <w:rPr>
          <w:spacing w:val="-1"/>
        </w:rPr>
        <w:t>least</w:t>
      </w:r>
      <w:r w:rsidRPr="008079A4">
        <w:t xml:space="preserve"> one </w:t>
      </w:r>
      <w:r w:rsidRPr="008079A4">
        <w:rPr>
          <w:spacing w:val="-1"/>
        </w:rPr>
        <w:t>medical</w:t>
      </w:r>
      <w:r w:rsidRPr="008079A4">
        <w:t xml:space="preserve"> school faculty</w:t>
      </w:r>
      <w:r w:rsidRPr="008079A4">
        <w:rPr>
          <w:spacing w:val="-5"/>
        </w:rPr>
        <w:t xml:space="preserve"> </w:t>
      </w:r>
      <w:r w:rsidRPr="008079A4">
        <w:t>member</w:t>
      </w:r>
      <w:r w:rsidRPr="008079A4">
        <w:rPr>
          <w:spacing w:val="-2"/>
        </w:rPr>
        <w:t xml:space="preserve"> </w:t>
      </w:r>
      <w:r w:rsidRPr="008079A4">
        <w:t>must</w:t>
      </w:r>
      <w:r w:rsidRPr="008079A4">
        <w:rPr>
          <w:spacing w:val="3"/>
        </w:rPr>
        <w:t xml:space="preserve"> </w:t>
      </w:r>
      <w:r w:rsidRPr="008079A4">
        <w:t>be</w:t>
      </w:r>
      <w:r w:rsidRPr="008079A4">
        <w:rPr>
          <w:spacing w:val="-1"/>
        </w:rPr>
        <w:t xml:space="preserve"> present</w:t>
      </w:r>
      <w:r w:rsidRPr="008079A4">
        <w:t xml:space="preserve"> during</w:t>
      </w:r>
      <w:r w:rsidRPr="008079A4">
        <w:rPr>
          <w:spacing w:val="-3"/>
        </w:rPr>
        <w:t xml:space="preserve"> </w:t>
      </w:r>
      <w:r w:rsidRPr="008079A4">
        <w:t>the</w:t>
      </w:r>
      <w:r w:rsidRPr="008079A4">
        <w:rPr>
          <w:spacing w:val="4"/>
        </w:rPr>
        <w:t xml:space="preserve"> </w:t>
      </w:r>
      <w:r w:rsidRPr="006F4C3B">
        <w:rPr>
          <w:spacing w:val="-1"/>
        </w:rPr>
        <w:t>entire</w:t>
      </w:r>
      <w:r w:rsidRPr="008079A4">
        <w:rPr>
          <w:b/>
          <w:spacing w:val="-1"/>
        </w:rPr>
        <w:t xml:space="preserve"> </w:t>
      </w:r>
      <w:r w:rsidRPr="008079A4">
        <w:rPr>
          <w:spacing w:val="-1"/>
        </w:rPr>
        <w:t>session.</w:t>
      </w:r>
    </w:p>
    <w:p w14:paraId="69867F67" w14:textId="77777777" w:rsidR="006F1636" w:rsidRPr="008079A4" w:rsidRDefault="006F1636" w:rsidP="006F1636">
      <w:pPr>
        <w:pStyle w:val="BodyText"/>
        <w:numPr>
          <w:ilvl w:val="0"/>
          <w:numId w:val="16"/>
        </w:numPr>
        <w:tabs>
          <w:tab w:val="left" w:pos="533"/>
        </w:tabs>
        <w:spacing w:before="41"/>
      </w:pPr>
      <w:r w:rsidRPr="008079A4">
        <w:t>Student</w:t>
      </w:r>
      <w:r w:rsidRPr="008079A4">
        <w:rPr>
          <w:spacing w:val="-8"/>
        </w:rPr>
        <w:t xml:space="preserve"> </w:t>
      </w:r>
      <w:r w:rsidRPr="008079A4">
        <w:rPr>
          <w:spacing w:val="-1"/>
        </w:rPr>
        <w:t>group</w:t>
      </w:r>
      <w:r w:rsidRPr="008079A4">
        <w:rPr>
          <w:spacing w:val="-6"/>
        </w:rPr>
        <w:t xml:space="preserve"> </w:t>
      </w:r>
      <w:r w:rsidRPr="008079A4">
        <w:rPr>
          <w:spacing w:val="-1"/>
        </w:rPr>
        <w:t>and</w:t>
      </w:r>
      <w:r w:rsidRPr="008079A4">
        <w:rPr>
          <w:spacing w:val="-5"/>
        </w:rPr>
        <w:t xml:space="preserve"> </w:t>
      </w:r>
      <w:r w:rsidRPr="008079A4">
        <w:rPr>
          <w:spacing w:val="-1"/>
        </w:rPr>
        <w:t>elective</w:t>
      </w:r>
      <w:r w:rsidRPr="008079A4">
        <w:rPr>
          <w:spacing w:val="-9"/>
        </w:rPr>
        <w:t xml:space="preserve"> </w:t>
      </w:r>
      <w:r w:rsidRPr="008079A4">
        <w:rPr>
          <w:spacing w:val="-1"/>
        </w:rPr>
        <w:t>sessions</w:t>
      </w:r>
      <w:r w:rsidRPr="008079A4">
        <w:rPr>
          <w:spacing w:val="-7"/>
        </w:rPr>
        <w:t xml:space="preserve"> </w:t>
      </w:r>
      <w:r w:rsidRPr="008079A4">
        <w:t>will</w:t>
      </w:r>
      <w:r w:rsidRPr="008079A4">
        <w:rPr>
          <w:spacing w:val="-7"/>
        </w:rPr>
        <w:t xml:space="preserve"> </w:t>
      </w:r>
      <w:r w:rsidRPr="008079A4">
        <w:t>be</w:t>
      </w:r>
      <w:r w:rsidRPr="008079A4">
        <w:rPr>
          <w:spacing w:val="-6"/>
        </w:rPr>
        <w:t xml:space="preserve"> </w:t>
      </w:r>
      <w:r w:rsidRPr="008079A4">
        <w:rPr>
          <w:spacing w:val="-1"/>
        </w:rPr>
        <w:t>scheduled</w:t>
      </w:r>
      <w:r w:rsidRPr="008079A4">
        <w:rPr>
          <w:spacing w:val="-8"/>
        </w:rPr>
        <w:t xml:space="preserve"> </w:t>
      </w:r>
      <w:r w:rsidRPr="008079A4">
        <w:rPr>
          <w:spacing w:val="-1"/>
        </w:rPr>
        <w:t>when</w:t>
      </w:r>
      <w:r w:rsidRPr="008079A4">
        <w:rPr>
          <w:spacing w:val="-6"/>
        </w:rPr>
        <w:t xml:space="preserve"> </w:t>
      </w:r>
      <w:r w:rsidRPr="008079A4">
        <w:t>space</w:t>
      </w:r>
      <w:r w:rsidRPr="008079A4">
        <w:rPr>
          <w:spacing w:val="-6"/>
        </w:rPr>
        <w:t xml:space="preserve"> </w:t>
      </w:r>
      <w:r w:rsidRPr="008079A4">
        <w:rPr>
          <w:spacing w:val="-1"/>
        </w:rPr>
        <w:t>and</w:t>
      </w:r>
      <w:r w:rsidRPr="008079A4">
        <w:rPr>
          <w:spacing w:val="-8"/>
        </w:rPr>
        <w:t xml:space="preserve"> </w:t>
      </w:r>
      <w:r w:rsidRPr="008079A4">
        <w:t>equipment</w:t>
      </w:r>
      <w:r w:rsidRPr="008079A4">
        <w:rPr>
          <w:spacing w:val="-8"/>
        </w:rPr>
        <w:t xml:space="preserve"> </w:t>
      </w:r>
      <w:r>
        <w:rPr>
          <w:spacing w:val="-8"/>
        </w:rPr>
        <w:t>are</w:t>
      </w:r>
      <w:r w:rsidRPr="008079A4">
        <w:rPr>
          <w:spacing w:val="-7"/>
        </w:rPr>
        <w:t xml:space="preserve"> </w:t>
      </w:r>
      <w:r w:rsidRPr="008079A4">
        <w:rPr>
          <w:spacing w:val="-1"/>
        </w:rPr>
        <w:t>available.</w:t>
      </w:r>
    </w:p>
    <w:p w14:paraId="67D2850E" w14:textId="77777777" w:rsidR="006F1636" w:rsidRPr="008079A4" w:rsidRDefault="006F1636" w:rsidP="006F1636">
      <w:pPr>
        <w:pStyle w:val="BodyText"/>
        <w:numPr>
          <w:ilvl w:val="0"/>
          <w:numId w:val="16"/>
        </w:numPr>
        <w:tabs>
          <w:tab w:val="left" w:pos="533"/>
        </w:tabs>
        <w:spacing w:before="41"/>
      </w:pPr>
      <w:r w:rsidRPr="008079A4">
        <w:rPr>
          <w:spacing w:val="-2"/>
        </w:rPr>
        <w:t>In</w:t>
      </w:r>
      <w:r w:rsidRPr="008079A4">
        <w:t xml:space="preserve"> unusual </w:t>
      </w:r>
      <w:r w:rsidRPr="008079A4">
        <w:rPr>
          <w:spacing w:val="-1"/>
        </w:rPr>
        <w:t>circumstances,</w:t>
      </w:r>
      <w:r>
        <w:t xml:space="preserve"> the Institute reserves the right to </w:t>
      </w:r>
      <w:r w:rsidRPr="008079A4">
        <w:rPr>
          <w:spacing w:val="-1"/>
        </w:rPr>
        <w:t>reschedule</w:t>
      </w:r>
      <w:r w:rsidRPr="008079A4">
        <w:t xml:space="preserve"> a</w:t>
      </w:r>
      <w:r w:rsidRPr="008079A4">
        <w:rPr>
          <w:spacing w:val="-2"/>
        </w:rPr>
        <w:t xml:space="preserve"> </w:t>
      </w:r>
      <w:r w:rsidRPr="008079A4">
        <w:t>program.</w:t>
      </w:r>
    </w:p>
    <w:p w14:paraId="124766D8" w14:textId="77777777" w:rsidR="006F1636" w:rsidRPr="008079A4" w:rsidRDefault="006F1636" w:rsidP="006F1636">
      <w:pPr>
        <w:pStyle w:val="BodyText"/>
        <w:numPr>
          <w:ilvl w:val="0"/>
          <w:numId w:val="16"/>
        </w:numPr>
        <w:tabs>
          <w:tab w:val="left" w:pos="533"/>
        </w:tabs>
        <w:spacing w:before="41"/>
      </w:pPr>
      <w:r w:rsidRPr="008079A4">
        <w:rPr>
          <w:spacing w:val="-1"/>
        </w:rPr>
        <w:t>Requests</w:t>
      </w:r>
      <w:r w:rsidRPr="008079A4">
        <w:t xml:space="preserve"> should be</w:t>
      </w:r>
      <w:r w:rsidRPr="008079A4">
        <w:rPr>
          <w:spacing w:val="-1"/>
        </w:rPr>
        <w:t xml:space="preserve"> </w:t>
      </w:r>
      <w:r w:rsidRPr="008079A4">
        <w:t xml:space="preserve">submitted </w:t>
      </w:r>
      <w:r w:rsidRPr="008079A4">
        <w:rPr>
          <w:spacing w:val="-1"/>
        </w:rPr>
        <w:t>for</w:t>
      </w:r>
      <w:r w:rsidRPr="008079A4">
        <w:t xml:space="preserve"> </w:t>
      </w:r>
      <w:r w:rsidRPr="008079A4">
        <w:rPr>
          <w:spacing w:val="-1"/>
        </w:rPr>
        <w:t>review</w:t>
      </w:r>
      <w:r w:rsidRPr="008079A4">
        <w:rPr>
          <w:spacing w:val="1"/>
        </w:rPr>
        <w:t xml:space="preserve"> </w:t>
      </w:r>
      <w:r>
        <w:rPr>
          <w:spacing w:val="1"/>
        </w:rPr>
        <w:t xml:space="preserve">and approval </w:t>
      </w:r>
      <w:r w:rsidRPr="008079A4">
        <w:rPr>
          <w:spacing w:val="-1"/>
        </w:rPr>
        <w:t>at</w:t>
      </w:r>
      <w:r w:rsidRPr="008079A4">
        <w:t xml:space="preserve"> </w:t>
      </w:r>
      <w:r w:rsidRPr="008079A4">
        <w:rPr>
          <w:spacing w:val="-1"/>
        </w:rPr>
        <w:t>least</w:t>
      </w:r>
      <w:r w:rsidRPr="008079A4">
        <w:t xml:space="preserve"> 4</w:t>
      </w:r>
      <w:r w:rsidRPr="008079A4">
        <w:rPr>
          <w:spacing w:val="2"/>
        </w:rPr>
        <w:t xml:space="preserve"> </w:t>
      </w:r>
      <w:r w:rsidRPr="008079A4">
        <w:rPr>
          <w:spacing w:val="-1"/>
        </w:rPr>
        <w:t>weeks</w:t>
      </w:r>
      <w:r w:rsidRPr="008079A4">
        <w:t xml:space="preserve"> prior</w:t>
      </w:r>
      <w:r w:rsidRPr="008079A4">
        <w:rPr>
          <w:spacing w:val="-1"/>
        </w:rPr>
        <w:t xml:space="preserve"> </w:t>
      </w:r>
      <w:r w:rsidRPr="008079A4">
        <w:t>to the</w:t>
      </w:r>
      <w:r w:rsidRPr="008079A4">
        <w:rPr>
          <w:spacing w:val="-1"/>
        </w:rPr>
        <w:t xml:space="preserve"> </w:t>
      </w:r>
      <w:r w:rsidRPr="008079A4">
        <w:t xml:space="preserve">desired </w:t>
      </w:r>
      <w:r>
        <w:t xml:space="preserve">start </w:t>
      </w:r>
      <w:r w:rsidRPr="008079A4">
        <w:rPr>
          <w:spacing w:val="-1"/>
        </w:rPr>
        <w:t>date.</w:t>
      </w:r>
    </w:p>
    <w:p w14:paraId="58413081" w14:textId="77777777" w:rsidR="006F1636" w:rsidRPr="008079A4" w:rsidRDefault="006F1636" w:rsidP="006F1636">
      <w:pPr>
        <w:pStyle w:val="BodyText"/>
        <w:numPr>
          <w:ilvl w:val="0"/>
          <w:numId w:val="16"/>
        </w:numPr>
        <w:tabs>
          <w:tab w:val="left" w:pos="533"/>
        </w:tabs>
        <w:spacing w:before="41" w:line="277" w:lineRule="auto"/>
        <w:ind w:right="125"/>
      </w:pPr>
      <w:r w:rsidRPr="008079A4">
        <w:t>The</w:t>
      </w:r>
      <w:r w:rsidRPr="008079A4">
        <w:rPr>
          <w:spacing w:val="24"/>
        </w:rPr>
        <w:t xml:space="preserve"> </w:t>
      </w:r>
      <w:r w:rsidRPr="008079A4">
        <w:t>student</w:t>
      </w:r>
      <w:r w:rsidRPr="008079A4">
        <w:rPr>
          <w:spacing w:val="26"/>
        </w:rPr>
        <w:t xml:space="preserve"> </w:t>
      </w:r>
      <w:r w:rsidRPr="008079A4">
        <w:rPr>
          <w:spacing w:val="-1"/>
        </w:rPr>
        <w:t>leader</w:t>
      </w:r>
      <w:r w:rsidRPr="008079A4">
        <w:rPr>
          <w:spacing w:val="25"/>
        </w:rPr>
        <w:t xml:space="preserve"> </w:t>
      </w:r>
      <w:r w:rsidRPr="008079A4">
        <w:rPr>
          <w:spacing w:val="1"/>
        </w:rPr>
        <w:t>of</w:t>
      </w:r>
      <w:r w:rsidRPr="008079A4">
        <w:rPr>
          <w:spacing w:val="25"/>
        </w:rPr>
        <w:t xml:space="preserve"> </w:t>
      </w:r>
      <w:r w:rsidRPr="008079A4">
        <w:t>the</w:t>
      </w:r>
      <w:r w:rsidRPr="008079A4">
        <w:rPr>
          <w:spacing w:val="27"/>
        </w:rPr>
        <w:t xml:space="preserve"> </w:t>
      </w:r>
      <w:r w:rsidRPr="008079A4">
        <w:rPr>
          <w:spacing w:val="-1"/>
        </w:rPr>
        <w:t>group</w:t>
      </w:r>
      <w:r w:rsidRPr="008079A4">
        <w:rPr>
          <w:spacing w:val="25"/>
        </w:rPr>
        <w:t xml:space="preserve"> will </w:t>
      </w:r>
      <w:r w:rsidRPr="008079A4">
        <w:rPr>
          <w:spacing w:val="-1"/>
        </w:rPr>
        <w:t>confirm</w:t>
      </w:r>
      <w:r w:rsidRPr="008079A4">
        <w:rPr>
          <w:spacing w:val="29"/>
        </w:rPr>
        <w:t xml:space="preserve"> </w:t>
      </w:r>
      <w:r w:rsidRPr="008079A4">
        <w:t>faculty</w:t>
      </w:r>
      <w:r w:rsidRPr="008079A4">
        <w:rPr>
          <w:spacing w:val="21"/>
        </w:rPr>
        <w:t xml:space="preserve"> </w:t>
      </w:r>
      <w:r w:rsidRPr="008079A4">
        <w:t>availability</w:t>
      </w:r>
      <w:r w:rsidRPr="008079A4">
        <w:rPr>
          <w:spacing w:val="21"/>
        </w:rPr>
        <w:t xml:space="preserve"> </w:t>
      </w:r>
      <w:r w:rsidRPr="008079A4">
        <w:t>prior</w:t>
      </w:r>
      <w:r w:rsidRPr="008079A4">
        <w:rPr>
          <w:spacing w:val="27"/>
        </w:rPr>
        <w:t xml:space="preserve"> </w:t>
      </w:r>
      <w:r w:rsidRPr="008079A4">
        <w:t>to</w:t>
      </w:r>
      <w:r w:rsidRPr="008079A4">
        <w:rPr>
          <w:spacing w:val="26"/>
        </w:rPr>
        <w:t xml:space="preserve"> </w:t>
      </w:r>
      <w:r w:rsidRPr="008079A4">
        <w:rPr>
          <w:spacing w:val="-1"/>
        </w:rPr>
        <w:t>contacting</w:t>
      </w:r>
      <w:r w:rsidRPr="008079A4">
        <w:rPr>
          <w:spacing w:val="23"/>
        </w:rPr>
        <w:t xml:space="preserve"> </w:t>
      </w:r>
      <w:r w:rsidRPr="008079A4">
        <w:t>the</w:t>
      </w:r>
      <w:r w:rsidRPr="008079A4">
        <w:rPr>
          <w:spacing w:val="55"/>
        </w:rPr>
        <w:t xml:space="preserve"> </w:t>
      </w:r>
      <w:r w:rsidRPr="008079A4">
        <w:rPr>
          <w:spacing w:val="-1"/>
        </w:rPr>
        <w:t xml:space="preserve">Institute </w:t>
      </w:r>
      <w:r w:rsidRPr="008079A4">
        <w:t>for</w:t>
      </w:r>
      <w:r w:rsidRPr="008079A4">
        <w:rPr>
          <w:spacing w:val="-2"/>
        </w:rPr>
        <w:t xml:space="preserve"> </w:t>
      </w:r>
      <w:r w:rsidRPr="008079A4">
        <w:rPr>
          <w:spacing w:val="-1"/>
        </w:rPr>
        <w:t>scheduling.</w:t>
      </w:r>
      <w:r>
        <w:t xml:space="preserve"> </w:t>
      </w:r>
    </w:p>
    <w:p w14:paraId="57EE9C01" w14:textId="77777777" w:rsidR="006F1636" w:rsidRPr="00721BB5" w:rsidRDefault="006F1636" w:rsidP="006F1636">
      <w:pPr>
        <w:pStyle w:val="BodyText"/>
        <w:numPr>
          <w:ilvl w:val="0"/>
          <w:numId w:val="16"/>
        </w:numPr>
        <w:tabs>
          <w:tab w:val="left" w:pos="533"/>
        </w:tabs>
        <w:spacing w:before="1" w:line="275" w:lineRule="auto"/>
        <w:ind w:right="125"/>
        <w:jc w:val="both"/>
      </w:pPr>
      <w:r w:rsidRPr="008079A4">
        <w:t>The</w:t>
      </w:r>
      <w:r w:rsidRPr="00721BB5">
        <w:t xml:space="preserve"> group coordinator </w:t>
      </w:r>
      <w:r w:rsidRPr="008079A4">
        <w:t>will</w:t>
      </w:r>
      <w:r w:rsidRPr="00721BB5">
        <w:t xml:space="preserve"> complete the Preliminary Program Request Form below to begin the process. </w:t>
      </w:r>
    </w:p>
    <w:p w14:paraId="77E3B5B7" w14:textId="77777777" w:rsidR="006F1636" w:rsidRDefault="006F1636" w:rsidP="006F1636">
      <w:pPr>
        <w:rPr>
          <w:rFonts w:ascii="Times New Roman" w:eastAsia="Times New Roman" w:hAnsi="Times New Roman" w:cs="Times New Roman"/>
          <w:sz w:val="28"/>
          <w:szCs w:val="28"/>
        </w:rPr>
      </w:pPr>
    </w:p>
    <w:p w14:paraId="75BF2823" w14:textId="77777777" w:rsidR="006F1636" w:rsidRDefault="006F1636" w:rsidP="006F1636">
      <w:pPr>
        <w:pStyle w:val="Heading5"/>
        <w:spacing w:line="274" w:lineRule="exact"/>
        <w:rPr>
          <w:rFonts w:cs="Times New Roman"/>
          <w:sz w:val="19"/>
          <w:szCs w:val="19"/>
        </w:rPr>
      </w:pPr>
      <w:r w:rsidRPr="008A62AF">
        <w:rPr>
          <w:spacing w:val="-1"/>
        </w:rPr>
        <w:t>Equipment/Supplies/Mannequins/Trainers/Space</w:t>
      </w:r>
    </w:p>
    <w:p w14:paraId="4173ADE4" w14:textId="77777777" w:rsidR="006F1636" w:rsidRPr="008079A4" w:rsidRDefault="006F1636" w:rsidP="006F1636">
      <w:pPr>
        <w:pStyle w:val="BodyText"/>
        <w:numPr>
          <w:ilvl w:val="0"/>
          <w:numId w:val="15"/>
        </w:numPr>
        <w:tabs>
          <w:tab w:val="left" w:pos="533"/>
        </w:tabs>
        <w:spacing w:before="38" w:line="275" w:lineRule="auto"/>
        <w:ind w:right="125"/>
        <w:rPr>
          <w:rFonts w:cs="Times New Roman"/>
        </w:rPr>
      </w:pPr>
      <w:r w:rsidRPr="008079A4">
        <w:t>The</w:t>
      </w:r>
      <w:r w:rsidRPr="008079A4">
        <w:rPr>
          <w:spacing w:val="-6"/>
        </w:rPr>
        <w:t xml:space="preserve"> </w:t>
      </w:r>
      <w:r w:rsidRPr="008079A4">
        <w:rPr>
          <w:spacing w:val="-1"/>
        </w:rPr>
        <w:t>requested</w:t>
      </w:r>
      <w:r w:rsidRPr="008079A4">
        <w:rPr>
          <w:spacing w:val="-6"/>
        </w:rPr>
        <w:t xml:space="preserve"> </w:t>
      </w:r>
      <w:r w:rsidRPr="008079A4">
        <w:rPr>
          <w:spacing w:val="-1"/>
        </w:rPr>
        <w:t>equipment/supplies/mannequins/trainers</w:t>
      </w:r>
      <w:r w:rsidRPr="008079A4">
        <w:rPr>
          <w:spacing w:val="-5"/>
        </w:rPr>
        <w:t xml:space="preserve"> </w:t>
      </w:r>
      <w:r w:rsidRPr="008079A4">
        <w:t>will</w:t>
      </w:r>
      <w:r w:rsidRPr="008079A4">
        <w:rPr>
          <w:spacing w:val="-5"/>
        </w:rPr>
        <w:t xml:space="preserve"> </w:t>
      </w:r>
      <w:r w:rsidRPr="008079A4">
        <w:t>be</w:t>
      </w:r>
      <w:r w:rsidRPr="008079A4">
        <w:rPr>
          <w:spacing w:val="-6"/>
        </w:rPr>
        <w:t xml:space="preserve"> </w:t>
      </w:r>
      <w:r w:rsidRPr="008079A4">
        <w:rPr>
          <w:spacing w:val="-1"/>
        </w:rPr>
        <w:t>provided</w:t>
      </w:r>
      <w:r w:rsidRPr="008079A4">
        <w:rPr>
          <w:spacing w:val="-5"/>
        </w:rPr>
        <w:t xml:space="preserve"> </w:t>
      </w:r>
      <w:r w:rsidRPr="008079A4">
        <w:rPr>
          <w:spacing w:val="1"/>
        </w:rPr>
        <w:t>by</w:t>
      </w:r>
      <w:r w:rsidRPr="008079A4">
        <w:rPr>
          <w:spacing w:val="-10"/>
        </w:rPr>
        <w:t xml:space="preserve"> </w:t>
      </w:r>
      <w:r w:rsidRPr="008079A4">
        <w:t>the</w:t>
      </w:r>
      <w:r w:rsidRPr="008079A4">
        <w:rPr>
          <w:spacing w:val="-3"/>
        </w:rPr>
        <w:t xml:space="preserve"> </w:t>
      </w:r>
      <w:r w:rsidRPr="008079A4">
        <w:rPr>
          <w:spacing w:val="-1"/>
        </w:rPr>
        <w:t>Institute</w:t>
      </w:r>
      <w:r w:rsidRPr="008079A4">
        <w:rPr>
          <w:spacing w:val="-6"/>
        </w:rPr>
        <w:t xml:space="preserve"> </w:t>
      </w:r>
      <w:r w:rsidRPr="008079A4">
        <w:t>if</w:t>
      </w:r>
      <w:r w:rsidRPr="008079A4">
        <w:rPr>
          <w:spacing w:val="-6"/>
        </w:rPr>
        <w:t xml:space="preserve"> </w:t>
      </w:r>
      <w:r w:rsidRPr="008079A4">
        <w:t>the</w:t>
      </w:r>
      <w:r>
        <w:t xml:space="preserve"> </w:t>
      </w:r>
      <w:r w:rsidRPr="008079A4">
        <w:rPr>
          <w:rFonts w:cs="Times New Roman"/>
          <w:spacing w:val="-1"/>
        </w:rPr>
        <w:t>component</w:t>
      </w:r>
      <w:r w:rsidRPr="008079A4">
        <w:rPr>
          <w:rFonts w:cs="Times New Roman"/>
        </w:rPr>
        <w:t xml:space="preserve"> is </w:t>
      </w:r>
      <w:r w:rsidRPr="008079A4">
        <w:rPr>
          <w:rFonts w:cs="Times New Roman"/>
          <w:spacing w:val="-1"/>
        </w:rPr>
        <w:t>part</w:t>
      </w:r>
      <w:r w:rsidRPr="008079A4">
        <w:rPr>
          <w:rFonts w:cs="Times New Roman"/>
        </w:rPr>
        <w:t xml:space="preserve"> of</w:t>
      </w:r>
      <w:r w:rsidRPr="008079A4">
        <w:rPr>
          <w:rFonts w:cs="Times New Roman"/>
          <w:spacing w:val="-1"/>
        </w:rPr>
        <w:t xml:space="preserve"> </w:t>
      </w:r>
      <w:r w:rsidRPr="008079A4">
        <w:rPr>
          <w:rFonts w:cs="Times New Roman"/>
        </w:rPr>
        <w:t>the</w:t>
      </w:r>
      <w:r w:rsidRPr="008079A4">
        <w:rPr>
          <w:rFonts w:cs="Times New Roman"/>
          <w:spacing w:val="1"/>
        </w:rPr>
        <w:t xml:space="preserve"> </w:t>
      </w:r>
      <w:r w:rsidRPr="008079A4">
        <w:rPr>
          <w:rFonts w:cs="Times New Roman"/>
          <w:spacing w:val="-1"/>
        </w:rPr>
        <w:t>Institute’s</w:t>
      </w:r>
      <w:r w:rsidRPr="008079A4">
        <w:rPr>
          <w:rFonts w:cs="Times New Roman"/>
        </w:rPr>
        <w:t xml:space="preserve"> existing</w:t>
      </w:r>
      <w:r w:rsidRPr="008079A4">
        <w:rPr>
          <w:rFonts w:cs="Times New Roman"/>
          <w:spacing w:val="-2"/>
        </w:rPr>
        <w:t xml:space="preserve"> </w:t>
      </w:r>
      <w:r w:rsidRPr="008079A4">
        <w:rPr>
          <w:rFonts w:cs="Times New Roman"/>
          <w:spacing w:val="-1"/>
        </w:rPr>
        <w:t>inventory.</w:t>
      </w:r>
      <w:r>
        <w:rPr>
          <w:spacing w:val="93"/>
        </w:rPr>
        <w:t xml:space="preserve"> </w:t>
      </w:r>
    </w:p>
    <w:p w14:paraId="0DE2E251" w14:textId="77777777" w:rsidR="006F1636" w:rsidRPr="008079A4" w:rsidRDefault="006F1636" w:rsidP="006F1636">
      <w:pPr>
        <w:pStyle w:val="BodyText"/>
        <w:numPr>
          <w:ilvl w:val="0"/>
          <w:numId w:val="15"/>
        </w:numPr>
        <w:tabs>
          <w:tab w:val="left" w:pos="533"/>
        </w:tabs>
        <w:spacing w:before="1"/>
      </w:pPr>
      <w:r w:rsidRPr="008079A4">
        <w:t>The</w:t>
      </w:r>
      <w:r w:rsidRPr="008079A4">
        <w:rPr>
          <w:spacing w:val="-16"/>
        </w:rPr>
        <w:t xml:space="preserve"> </w:t>
      </w:r>
      <w:r w:rsidRPr="008079A4">
        <w:t>number</w:t>
      </w:r>
      <w:r w:rsidRPr="008079A4">
        <w:rPr>
          <w:spacing w:val="-16"/>
        </w:rPr>
        <w:t xml:space="preserve"> </w:t>
      </w:r>
      <w:r w:rsidRPr="008079A4">
        <w:t>of</w:t>
      </w:r>
      <w:r w:rsidRPr="008079A4">
        <w:rPr>
          <w:spacing w:val="-16"/>
        </w:rPr>
        <w:t xml:space="preserve"> </w:t>
      </w:r>
      <w:r w:rsidRPr="008079A4">
        <w:rPr>
          <w:spacing w:val="-1"/>
        </w:rPr>
        <w:t>participants</w:t>
      </w:r>
      <w:r w:rsidRPr="008079A4">
        <w:rPr>
          <w:spacing w:val="-14"/>
        </w:rPr>
        <w:t xml:space="preserve"> </w:t>
      </w:r>
      <w:r w:rsidRPr="008079A4">
        <w:rPr>
          <w:spacing w:val="-1"/>
        </w:rPr>
        <w:t>per</w:t>
      </w:r>
      <w:r w:rsidRPr="008079A4">
        <w:rPr>
          <w:spacing w:val="-16"/>
        </w:rPr>
        <w:t xml:space="preserve"> </w:t>
      </w:r>
      <w:r w:rsidRPr="008079A4">
        <w:rPr>
          <w:spacing w:val="-1"/>
        </w:rPr>
        <w:t>session</w:t>
      </w:r>
      <w:r w:rsidRPr="008079A4">
        <w:rPr>
          <w:spacing w:val="-13"/>
        </w:rPr>
        <w:t xml:space="preserve"> </w:t>
      </w:r>
      <w:r w:rsidRPr="008079A4">
        <w:t>may</w:t>
      </w:r>
      <w:r w:rsidRPr="008079A4">
        <w:rPr>
          <w:spacing w:val="-20"/>
        </w:rPr>
        <w:t xml:space="preserve"> </w:t>
      </w:r>
      <w:r w:rsidRPr="008079A4">
        <w:t>be</w:t>
      </w:r>
      <w:r w:rsidRPr="008079A4">
        <w:rPr>
          <w:spacing w:val="-16"/>
        </w:rPr>
        <w:t xml:space="preserve"> </w:t>
      </w:r>
      <w:r w:rsidRPr="008079A4">
        <w:t>limited</w:t>
      </w:r>
      <w:r w:rsidRPr="008079A4">
        <w:rPr>
          <w:spacing w:val="-15"/>
        </w:rPr>
        <w:t xml:space="preserve"> </w:t>
      </w:r>
      <w:r w:rsidRPr="008079A4">
        <w:rPr>
          <w:spacing w:val="1"/>
        </w:rPr>
        <w:t>by</w:t>
      </w:r>
      <w:r w:rsidRPr="008079A4">
        <w:rPr>
          <w:spacing w:val="-20"/>
        </w:rPr>
        <w:t xml:space="preserve"> </w:t>
      </w:r>
      <w:r w:rsidRPr="008079A4">
        <w:t>the</w:t>
      </w:r>
      <w:r w:rsidRPr="008079A4">
        <w:rPr>
          <w:spacing w:val="-15"/>
        </w:rPr>
        <w:t xml:space="preserve"> </w:t>
      </w:r>
      <w:r w:rsidRPr="008079A4">
        <w:t>number</w:t>
      </w:r>
      <w:r w:rsidRPr="008079A4">
        <w:rPr>
          <w:spacing w:val="-16"/>
        </w:rPr>
        <w:t xml:space="preserve"> </w:t>
      </w:r>
      <w:r w:rsidRPr="008079A4">
        <w:t>of</w:t>
      </w:r>
      <w:r w:rsidRPr="008079A4">
        <w:rPr>
          <w:spacing w:val="-16"/>
        </w:rPr>
        <w:t xml:space="preserve"> </w:t>
      </w:r>
      <w:r w:rsidRPr="008079A4">
        <w:rPr>
          <w:spacing w:val="-1"/>
        </w:rPr>
        <w:t>available</w:t>
      </w:r>
      <w:r w:rsidRPr="008079A4">
        <w:rPr>
          <w:spacing w:val="-15"/>
        </w:rPr>
        <w:t xml:space="preserve"> </w:t>
      </w:r>
      <w:r w:rsidRPr="008079A4">
        <w:rPr>
          <w:spacing w:val="-1"/>
        </w:rPr>
        <w:t>mannequins.</w:t>
      </w:r>
    </w:p>
    <w:p w14:paraId="5410F2C6" w14:textId="77777777" w:rsidR="006F1636" w:rsidRPr="008079A4" w:rsidRDefault="006F1636" w:rsidP="006F1636">
      <w:pPr>
        <w:pStyle w:val="BodyText"/>
        <w:numPr>
          <w:ilvl w:val="0"/>
          <w:numId w:val="15"/>
        </w:numPr>
        <w:tabs>
          <w:tab w:val="left" w:pos="533"/>
        </w:tabs>
        <w:spacing w:before="41"/>
      </w:pPr>
      <w:r w:rsidRPr="008079A4">
        <w:t xml:space="preserve">The </w:t>
      </w:r>
      <w:r w:rsidRPr="008079A4">
        <w:rPr>
          <w:spacing w:val="-1"/>
        </w:rPr>
        <w:t>Institute classroom</w:t>
      </w:r>
      <w:r w:rsidRPr="008079A4">
        <w:t xml:space="preserve"> can </w:t>
      </w:r>
      <w:r w:rsidRPr="008079A4">
        <w:rPr>
          <w:spacing w:val="-1"/>
        </w:rPr>
        <w:t>accommodate</w:t>
      </w:r>
      <w:r w:rsidRPr="008079A4">
        <w:t xml:space="preserve"> a</w:t>
      </w:r>
      <w:r w:rsidRPr="008079A4">
        <w:rPr>
          <w:spacing w:val="-2"/>
        </w:rPr>
        <w:t xml:space="preserve"> </w:t>
      </w:r>
      <w:r w:rsidRPr="008079A4">
        <w:t xml:space="preserve">maximum of 25 </w:t>
      </w:r>
      <w:r w:rsidRPr="008079A4">
        <w:rPr>
          <w:spacing w:val="-1"/>
        </w:rPr>
        <w:t>participants.</w:t>
      </w:r>
    </w:p>
    <w:p w14:paraId="293E7C5C" w14:textId="77777777" w:rsidR="006F1636" w:rsidRDefault="006F1636" w:rsidP="006F1636">
      <w:pPr>
        <w:spacing w:before="6"/>
        <w:rPr>
          <w:rFonts w:ascii="Times New Roman" w:eastAsia="Times New Roman" w:hAnsi="Times New Roman" w:cs="Times New Roman"/>
          <w:sz w:val="31"/>
          <w:szCs w:val="31"/>
        </w:rPr>
      </w:pPr>
    </w:p>
    <w:p w14:paraId="5D359483" w14:textId="77777777" w:rsidR="006F1636" w:rsidRPr="005A56F2" w:rsidRDefault="006F1636" w:rsidP="006F1636">
      <w:pPr>
        <w:pStyle w:val="Heading5"/>
        <w:spacing w:line="274" w:lineRule="exact"/>
        <w:rPr>
          <w:spacing w:val="-1"/>
        </w:rPr>
      </w:pPr>
      <w:r w:rsidRPr="008A62AF">
        <w:rPr>
          <w:spacing w:val="-1"/>
        </w:rPr>
        <w:t>Required Information</w:t>
      </w:r>
    </w:p>
    <w:p w14:paraId="6B8F3D2E" w14:textId="77777777" w:rsidR="006F1636" w:rsidRDefault="006F1636" w:rsidP="006F1636">
      <w:pPr>
        <w:ind w:left="160"/>
        <w:rPr>
          <w:rFonts w:ascii="Times New Roman"/>
          <w:spacing w:val="-1"/>
          <w:sz w:val="24"/>
          <w:szCs w:val="24"/>
        </w:rPr>
      </w:pPr>
      <w:r>
        <w:rPr>
          <w:rFonts w:ascii="Times New Roman"/>
          <w:spacing w:val="-1"/>
          <w:sz w:val="24"/>
          <w:szCs w:val="24"/>
        </w:rPr>
        <w:t>T</w:t>
      </w:r>
      <w:r w:rsidRPr="008079A4">
        <w:rPr>
          <w:rFonts w:ascii="Times New Roman"/>
          <w:spacing w:val="-1"/>
          <w:sz w:val="24"/>
          <w:szCs w:val="24"/>
        </w:rPr>
        <w:t>he Preliminary Program Request Form can be found on the Lewis Katz School of Medicine website</w:t>
      </w:r>
      <w:r>
        <w:rPr>
          <w:rFonts w:ascii="Times New Roman"/>
          <w:spacing w:val="-1"/>
          <w:sz w:val="24"/>
          <w:szCs w:val="24"/>
        </w:rPr>
        <w:t>:</w:t>
      </w:r>
    </w:p>
    <w:p w14:paraId="712AF483" w14:textId="77777777" w:rsidR="006F1636" w:rsidRPr="008079A4" w:rsidRDefault="00977562" w:rsidP="006F1636">
      <w:pPr>
        <w:ind w:left="160"/>
        <w:rPr>
          <w:rFonts w:ascii="Times New Roman"/>
          <w:b/>
          <w:spacing w:val="-1"/>
          <w:sz w:val="24"/>
          <w:szCs w:val="24"/>
        </w:rPr>
      </w:pPr>
      <w:hyperlink r:id="rId60" w:history="1">
        <w:r w:rsidR="006F1636" w:rsidRPr="008079A4">
          <w:rPr>
            <w:rStyle w:val="Hyperlink"/>
            <w:rFonts w:ascii="Times New Roman"/>
            <w:b/>
            <w:spacing w:val="-1"/>
            <w:sz w:val="24"/>
            <w:szCs w:val="24"/>
          </w:rPr>
          <w:t>https://medicine.temple.edu/education/institute-clinical-simulation-and-patient-safety/preliminary-program-request-form</w:t>
        </w:r>
      </w:hyperlink>
    </w:p>
    <w:p w14:paraId="17F32786" w14:textId="77777777" w:rsidR="006F1636" w:rsidRDefault="006F1636" w:rsidP="006F1636">
      <w:pPr>
        <w:pStyle w:val="Heading2"/>
        <w:ind w:hanging="100"/>
      </w:pPr>
    </w:p>
    <w:p w14:paraId="664002BD" w14:textId="77777777" w:rsidR="006F1636" w:rsidRPr="002D652F" w:rsidRDefault="006F1636" w:rsidP="006F1636">
      <w:pPr>
        <w:pStyle w:val="Heading2"/>
        <w:ind w:hanging="100"/>
      </w:pPr>
      <w:bookmarkStart w:id="896" w:name="StudentRecords"/>
      <w:r w:rsidRPr="002D652F">
        <w:t>OFFICE OF STUDENT RECORDS</w:t>
      </w:r>
    </w:p>
    <w:bookmarkEnd w:id="896"/>
    <w:p w14:paraId="40B5FC4E" w14:textId="77777777" w:rsidR="006F1636" w:rsidRPr="002D652F" w:rsidRDefault="006F1636" w:rsidP="006F1636">
      <w:pPr>
        <w:widowControl/>
        <w:spacing w:before="52"/>
        <w:ind w:right="245" w:hanging="10"/>
        <w:jc w:val="both"/>
        <w:rPr>
          <w:rFonts w:ascii="Times New Roman" w:eastAsia="Calibri" w:hAnsi="Times New Roman" w:cs="Times New Roman"/>
          <w:sz w:val="24"/>
          <w:szCs w:val="24"/>
        </w:rPr>
      </w:pPr>
      <w:r w:rsidRPr="002D652F">
        <w:rPr>
          <w:rFonts w:ascii="Times New Roman" w:eastAsia="Calibri" w:hAnsi="Times New Roman" w:cs="Times New Roman"/>
          <w:sz w:val="24"/>
          <w:szCs w:val="24"/>
        </w:rPr>
        <w:t>The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 xml:space="preserve">Office </w:t>
      </w:r>
      <w:r w:rsidRPr="002D652F">
        <w:rPr>
          <w:rFonts w:ascii="Times New Roman" w:eastAsia="Calibri" w:hAnsi="Times New Roman" w:cs="Times New Roman"/>
          <w:sz w:val="24"/>
          <w:szCs w:val="24"/>
        </w:rPr>
        <w:t xml:space="preserve">of </w:t>
      </w:r>
      <w:r w:rsidRPr="002D652F">
        <w:rPr>
          <w:rFonts w:ascii="Times New Roman" w:eastAsia="Calibri" w:hAnsi="Times New Roman" w:cs="Times New Roman"/>
          <w:spacing w:val="-1"/>
          <w:sz w:val="24"/>
          <w:szCs w:val="24"/>
        </w:rPr>
        <w:t>Student</w:t>
      </w:r>
      <w:r w:rsidRPr="002D652F">
        <w:rPr>
          <w:rFonts w:ascii="Times New Roman" w:eastAsia="Calibri" w:hAnsi="Times New Roman" w:cs="Times New Roman"/>
          <w:sz w:val="24"/>
          <w:szCs w:val="24"/>
        </w:rPr>
        <w:t xml:space="preserve"> Records </w:t>
      </w:r>
      <w:r w:rsidRPr="002D652F">
        <w:rPr>
          <w:rFonts w:ascii="Times New Roman" w:eastAsia="Calibri" w:hAnsi="Times New Roman" w:cs="Times New Roman"/>
          <w:spacing w:val="-1"/>
          <w:sz w:val="24"/>
          <w:szCs w:val="24"/>
        </w:rPr>
        <w:t>(OSR)</w:t>
      </w:r>
      <w:r w:rsidRPr="002D652F">
        <w:rPr>
          <w:rFonts w:ascii="Times New Roman" w:eastAsia="Calibri" w:hAnsi="Times New Roman" w:cs="Times New Roman"/>
          <w:sz w:val="24"/>
          <w:szCs w:val="24"/>
        </w:rPr>
        <w:t xml:space="preserve"> is responsible </w:t>
      </w:r>
      <w:r w:rsidRPr="002D652F">
        <w:rPr>
          <w:rFonts w:ascii="Times New Roman" w:eastAsia="Calibri" w:hAnsi="Times New Roman" w:cs="Times New Roman"/>
          <w:spacing w:val="-1"/>
          <w:sz w:val="24"/>
          <w:szCs w:val="24"/>
        </w:rPr>
        <w:t>for</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maintaining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students'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academic</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records,</w:t>
      </w:r>
      <w:r w:rsidRPr="002D652F">
        <w:rPr>
          <w:rFonts w:ascii="Times New Roman" w:eastAsia="Calibri" w:hAnsi="Times New Roman" w:cs="Times New Roman"/>
          <w:spacing w:val="77"/>
          <w:sz w:val="24"/>
          <w:szCs w:val="24"/>
        </w:rPr>
        <w:t xml:space="preserve"> </w:t>
      </w:r>
      <w:r w:rsidRPr="002D652F">
        <w:rPr>
          <w:rFonts w:ascii="Times New Roman" w:eastAsia="Calibri" w:hAnsi="Times New Roman" w:cs="Times New Roman"/>
          <w:spacing w:val="-1"/>
          <w:sz w:val="24"/>
          <w:szCs w:val="24"/>
        </w:rPr>
        <w:t>processing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 xml:space="preserve">loan </w:t>
      </w:r>
      <w:r w:rsidRPr="002D652F">
        <w:rPr>
          <w:rFonts w:ascii="Times New Roman" w:eastAsia="Calibri" w:hAnsi="Times New Roman" w:cs="Times New Roman"/>
          <w:spacing w:val="-1"/>
          <w:sz w:val="24"/>
          <w:szCs w:val="24"/>
        </w:rPr>
        <w:t>deferment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forms,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replacing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missing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 xml:space="preserve">photo </w:t>
      </w:r>
      <w:r w:rsidRPr="002D652F">
        <w:rPr>
          <w:rFonts w:ascii="Times New Roman" w:eastAsia="Calibri" w:hAnsi="Times New Roman" w:cs="Times New Roman"/>
          <w:spacing w:val="-1"/>
          <w:sz w:val="24"/>
          <w:szCs w:val="24"/>
        </w:rPr>
        <w:t>identification</w:t>
      </w:r>
      <w:r w:rsidRPr="002D652F">
        <w:rPr>
          <w:rFonts w:ascii="Times New Roman" w:eastAsia="Calibri" w:hAnsi="Times New Roman" w:cs="Times New Roman"/>
          <w:sz w:val="24"/>
          <w:szCs w:val="24"/>
        </w:rPr>
        <w:t xml:space="preserve"> cards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transmittal</w:t>
      </w:r>
      <w:r w:rsidRPr="002D652F">
        <w:rPr>
          <w:rFonts w:ascii="Times New Roman" w:eastAsia="Calibri" w:hAnsi="Times New Roman" w:cs="Times New Roman"/>
          <w:sz w:val="24"/>
          <w:szCs w:val="24"/>
        </w:rPr>
        <w:t xml:space="preserve"> of</w:t>
      </w:r>
      <w:r w:rsidRPr="002D652F">
        <w:rPr>
          <w:rFonts w:ascii="Times New Roman" w:eastAsia="Calibri" w:hAnsi="Times New Roman" w:cs="Times New Roman"/>
          <w:spacing w:val="97"/>
          <w:sz w:val="24"/>
          <w:szCs w:val="24"/>
        </w:rPr>
        <w:t xml:space="preserve"> </w:t>
      </w:r>
      <w:r w:rsidRPr="002D652F">
        <w:rPr>
          <w:rFonts w:ascii="Times New Roman" w:eastAsia="Calibri" w:hAnsi="Times New Roman" w:cs="Times New Roman"/>
          <w:spacing w:val="-1"/>
          <w:sz w:val="24"/>
          <w:szCs w:val="24"/>
        </w:rPr>
        <w:t>official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documents.</w:t>
      </w:r>
    </w:p>
    <w:p w14:paraId="209D088A" w14:textId="77777777" w:rsidR="006F1636" w:rsidRPr="002D652F" w:rsidRDefault="006F1636" w:rsidP="006F1636">
      <w:pPr>
        <w:widowControl/>
        <w:spacing w:before="1"/>
        <w:ind w:hanging="10"/>
        <w:rPr>
          <w:rFonts w:ascii="Times New Roman" w:eastAsia="Calibri" w:hAnsi="Times New Roman" w:cs="Times New Roman"/>
          <w:sz w:val="24"/>
          <w:szCs w:val="24"/>
        </w:rPr>
      </w:pPr>
    </w:p>
    <w:p w14:paraId="435D658F" w14:textId="77777777" w:rsidR="006F1636" w:rsidRDefault="006F1636" w:rsidP="006F1636">
      <w:pPr>
        <w:widowControl/>
        <w:ind w:right="6371" w:hanging="10"/>
        <w:rPr>
          <w:rFonts w:ascii="Times New Roman" w:eastAsia="Calibri" w:hAnsi="Times New Roman" w:cs="Times New Roman"/>
          <w:spacing w:val="26"/>
          <w:sz w:val="24"/>
          <w:szCs w:val="24"/>
        </w:rPr>
      </w:pPr>
      <w:r w:rsidRPr="002D652F">
        <w:rPr>
          <w:rFonts w:ascii="Times New Roman" w:eastAsia="Calibri" w:hAnsi="Times New Roman" w:cs="Times New Roman"/>
          <w:spacing w:val="-1"/>
          <w:sz w:val="24"/>
          <w:szCs w:val="24"/>
        </w:rPr>
        <w:t>Location:</w:t>
      </w:r>
      <w:r>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MERB</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328</w:t>
      </w:r>
      <w:r w:rsidRPr="002D652F">
        <w:rPr>
          <w:rFonts w:ascii="Times New Roman" w:eastAsia="Calibri" w:hAnsi="Times New Roman" w:cs="Times New Roman"/>
          <w:spacing w:val="26"/>
          <w:sz w:val="24"/>
          <w:szCs w:val="24"/>
        </w:rPr>
        <w:t xml:space="preserve"> </w:t>
      </w:r>
    </w:p>
    <w:p w14:paraId="710DE71A" w14:textId="77777777" w:rsidR="006F1636" w:rsidRDefault="006F1636" w:rsidP="006F1636">
      <w:pPr>
        <w:widowControl/>
        <w:ind w:right="6371" w:hanging="10"/>
        <w:rPr>
          <w:rFonts w:ascii="Times New Roman" w:eastAsia="Calibri" w:hAnsi="Times New Roman" w:cs="Times New Roman"/>
          <w:spacing w:val="-1"/>
          <w:sz w:val="24"/>
          <w:szCs w:val="24"/>
        </w:rPr>
      </w:pPr>
      <w:r w:rsidRPr="002D652F">
        <w:rPr>
          <w:rFonts w:ascii="Times New Roman" w:eastAsia="Calibri" w:hAnsi="Times New Roman" w:cs="Times New Roman"/>
          <w:spacing w:val="-1"/>
          <w:sz w:val="24"/>
          <w:szCs w:val="24"/>
        </w:rPr>
        <w:t>Phone:</w:t>
      </w:r>
      <w:r>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215-707-2079</w:t>
      </w:r>
    </w:p>
    <w:p w14:paraId="3D67CD93" w14:textId="77777777" w:rsidR="006F1636" w:rsidRPr="002D652F" w:rsidRDefault="006F1636" w:rsidP="006F1636">
      <w:pPr>
        <w:widowControl/>
        <w:ind w:right="6371" w:hanging="10"/>
        <w:rPr>
          <w:rFonts w:ascii="Times New Roman" w:eastAsia="Calibri" w:hAnsi="Times New Roman" w:cs="Times New Roman"/>
          <w:sz w:val="24"/>
          <w:szCs w:val="24"/>
        </w:rPr>
      </w:pPr>
    </w:p>
    <w:p w14:paraId="5246676E" w14:textId="77777777" w:rsidR="006F1636" w:rsidRPr="002D652F" w:rsidRDefault="006F1636" w:rsidP="006F1636">
      <w:pPr>
        <w:pStyle w:val="Heading3"/>
      </w:pPr>
      <w:r w:rsidRPr="002D652F">
        <w:t>Student Records</w:t>
      </w:r>
    </w:p>
    <w:p w14:paraId="71FAB76E" w14:textId="77777777" w:rsidR="006F1636" w:rsidRPr="002D652F" w:rsidRDefault="006F1636" w:rsidP="006F1636">
      <w:pPr>
        <w:widowControl/>
        <w:spacing w:before="52"/>
        <w:ind w:right="125"/>
        <w:rPr>
          <w:rFonts w:ascii="Times New Roman" w:eastAsia="Calibri" w:hAnsi="Times New Roman" w:cs="Times New Roman"/>
          <w:sz w:val="24"/>
          <w:szCs w:val="24"/>
        </w:rPr>
      </w:pPr>
      <w:r w:rsidRPr="002D652F">
        <w:rPr>
          <w:rFonts w:ascii="Times New Roman" w:eastAsia="Calibri" w:hAnsi="Times New Roman" w:cs="Times New Roman"/>
          <w:sz w:val="24"/>
          <w:szCs w:val="24"/>
        </w:rPr>
        <w:t xml:space="preserve">Student </w:t>
      </w:r>
      <w:r w:rsidRPr="002D652F">
        <w:rPr>
          <w:rFonts w:ascii="Times New Roman" w:eastAsia="Calibri" w:hAnsi="Times New Roman" w:cs="Times New Roman"/>
          <w:spacing w:val="-1"/>
          <w:sz w:val="24"/>
          <w:szCs w:val="24"/>
        </w:rPr>
        <w:t>records</w:t>
      </w:r>
      <w:r w:rsidRPr="002D652F">
        <w:rPr>
          <w:rFonts w:ascii="Times New Roman" w:eastAsia="Calibri" w:hAnsi="Times New Roman" w:cs="Times New Roman"/>
          <w:sz w:val="24"/>
          <w:szCs w:val="24"/>
        </w:rPr>
        <w:t xml:space="preserve"> are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 xml:space="preserve">stored on the </w:t>
      </w:r>
      <w:r w:rsidRPr="002D652F">
        <w:rPr>
          <w:rFonts w:ascii="Times New Roman" w:eastAsia="Calibri" w:hAnsi="Times New Roman" w:cs="Times New Roman"/>
          <w:spacing w:val="-1"/>
          <w:sz w:val="24"/>
          <w:szCs w:val="24"/>
        </w:rPr>
        <w:t xml:space="preserve">Temple </w:t>
      </w:r>
      <w:r w:rsidRPr="002D652F">
        <w:rPr>
          <w:rFonts w:ascii="Times New Roman" w:eastAsia="Calibri" w:hAnsi="Times New Roman" w:cs="Times New Roman"/>
          <w:sz w:val="24"/>
          <w:szCs w:val="24"/>
        </w:rPr>
        <w:t>University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database,</w:t>
      </w:r>
      <w:r w:rsidRPr="002D652F">
        <w:rPr>
          <w:rFonts w:ascii="Times New Roman" w:eastAsia="Calibri" w:hAnsi="Times New Roman" w:cs="Times New Roman"/>
          <w:sz w:val="24"/>
          <w:szCs w:val="24"/>
        </w:rPr>
        <w:t xml:space="preserve"> Self-Service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Banner</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(SSB).</w:t>
      </w:r>
      <w:r>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Self-</w:t>
      </w:r>
      <w:r w:rsidRPr="002D652F">
        <w:rPr>
          <w:rFonts w:ascii="Times New Roman" w:eastAsia="Calibri" w:hAnsi="Times New Roman" w:cs="Times New Roman"/>
          <w:spacing w:val="57"/>
          <w:sz w:val="24"/>
          <w:szCs w:val="24"/>
        </w:rPr>
        <w:t xml:space="preserve"> </w:t>
      </w:r>
      <w:r w:rsidRPr="002D652F">
        <w:rPr>
          <w:rFonts w:ascii="Times New Roman" w:eastAsia="Calibri" w:hAnsi="Times New Roman" w:cs="Times New Roman"/>
          <w:spacing w:val="-1"/>
          <w:sz w:val="24"/>
          <w:szCs w:val="24"/>
        </w:rPr>
        <w:t>Service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Banner</w:t>
      </w:r>
      <w:r w:rsidRPr="002D652F">
        <w:rPr>
          <w:rFonts w:ascii="Times New Roman" w:eastAsia="Calibri" w:hAnsi="Times New Roman" w:cs="Times New Roman"/>
          <w:sz w:val="24"/>
          <w:szCs w:val="24"/>
        </w:rPr>
        <w:t xml:space="preserve"> is </w:t>
      </w:r>
      <w:r w:rsidRPr="002D652F">
        <w:rPr>
          <w:rFonts w:ascii="Times New Roman" w:eastAsia="Calibri" w:hAnsi="Times New Roman" w:cs="Times New Roman"/>
          <w:spacing w:val="-1"/>
          <w:sz w:val="24"/>
          <w:szCs w:val="24"/>
        </w:rPr>
        <w:t>Temple’s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interactive web-based</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 xml:space="preserve">student </w:t>
      </w:r>
      <w:r w:rsidRPr="002D652F">
        <w:rPr>
          <w:rFonts w:ascii="Times New Roman" w:eastAsia="Calibri" w:hAnsi="Times New Roman" w:cs="Times New Roman"/>
          <w:spacing w:val="-1"/>
          <w:sz w:val="24"/>
          <w:szCs w:val="24"/>
        </w:rPr>
        <w:t>system</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that</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gives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real-time</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access</w:t>
      </w:r>
      <w:r w:rsidRPr="002D652F">
        <w:rPr>
          <w:rFonts w:ascii="Times New Roman" w:eastAsia="Calibri" w:hAnsi="Times New Roman" w:cs="Times New Roman"/>
          <w:sz w:val="24"/>
          <w:szCs w:val="24"/>
        </w:rPr>
        <w:t xml:space="preserve"> to</w:t>
      </w:r>
      <w:r w:rsidRPr="002D652F">
        <w:rPr>
          <w:rFonts w:ascii="Times New Roman" w:eastAsia="Calibri" w:hAnsi="Times New Roman" w:cs="Times New Roman"/>
          <w:spacing w:val="99"/>
          <w:sz w:val="24"/>
          <w:szCs w:val="24"/>
        </w:rPr>
        <w:t xml:space="preserve"> </w:t>
      </w:r>
      <w:r w:rsidRPr="002D652F">
        <w:rPr>
          <w:rFonts w:ascii="Times New Roman" w:eastAsia="Calibri" w:hAnsi="Times New Roman" w:cs="Times New Roman"/>
          <w:sz w:val="24"/>
          <w:szCs w:val="24"/>
        </w:rPr>
        <w:t xml:space="preserve">most </w:t>
      </w:r>
      <w:r w:rsidRPr="002D652F">
        <w:rPr>
          <w:rFonts w:ascii="Times New Roman" w:eastAsia="Calibri" w:hAnsi="Times New Roman" w:cs="Times New Roman"/>
          <w:spacing w:val="-1"/>
          <w:sz w:val="24"/>
          <w:szCs w:val="24"/>
        </w:rPr>
        <w:t>records.</w:t>
      </w:r>
      <w:r>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Students can use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SSB</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to update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address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information</w:t>
      </w:r>
      <w:r w:rsidRPr="002D652F">
        <w:rPr>
          <w:rFonts w:ascii="Times New Roman" w:eastAsia="Calibri" w:hAnsi="Times New Roman" w:cs="Times New Roman"/>
          <w:sz w:val="24"/>
          <w:szCs w:val="24"/>
        </w:rPr>
        <w:t xml:space="preserve"> and make</w:t>
      </w:r>
      <w:r w:rsidRPr="002D652F">
        <w:rPr>
          <w:rFonts w:ascii="Times New Roman" w:eastAsia="Calibri" w:hAnsi="Times New Roman" w:cs="Times New Roman"/>
          <w:spacing w:val="-1"/>
          <w:sz w:val="24"/>
          <w:szCs w:val="24"/>
        </w:rPr>
        <w:t xml:space="preserve"> payments</w:t>
      </w:r>
      <w:r w:rsidRPr="002D652F">
        <w:rPr>
          <w:rFonts w:ascii="Times New Roman" w:eastAsia="Calibri" w:hAnsi="Times New Roman" w:cs="Times New Roman"/>
          <w:sz w:val="24"/>
          <w:szCs w:val="24"/>
        </w:rPr>
        <w:t xml:space="preserve"> with a</w:t>
      </w:r>
      <w:r w:rsidRPr="002D652F">
        <w:rPr>
          <w:rFonts w:ascii="Times New Roman" w:eastAsia="Calibri" w:hAnsi="Times New Roman" w:cs="Times New Roman"/>
          <w:spacing w:val="53"/>
          <w:sz w:val="24"/>
          <w:szCs w:val="24"/>
        </w:rPr>
        <w:t xml:space="preserve"> </w:t>
      </w:r>
      <w:r w:rsidRPr="002D652F">
        <w:rPr>
          <w:rFonts w:ascii="Times New Roman" w:eastAsia="Calibri" w:hAnsi="Times New Roman" w:cs="Times New Roman"/>
          <w:spacing w:val="-1"/>
          <w:sz w:val="24"/>
          <w:szCs w:val="24"/>
        </w:rPr>
        <w:t>credit</w:t>
      </w:r>
      <w:r w:rsidRPr="002D652F">
        <w:rPr>
          <w:rFonts w:ascii="Times New Roman" w:eastAsia="Calibri" w:hAnsi="Times New Roman" w:cs="Times New Roman"/>
          <w:sz w:val="24"/>
          <w:szCs w:val="24"/>
        </w:rPr>
        <w:t xml:space="preserve"> card.</w:t>
      </w:r>
      <w:r>
        <w:rPr>
          <w:rFonts w:ascii="Times New Roman" w:eastAsia="Calibri" w:hAnsi="Times New Roman" w:cs="Times New Roman"/>
          <w:sz w:val="24"/>
          <w:szCs w:val="24"/>
        </w:rPr>
        <w:t xml:space="preserve"> </w:t>
      </w:r>
      <w:r w:rsidRPr="002D652F">
        <w:rPr>
          <w:rFonts w:ascii="Times New Roman" w:eastAsia="Calibri" w:hAnsi="Times New Roman" w:cs="Times New Roman"/>
          <w:spacing w:val="-2"/>
          <w:sz w:val="24"/>
          <w:szCs w:val="24"/>
        </w:rPr>
        <w:t>It</w:t>
      </w:r>
      <w:r w:rsidRPr="002D652F">
        <w:rPr>
          <w:rFonts w:ascii="Times New Roman" w:eastAsia="Calibri" w:hAnsi="Times New Roman" w:cs="Times New Roman"/>
          <w:sz w:val="24"/>
          <w:szCs w:val="24"/>
        </w:rPr>
        <w:t xml:space="preserve"> is </w:t>
      </w:r>
      <w:r w:rsidRPr="002D652F">
        <w:rPr>
          <w:rFonts w:ascii="Times New Roman" w:eastAsia="Calibri" w:hAnsi="Times New Roman" w:cs="Times New Roman"/>
          <w:spacing w:val="-1"/>
          <w:sz w:val="24"/>
          <w:szCs w:val="24"/>
        </w:rPr>
        <w:t>also</w:t>
      </w:r>
      <w:r w:rsidRPr="002D652F">
        <w:rPr>
          <w:rFonts w:ascii="Times New Roman" w:eastAsia="Calibri" w:hAnsi="Times New Roman" w:cs="Times New Roman"/>
          <w:sz w:val="24"/>
          <w:szCs w:val="24"/>
        </w:rPr>
        <w:t xml:space="preserve"> possible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to </w:t>
      </w:r>
      <w:r w:rsidRPr="002D652F">
        <w:rPr>
          <w:rFonts w:ascii="Times New Roman" w:eastAsia="Calibri" w:hAnsi="Times New Roman" w:cs="Times New Roman"/>
          <w:spacing w:val="-1"/>
          <w:sz w:val="24"/>
          <w:szCs w:val="24"/>
        </w:rPr>
        <w:t>view</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print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certain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student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records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including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 xml:space="preserve">the </w:t>
      </w:r>
      <w:r w:rsidRPr="002D652F">
        <w:rPr>
          <w:rFonts w:ascii="Times New Roman" w:eastAsia="Calibri" w:hAnsi="Times New Roman" w:cs="Times New Roman"/>
          <w:spacing w:val="-1"/>
          <w:sz w:val="24"/>
          <w:szCs w:val="24"/>
        </w:rPr>
        <w:t>academic</w:t>
      </w:r>
      <w:r w:rsidRPr="002D652F">
        <w:rPr>
          <w:rFonts w:ascii="Times New Roman" w:eastAsia="Calibri" w:hAnsi="Times New Roman" w:cs="Times New Roman"/>
          <w:spacing w:val="97"/>
          <w:sz w:val="24"/>
          <w:szCs w:val="24"/>
        </w:rPr>
        <w:t xml:space="preserve"> </w:t>
      </w:r>
      <w:r w:rsidRPr="002D652F">
        <w:rPr>
          <w:rFonts w:ascii="Times New Roman" w:eastAsia="Calibri" w:hAnsi="Times New Roman" w:cs="Times New Roman"/>
          <w:sz w:val="24"/>
          <w:szCs w:val="24"/>
        </w:rPr>
        <w:t>history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 xml:space="preserve">in a </w:t>
      </w:r>
      <w:r w:rsidRPr="002D652F">
        <w:rPr>
          <w:rFonts w:ascii="Times New Roman" w:eastAsia="Calibri" w:hAnsi="Times New Roman" w:cs="Times New Roman"/>
          <w:spacing w:val="-1"/>
          <w:sz w:val="24"/>
          <w:szCs w:val="24"/>
        </w:rPr>
        <w:t>composite format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(similar</w:t>
      </w:r>
      <w:r w:rsidRPr="002D652F">
        <w:rPr>
          <w:rFonts w:ascii="Times New Roman" w:eastAsia="Calibri" w:hAnsi="Times New Roman" w:cs="Times New Roman"/>
          <w:sz w:val="24"/>
          <w:szCs w:val="24"/>
        </w:rPr>
        <w:t xml:space="preserve"> to </w:t>
      </w:r>
      <w:r w:rsidRPr="002D652F">
        <w:rPr>
          <w:rFonts w:ascii="Times New Roman" w:eastAsia="Calibri" w:hAnsi="Times New Roman" w:cs="Times New Roman"/>
          <w:spacing w:val="-1"/>
          <w:sz w:val="24"/>
          <w:szCs w:val="24"/>
        </w:rPr>
        <w:t>an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unofficial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transcript),</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financial</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aid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application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status</w:t>
      </w:r>
      <w:r w:rsidRPr="002D652F">
        <w:rPr>
          <w:rFonts w:ascii="Times New Roman" w:eastAsia="Calibri" w:hAnsi="Times New Roman" w:cs="Times New Roman"/>
          <w:sz w:val="24"/>
          <w:szCs w:val="24"/>
        </w:rPr>
        <w:t xml:space="preserve"> </w:t>
      </w:r>
      <w:r w:rsidRPr="002D2850">
        <w:rPr>
          <w:rFonts w:ascii="Times New Roman" w:eastAsia="Calibri" w:hAnsi="Times New Roman" w:cs="Times New Roman"/>
          <w:bCs/>
          <w:iCs/>
          <w:spacing w:val="-1"/>
          <w:sz w:val="24"/>
          <w:szCs w:val="24"/>
        </w:rPr>
        <w:t>and</w:t>
      </w:r>
      <w:r w:rsidRPr="002D2850">
        <w:rPr>
          <w:rFonts w:ascii="Times New Roman" w:eastAsia="Calibri" w:hAnsi="Times New Roman" w:cs="Times New Roman"/>
          <w:bCs/>
          <w:iCs/>
          <w:sz w:val="24"/>
          <w:szCs w:val="24"/>
        </w:rPr>
        <w:t xml:space="preserve"> </w:t>
      </w:r>
      <w:r w:rsidRPr="002D2850">
        <w:rPr>
          <w:rFonts w:ascii="Times New Roman" w:eastAsia="Calibri" w:hAnsi="Times New Roman" w:cs="Times New Roman"/>
          <w:bCs/>
          <w:iCs/>
          <w:spacing w:val="-1"/>
          <w:sz w:val="24"/>
          <w:szCs w:val="24"/>
        </w:rPr>
        <w:t>awards,</w:t>
      </w:r>
      <w:r w:rsidRPr="002D2850">
        <w:rPr>
          <w:rFonts w:ascii="Times New Roman" w:eastAsia="Calibri" w:hAnsi="Times New Roman" w:cs="Times New Roman"/>
          <w:bCs/>
          <w:iCs/>
          <w:sz w:val="24"/>
          <w:szCs w:val="24"/>
        </w:rPr>
        <w:t xml:space="preserve"> </w:t>
      </w:r>
      <w:r w:rsidRPr="002D2850">
        <w:rPr>
          <w:rFonts w:ascii="Times New Roman" w:eastAsia="Calibri" w:hAnsi="Times New Roman" w:cs="Times New Roman"/>
          <w:bCs/>
          <w:iCs/>
          <w:spacing w:val="-1"/>
          <w:sz w:val="24"/>
          <w:szCs w:val="24"/>
        </w:rPr>
        <w:t>and</w:t>
      </w:r>
      <w:r w:rsidRPr="002D2850">
        <w:rPr>
          <w:rFonts w:ascii="Times New Roman" w:eastAsia="Calibri" w:hAnsi="Times New Roman" w:cs="Times New Roman"/>
          <w:bCs/>
          <w:iCs/>
          <w:sz w:val="24"/>
          <w:szCs w:val="24"/>
        </w:rPr>
        <w:t xml:space="preserve"> </w:t>
      </w:r>
      <w:r w:rsidRPr="002D2850">
        <w:rPr>
          <w:rFonts w:ascii="Times New Roman" w:eastAsia="Calibri" w:hAnsi="Times New Roman" w:cs="Times New Roman"/>
          <w:bCs/>
          <w:iCs/>
          <w:spacing w:val="-1"/>
          <w:sz w:val="24"/>
          <w:szCs w:val="24"/>
        </w:rPr>
        <w:t>account</w:t>
      </w:r>
      <w:r w:rsidRPr="002D2850">
        <w:rPr>
          <w:rFonts w:ascii="Times New Roman" w:eastAsia="Calibri" w:hAnsi="Times New Roman" w:cs="Times New Roman"/>
          <w:bCs/>
          <w:iCs/>
          <w:spacing w:val="2"/>
          <w:sz w:val="24"/>
          <w:szCs w:val="24"/>
        </w:rPr>
        <w:t xml:space="preserve"> </w:t>
      </w:r>
      <w:r w:rsidRPr="002D2850">
        <w:rPr>
          <w:rFonts w:ascii="Times New Roman" w:eastAsia="Calibri" w:hAnsi="Times New Roman" w:cs="Times New Roman"/>
          <w:bCs/>
          <w:iCs/>
          <w:spacing w:val="-1"/>
          <w:sz w:val="24"/>
          <w:szCs w:val="24"/>
        </w:rPr>
        <w:t>balances.</w:t>
      </w:r>
      <w:r w:rsidRPr="002D2850">
        <w:rPr>
          <w:rFonts w:ascii="Times New Roman" w:eastAsia="Calibri" w:hAnsi="Times New Roman" w:cs="Times New Roman"/>
          <w:bCs/>
          <w:iCs/>
          <w:sz w:val="24"/>
          <w:szCs w:val="24"/>
        </w:rPr>
        <w:t xml:space="preserve"> SSB </w:t>
      </w:r>
      <w:r w:rsidRPr="002D2850">
        <w:rPr>
          <w:rFonts w:ascii="Times New Roman" w:eastAsia="Calibri" w:hAnsi="Times New Roman" w:cs="Times New Roman"/>
          <w:bCs/>
          <w:iCs/>
          <w:spacing w:val="-1"/>
          <w:sz w:val="24"/>
          <w:szCs w:val="24"/>
        </w:rPr>
        <w:t>access</w:t>
      </w:r>
      <w:r w:rsidRPr="002D2850">
        <w:rPr>
          <w:rFonts w:ascii="Times New Roman" w:eastAsia="Calibri" w:hAnsi="Times New Roman" w:cs="Times New Roman"/>
          <w:bCs/>
          <w:iCs/>
          <w:sz w:val="24"/>
          <w:szCs w:val="24"/>
        </w:rPr>
        <w:t xml:space="preserve"> is </w:t>
      </w:r>
      <w:r w:rsidRPr="002D2850">
        <w:rPr>
          <w:rFonts w:ascii="Times New Roman" w:eastAsia="Calibri" w:hAnsi="Times New Roman" w:cs="Times New Roman"/>
          <w:bCs/>
          <w:iCs/>
          <w:spacing w:val="-1"/>
          <w:sz w:val="24"/>
          <w:szCs w:val="24"/>
        </w:rPr>
        <w:t>available</w:t>
      </w:r>
      <w:r w:rsidRPr="002D2850">
        <w:rPr>
          <w:rFonts w:ascii="Times New Roman" w:eastAsia="Calibri" w:hAnsi="Times New Roman" w:cs="Times New Roman"/>
          <w:bCs/>
          <w:iCs/>
          <w:sz w:val="24"/>
          <w:szCs w:val="24"/>
        </w:rPr>
        <w:t xml:space="preserve"> via</w:t>
      </w:r>
      <w:r w:rsidRPr="002D2850">
        <w:rPr>
          <w:rFonts w:ascii="Times New Roman" w:eastAsia="Calibri" w:hAnsi="Times New Roman" w:cs="Times New Roman"/>
          <w:bCs/>
          <w:iCs/>
          <w:spacing w:val="-1"/>
          <w:sz w:val="24"/>
          <w:szCs w:val="24"/>
        </w:rPr>
        <w:t xml:space="preserve"> </w:t>
      </w:r>
      <w:r w:rsidRPr="002D2850">
        <w:rPr>
          <w:rFonts w:ascii="Times New Roman" w:eastAsia="Calibri" w:hAnsi="Times New Roman" w:cs="Times New Roman"/>
          <w:bCs/>
          <w:iCs/>
          <w:sz w:val="24"/>
          <w:szCs w:val="24"/>
        </w:rPr>
        <w:t>TUportal, the gateway</w:t>
      </w:r>
      <w:r w:rsidRPr="002D2850">
        <w:rPr>
          <w:rFonts w:ascii="Times New Roman" w:eastAsia="Calibri" w:hAnsi="Times New Roman" w:cs="Times New Roman"/>
          <w:bCs/>
          <w:iCs/>
          <w:spacing w:val="-5"/>
          <w:sz w:val="24"/>
          <w:szCs w:val="24"/>
        </w:rPr>
        <w:t xml:space="preserve"> </w:t>
      </w:r>
      <w:r w:rsidRPr="002D2850">
        <w:rPr>
          <w:rFonts w:ascii="Times New Roman" w:eastAsia="Calibri" w:hAnsi="Times New Roman" w:cs="Times New Roman"/>
          <w:bCs/>
          <w:iCs/>
          <w:sz w:val="24"/>
          <w:szCs w:val="24"/>
        </w:rPr>
        <w:t>to</w:t>
      </w:r>
      <w:r>
        <w:rPr>
          <w:rFonts w:ascii="Times New Roman" w:eastAsia="Calibri" w:hAnsi="Times New Roman" w:cs="Times New Roman"/>
          <w:bCs/>
          <w:iCs/>
          <w:sz w:val="24"/>
          <w:szCs w:val="24"/>
        </w:rPr>
        <w:t xml:space="preserve"> </w:t>
      </w:r>
      <w:r w:rsidRPr="002D2850">
        <w:rPr>
          <w:rFonts w:ascii="Times New Roman" w:eastAsia="Calibri" w:hAnsi="Times New Roman" w:cs="Times New Roman"/>
          <w:bCs/>
          <w:iCs/>
          <w:spacing w:val="-1"/>
          <w:sz w:val="24"/>
          <w:szCs w:val="24"/>
        </w:rPr>
        <w:t>Temple’s</w:t>
      </w:r>
      <w:r w:rsidRPr="002D2850">
        <w:rPr>
          <w:rFonts w:ascii="Times New Roman" w:eastAsia="Calibri" w:hAnsi="Times New Roman" w:cs="Times New Roman"/>
          <w:bCs/>
          <w:iCs/>
          <w:sz w:val="24"/>
          <w:szCs w:val="24"/>
        </w:rPr>
        <w:t xml:space="preserve"> </w:t>
      </w:r>
      <w:r w:rsidRPr="002D2850">
        <w:rPr>
          <w:rFonts w:ascii="Times New Roman" w:eastAsia="Calibri" w:hAnsi="Times New Roman" w:cs="Times New Roman"/>
          <w:bCs/>
          <w:iCs/>
          <w:spacing w:val="-1"/>
          <w:sz w:val="24"/>
          <w:szCs w:val="24"/>
        </w:rPr>
        <w:t>other</w:t>
      </w:r>
      <w:r w:rsidRPr="002D2850">
        <w:rPr>
          <w:rFonts w:ascii="Times New Roman" w:eastAsia="Calibri" w:hAnsi="Times New Roman" w:cs="Times New Roman"/>
          <w:bCs/>
          <w:iCs/>
          <w:sz w:val="24"/>
          <w:szCs w:val="24"/>
        </w:rPr>
        <w:t xml:space="preserve"> online </w:t>
      </w:r>
      <w:r w:rsidRPr="002D2850">
        <w:rPr>
          <w:rFonts w:ascii="Times New Roman" w:eastAsia="Calibri" w:hAnsi="Times New Roman" w:cs="Times New Roman"/>
          <w:bCs/>
          <w:iCs/>
          <w:spacing w:val="-1"/>
          <w:sz w:val="24"/>
          <w:szCs w:val="24"/>
        </w:rPr>
        <w:t>services</w:t>
      </w:r>
      <w:r w:rsidRPr="002D2850">
        <w:rPr>
          <w:rFonts w:ascii="Times New Roman" w:eastAsia="Calibri" w:hAnsi="Times New Roman" w:cs="Times New Roman"/>
          <w:bCs/>
          <w:iCs/>
          <w:sz w:val="24"/>
          <w:szCs w:val="24"/>
        </w:rPr>
        <w:t xml:space="preserve"> including</w:t>
      </w:r>
      <w:r w:rsidRPr="002D2850">
        <w:rPr>
          <w:rFonts w:ascii="Times New Roman" w:eastAsia="Calibri" w:hAnsi="Times New Roman" w:cs="Times New Roman"/>
          <w:bCs/>
          <w:iCs/>
          <w:spacing w:val="-3"/>
          <w:sz w:val="24"/>
          <w:szCs w:val="24"/>
        </w:rPr>
        <w:t xml:space="preserve"> </w:t>
      </w:r>
      <w:r>
        <w:rPr>
          <w:rFonts w:ascii="Times New Roman" w:eastAsia="Calibri" w:hAnsi="Times New Roman" w:cs="Times New Roman"/>
          <w:bCs/>
          <w:iCs/>
          <w:spacing w:val="-3"/>
          <w:sz w:val="24"/>
          <w:szCs w:val="24"/>
        </w:rPr>
        <w:t xml:space="preserve">the </w:t>
      </w:r>
      <w:r w:rsidRPr="002D2850">
        <w:rPr>
          <w:rFonts w:ascii="Times New Roman" w:eastAsia="Calibri" w:hAnsi="Times New Roman" w:cs="Times New Roman"/>
          <w:bCs/>
          <w:iCs/>
          <w:spacing w:val="-1"/>
          <w:sz w:val="24"/>
          <w:szCs w:val="24"/>
        </w:rPr>
        <w:t>Blackboard</w:t>
      </w:r>
      <w:r w:rsidRPr="002D2850">
        <w:rPr>
          <w:rFonts w:ascii="Times New Roman" w:eastAsia="Calibri" w:hAnsi="Times New Roman" w:cs="Times New Roman"/>
          <w:bCs/>
          <w:iCs/>
          <w:sz w:val="24"/>
          <w:szCs w:val="24"/>
        </w:rPr>
        <w:t xml:space="preserve"> </w:t>
      </w:r>
      <w:r w:rsidRPr="002D2850">
        <w:rPr>
          <w:rFonts w:ascii="Times New Roman" w:eastAsia="Calibri" w:hAnsi="Times New Roman" w:cs="Times New Roman"/>
          <w:bCs/>
          <w:iCs/>
          <w:spacing w:val="-1"/>
          <w:sz w:val="24"/>
          <w:szCs w:val="24"/>
        </w:rPr>
        <w:t>Course Management</w:t>
      </w:r>
      <w:r w:rsidRPr="002D2850">
        <w:rPr>
          <w:rFonts w:ascii="Times New Roman" w:eastAsia="Calibri" w:hAnsi="Times New Roman" w:cs="Times New Roman"/>
          <w:bCs/>
          <w:iCs/>
          <w:spacing w:val="2"/>
          <w:sz w:val="24"/>
          <w:szCs w:val="24"/>
        </w:rPr>
        <w:t xml:space="preserve"> </w:t>
      </w:r>
      <w:r w:rsidRPr="002D2850">
        <w:rPr>
          <w:rFonts w:ascii="Times New Roman" w:eastAsia="Calibri" w:hAnsi="Times New Roman" w:cs="Times New Roman"/>
          <w:bCs/>
          <w:iCs/>
          <w:spacing w:val="-1"/>
          <w:sz w:val="24"/>
          <w:szCs w:val="24"/>
        </w:rPr>
        <w:t>System,</w:t>
      </w:r>
      <w:r w:rsidRPr="002D2850">
        <w:rPr>
          <w:rFonts w:ascii="Times New Roman" w:eastAsia="Calibri" w:hAnsi="Times New Roman" w:cs="Times New Roman"/>
          <w:bCs/>
          <w:iCs/>
          <w:sz w:val="24"/>
          <w:szCs w:val="24"/>
        </w:rPr>
        <w:t xml:space="preserve"> TUmail, </w:t>
      </w:r>
      <w:r w:rsidRPr="002D2850">
        <w:rPr>
          <w:rFonts w:ascii="Times New Roman" w:eastAsia="Calibri" w:hAnsi="Times New Roman" w:cs="Times New Roman"/>
          <w:bCs/>
          <w:iCs/>
          <w:spacing w:val="-1"/>
          <w:sz w:val="24"/>
          <w:szCs w:val="24"/>
        </w:rPr>
        <w:t>and</w:t>
      </w:r>
      <w:r>
        <w:rPr>
          <w:rFonts w:ascii="Times New Roman" w:eastAsia="Calibri" w:hAnsi="Times New Roman" w:cs="Times New Roman"/>
          <w:bCs/>
          <w:iCs/>
          <w:spacing w:val="97"/>
          <w:sz w:val="24"/>
          <w:szCs w:val="24"/>
        </w:rPr>
        <w:t xml:space="preserve"> </w:t>
      </w:r>
      <w:r w:rsidRPr="002D2850">
        <w:rPr>
          <w:rFonts w:ascii="Times New Roman" w:eastAsia="Calibri" w:hAnsi="Times New Roman" w:cs="Times New Roman"/>
          <w:bCs/>
          <w:iCs/>
          <w:sz w:val="24"/>
          <w:szCs w:val="24"/>
        </w:rPr>
        <w:t>the Cherry</w:t>
      </w:r>
      <w:r w:rsidRPr="002D2850">
        <w:rPr>
          <w:rFonts w:ascii="Times New Roman" w:eastAsia="Calibri" w:hAnsi="Times New Roman" w:cs="Times New Roman"/>
          <w:bCs/>
          <w:iCs/>
          <w:spacing w:val="-5"/>
          <w:sz w:val="24"/>
          <w:szCs w:val="24"/>
        </w:rPr>
        <w:t xml:space="preserve"> </w:t>
      </w:r>
      <w:r w:rsidRPr="002D2850">
        <w:rPr>
          <w:rFonts w:ascii="Times New Roman" w:eastAsia="Calibri" w:hAnsi="Times New Roman" w:cs="Times New Roman"/>
          <w:bCs/>
          <w:iCs/>
          <w:spacing w:val="-1"/>
          <w:sz w:val="24"/>
          <w:szCs w:val="24"/>
        </w:rPr>
        <w:t>and</w:t>
      </w:r>
      <w:r w:rsidRPr="002D2850">
        <w:rPr>
          <w:rFonts w:ascii="Times New Roman" w:eastAsia="Calibri" w:hAnsi="Times New Roman" w:cs="Times New Roman"/>
          <w:bCs/>
          <w:iCs/>
          <w:sz w:val="24"/>
          <w:szCs w:val="24"/>
        </w:rPr>
        <w:t xml:space="preserve"> White</w:t>
      </w:r>
      <w:r w:rsidRPr="002D2850">
        <w:rPr>
          <w:rFonts w:ascii="Times New Roman" w:eastAsia="Calibri" w:hAnsi="Times New Roman" w:cs="Times New Roman"/>
          <w:bCs/>
          <w:iCs/>
          <w:spacing w:val="-1"/>
          <w:sz w:val="24"/>
          <w:szCs w:val="24"/>
        </w:rPr>
        <w:t xml:space="preserve"> Pages</w:t>
      </w:r>
      <w:r w:rsidRPr="002D2850">
        <w:rPr>
          <w:rFonts w:ascii="Times New Roman" w:eastAsia="Calibri" w:hAnsi="Times New Roman" w:cs="Times New Roman"/>
          <w:bCs/>
          <w:iCs/>
          <w:spacing w:val="2"/>
          <w:sz w:val="24"/>
          <w:szCs w:val="24"/>
        </w:rPr>
        <w:t xml:space="preserve"> </w:t>
      </w:r>
      <w:r w:rsidRPr="002D2850">
        <w:rPr>
          <w:rFonts w:ascii="Times New Roman" w:eastAsia="Calibri" w:hAnsi="Times New Roman" w:cs="Times New Roman"/>
          <w:bCs/>
          <w:iCs/>
          <w:spacing w:val="-1"/>
          <w:sz w:val="24"/>
          <w:szCs w:val="24"/>
        </w:rPr>
        <w:t>Directory.</w:t>
      </w:r>
    </w:p>
    <w:p w14:paraId="3A5BFA50" w14:textId="77777777" w:rsidR="006F1636" w:rsidRPr="002D652F" w:rsidRDefault="006F1636" w:rsidP="006F1636">
      <w:pPr>
        <w:widowControl/>
        <w:rPr>
          <w:rFonts w:ascii="Times New Roman" w:eastAsia="Calibri" w:hAnsi="Times New Roman" w:cs="Times New Roman"/>
          <w:sz w:val="24"/>
          <w:szCs w:val="24"/>
        </w:rPr>
      </w:pPr>
    </w:p>
    <w:p w14:paraId="759E9292" w14:textId="77777777" w:rsidR="006F1636" w:rsidRPr="002D652F" w:rsidRDefault="006F1636" w:rsidP="006F1636">
      <w:pPr>
        <w:widowControl/>
        <w:spacing w:before="52"/>
        <w:ind w:right="125"/>
        <w:rPr>
          <w:rFonts w:ascii="Times New Roman" w:eastAsia="Calibri" w:hAnsi="Times New Roman" w:cs="Times New Roman"/>
          <w:sz w:val="24"/>
          <w:szCs w:val="24"/>
        </w:rPr>
      </w:pPr>
      <w:r w:rsidRPr="002D652F">
        <w:rPr>
          <w:rFonts w:ascii="Times New Roman" w:eastAsia="Calibri" w:hAnsi="Times New Roman" w:cs="Times New Roman"/>
          <w:sz w:val="24"/>
          <w:szCs w:val="24"/>
        </w:rPr>
        <w:t>The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website address for</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TUportal is:</w:t>
      </w:r>
      <w:r w:rsidRPr="002D652F">
        <w:rPr>
          <w:rFonts w:ascii="Times New Roman" w:eastAsia="Calibri" w:hAnsi="Times New Roman" w:cs="Times New Roman"/>
          <w:spacing w:val="1"/>
          <w:sz w:val="24"/>
          <w:szCs w:val="24"/>
        </w:rPr>
        <w:t xml:space="preserve"> </w:t>
      </w:r>
      <w:hyperlink r:id="rId61" w:history="1">
        <w:r w:rsidRPr="002D652F">
          <w:rPr>
            <w:rFonts w:ascii="Times New Roman" w:eastAsia="Calibri" w:hAnsi="Times New Roman" w:cs="Times New Roman"/>
            <w:color w:val="0000FF"/>
            <w:spacing w:val="-1"/>
            <w:sz w:val="24"/>
            <w:szCs w:val="24"/>
            <w:u w:val="single"/>
          </w:rPr>
          <w:t>http://tuportal.temple.edu</w:t>
        </w:r>
        <w:r w:rsidRPr="002D652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hyperlink>
      <w:r w:rsidRPr="002D652F">
        <w:rPr>
          <w:rFonts w:ascii="Times New Roman" w:eastAsia="Calibri" w:hAnsi="Times New Roman" w:cs="Times New Roman"/>
          <w:spacing w:val="-2"/>
          <w:sz w:val="24"/>
          <w:szCs w:val="24"/>
        </w:rPr>
        <w:t>It</w:t>
      </w:r>
      <w:r w:rsidRPr="002D652F">
        <w:rPr>
          <w:rFonts w:ascii="Times New Roman" w:eastAsia="Calibri" w:hAnsi="Times New Roman" w:cs="Times New Roman"/>
          <w:sz w:val="24"/>
          <w:szCs w:val="24"/>
        </w:rPr>
        <w:t xml:space="preserve"> is necessary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to have an</w:t>
      </w:r>
      <w:r w:rsidRPr="002D652F">
        <w:rPr>
          <w:rFonts w:ascii="Times New Roman" w:eastAsia="Calibri" w:hAnsi="Times New Roman" w:cs="Times New Roman"/>
          <w:spacing w:val="85"/>
          <w:sz w:val="24"/>
          <w:szCs w:val="24"/>
        </w:rPr>
        <w:t xml:space="preserve"> </w:t>
      </w:r>
      <w:r w:rsidRPr="002D652F">
        <w:rPr>
          <w:rFonts w:ascii="Times New Roman" w:eastAsia="Calibri" w:hAnsi="Times New Roman" w:cs="Times New Roman"/>
          <w:sz w:val="24"/>
          <w:szCs w:val="24"/>
        </w:rPr>
        <w:t>AccessNet username and</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password.</w:t>
      </w:r>
      <w:r>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AccessNet accounts can be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activated</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at </w:t>
      </w:r>
      <w:hyperlink r:id="rId62" w:history="1">
        <w:r w:rsidRPr="002D652F">
          <w:rPr>
            <w:rFonts w:ascii="Times New Roman" w:eastAsia="Calibri" w:hAnsi="Times New Roman" w:cs="Times New Roman"/>
            <w:color w:val="0563C1"/>
            <w:spacing w:val="-1"/>
            <w:sz w:val="24"/>
            <w:szCs w:val="24"/>
            <w:u w:val="single"/>
          </w:rPr>
          <w:t>http://accounts.temple.edu/</w:t>
        </w:r>
      </w:hyperlink>
      <w:r w:rsidRPr="002D652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D652F">
        <w:rPr>
          <w:rFonts w:ascii="Times New Roman" w:eastAsia="Calibri" w:hAnsi="Times New Roman" w:cs="Times New Roman"/>
          <w:spacing w:val="-2"/>
          <w:sz w:val="24"/>
          <w:szCs w:val="24"/>
        </w:rPr>
        <w:t>Log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into TUportal and look for</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the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Introduction to Banner channel</w:t>
      </w:r>
      <w:r w:rsidRPr="00621B80">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on</w:t>
      </w:r>
      <w:r w:rsidRPr="002D652F">
        <w:rPr>
          <w:rFonts w:ascii="Times New Roman" w:eastAsia="Calibri" w:hAnsi="Times New Roman" w:cs="Times New Roman"/>
          <w:spacing w:val="101"/>
          <w:sz w:val="24"/>
          <w:szCs w:val="24"/>
        </w:rPr>
        <w:t xml:space="preserve"> </w:t>
      </w:r>
      <w:r w:rsidRPr="002D652F">
        <w:rPr>
          <w:rFonts w:ascii="Times New Roman" w:eastAsia="Calibri" w:hAnsi="Times New Roman" w:cs="Times New Roman"/>
          <w:sz w:val="24"/>
          <w:szCs w:val="24"/>
        </w:rPr>
        <w:t>the Student tab.</w:t>
      </w:r>
      <w:r w:rsidRPr="002D652F">
        <w:rPr>
          <w:rFonts w:ascii="Times New Roman" w:eastAsia="Calibri" w:hAnsi="Times New Roman" w:cs="Times New Roman"/>
          <w:spacing w:val="60"/>
          <w:sz w:val="24"/>
          <w:szCs w:val="24"/>
        </w:rPr>
        <w:t xml:space="preserve"> </w:t>
      </w:r>
      <w:r w:rsidRPr="002D652F">
        <w:rPr>
          <w:rFonts w:ascii="Times New Roman" w:eastAsia="Calibri" w:hAnsi="Times New Roman" w:cs="Times New Roman"/>
          <w:sz w:val="24"/>
          <w:szCs w:val="24"/>
        </w:rPr>
        <w:t>The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channel has</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a summary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of</w:t>
      </w:r>
      <w:r w:rsidRPr="002D652F">
        <w:rPr>
          <w:rFonts w:ascii="Times New Roman" w:eastAsia="Calibri" w:hAnsi="Times New Roman" w:cs="Times New Roman"/>
          <w:sz w:val="24"/>
          <w:szCs w:val="24"/>
        </w:rPr>
        <w:t xml:space="preserve"> SSB</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functions.</w:t>
      </w:r>
      <w:r w:rsidRPr="002D652F">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C</w:t>
      </w:r>
      <w:r w:rsidRPr="002D652F">
        <w:rPr>
          <w:rFonts w:ascii="Times New Roman" w:eastAsia="Calibri" w:hAnsi="Times New Roman" w:cs="Times New Roman"/>
          <w:sz w:val="24"/>
          <w:szCs w:val="24"/>
        </w:rPr>
        <w:t xml:space="preserve">linical </w:t>
      </w:r>
      <w:r>
        <w:rPr>
          <w:rFonts w:ascii="Times New Roman" w:eastAsia="Calibri" w:hAnsi="Times New Roman" w:cs="Times New Roman"/>
          <w:sz w:val="24"/>
          <w:szCs w:val="24"/>
        </w:rPr>
        <w:t xml:space="preserve">grades and </w:t>
      </w:r>
      <w:r w:rsidRPr="002D652F">
        <w:rPr>
          <w:rFonts w:ascii="Times New Roman" w:eastAsia="Calibri" w:hAnsi="Times New Roman" w:cs="Times New Roman"/>
          <w:sz w:val="24"/>
          <w:szCs w:val="24"/>
        </w:rPr>
        <w:t>evaluations can be</w:t>
      </w:r>
      <w:r>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viewed in</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One45 (</w:t>
      </w:r>
      <w:hyperlink r:id="rId63" w:history="1">
        <w:r w:rsidRPr="00183252">
          <w:rPr>
            <w:rStyle w:val="Hyperlink"/>
            <w:rFonts w:ascii="Times New Roman" w:eastAsia="Calibri" w:hAnsi="Times New Roman" w:cs="Times New Roman"/>
            <w:spacing w:val="-1"/>
            <w:sz w:val="24"/>
            <w:szCs w:val="24"/>
          </w:rPr>
          <w:t>https://temple.one45.com</w:t>
        </w:r>
      </w:hyperlink>
      <w:r w:rsidRPr="002D652F">
        <w:rPr>
          <w:rFonts w:ascii="Times New Roman" w:eastAsia="Calibri" w:hAnsi="Times New Roman" w:cs="Times New Roman"/>
          <w:sz w:val="24"/>
          <w:szCs w:val="24"/>
        </w:rPr>
        <w:t>)</w:t>
      </w:r>
      <w:r>
        <w:rPr>
          <w:rFonts w:ascii="Times New Roman" w:eastAsia="Calibri" w:hAnsi="Times New Roman" w:cs="Times New Roman"/>
          <w:sz w:val="24"/>
          <w:szCs w:val="24"/>
        </w:rPr>
        <w:t>.</w:t>
      </w:r>
      <w:r w:rsidRPr="002D652F">
        <w:rPr>
          <w:rFonts w:ascii="Times New Roman" w:eastAsia="Calibri" w:hAnsi="Times New Roman" w:cs="Times New Roman"/>
          <w:sz w:val="24"/>
          <w:szCs w:val="24"/>
        </w:rPr>
        <w:t xml:space="preserve"> </w:t>
      </w:r>
      <w:r>
        <w:rPr>
          <w:rFonts w:ascii="Times New Roman" w:eastAsia="Calibri" w:hAnsi="Times New Roman" w:cs="Times New Roman"/>
          <w:sz w:val="24"/>
          <w:szCs w:val="24"/>
        </w:rPr>
        <w:t>All course and clerkship g</w:t>
      </w:r>
      <w:r w:rsidRPr="002D652F">
        <w:rPr>
          <w:rFonts w:ascii="Times New Roman" w:eastAsia="Calibri" w:hAnsi="Times New Roman" w:cs="Times New Roman"/>
          <w:sz w:val="24"/>
          <w:szCs w:val="24"/>
        </w:rPr>
        <w:t>rades, once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reported to the Office of</w:t>
      </w:r>
      <w:r w:rsidRPr="005237E0">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 xml:space="preserve">Student Records, </w:t>
      </w:r>
      <w:r>
        <w:rPr>
          <w:rFonts w:ascii="Times New Roman" w:eastAsia="Calibri" w:hAnsi="Times New Roman" w:cs="Times New Roman"/>
          <w:sz w:val="24"/>
          <w:szCs w:val="24"/>
        </w:rPr>
        <w:t>are</w:t>
      </w:r>
      <w:r w:rsidRPr="002D652F">
        <w:rPr>
          <w:rFonts w:ascii="Times New Roman" w:eastAsia="Calibri" w:hAnsi="Times New Roman" w:cs="Times New Roman"/>
          <w:sz w:val="24"/>
          <w:szCs w:val="24"/>
        </w:rPr>
        <w:t xml:space="preserve"> viewable </w:t>
      </w:r>
      <w:r>
        <w:rPr>
          <w:rFonts w:ascii="Times New Roman" w:eastAsia="Calibri" w:hAnsi="Times New Roman" w:cs="Times New Roman"/>
          <w:sz w:val="24"/>
          <w:szCs w:val="24"/>
        </w:rPr>
        <w:t>i</w:t>
      </w:r>
      <w:r w:rsidRPr="002D652F">
        <w:rPr>
          <w:rFonts w:ascii="Times New Roman" w:eastAsia="Calibri" w:hAnsi="Times New Roman" w:cs="Times New Roman"/>
          <w:sz w:val="24"/>
          <w:szCs w:val="24"/>
        </w:rPr>
        <w:t>n</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Banner.</w:t>
      </w:r>
      <w:r w:rsidRPr="002D652F">
        <w:rPr>
          <w:rFonts w:ascii="Times New Roman" w:eastAsia="Calibri" w:hAnsi="Times New Roman" w:cs="Times New Roman"/>
          <w:spacing w:val="91"/>
          <w:sz w:val="24"/>
          <w:szCs w:val="24"/>
        </w:rPr>
        <w:t xml:space="preserve"> </w:t>
      </w:r>
    </w:p>
    <w:p w14:paraId="5F69DE21" w14:textId="77777777" w:rsidR="006F1636" w:rsidRDefault="006F1636" w:rsidP="006F1636">
      <w:pPr>
        <w:pStyle w:val="Heading3"/>
      </w:pPr>
    </w:p>
    <w:p w14:paraId="7B7B71D3" w14:textId="77777777" w:rsidR="006F1636" w:rsidRPr="002D652F" w:rsidRDefault="006F1636" w:rsidP="006F1636">
      <w:pPr>
        <w:pStyle w:val="Heading3"/>
      </w:pPr>
      <w:r>
        <w:t>Holds on Student Records</w:t>
      </w:r>
    </w:p>
    <w:p w14:paraId="49CAA3B0" w14:textId="77777777" w:rsidR="006F1636" w:rsidRPr="002D652F" w:rsidRDefault="006F1636" w:rsidP="006F1636">
      <w:pPr>
        <w:widowControl/>
        <w:spacing w:before="53"/>
        <w:ind w:left="820" w:hanging="820"/>
        <w:rPr>
          <w:rFonts w:ascii="Times New Roman" w:eastAsia="Calibri" w:hAnsi="Times New Roman" w:cs="Times New Roman"/>
          <w:sz w:val="24"/>
          <w:szCs w:val="24"/>
        </w:rPr>
      </w:pPr>
      <w:r w:rsidRPr="002D652F">
        <w:rPr>
          <w:rFonts w:ascii="Times New Roman" w:eastAsia="Calibri" w:hAnsi="Times New Roman" w:cs="Times New Roman"/>
          <w:spacing w:val="-1"/>
          <w:sz w:val="24"/>
          <w:szCs w:val="24"/>
        </w:rPr>
        <w:t>System</w:t>
      </w:r>
      <w:r w:rsidRPr="002D652F">
        <w:rPr>
          <w:rFonts w:ascii="Times New Roman" w:eastAsia="Calibri" w:hAnsi="Times New Roman" w:cs="Times New Roman"/>
          <w:sz w:val="24"/>
          <w:szCs w:val="24"/>
        </w:rPr>
        <w:t xml:space="preserve"> holds </w:t>
      </w:r>
      <w:r w:rsidRPr="002D652F">
        <w:rPr>
          <w:rFonts w:ascii="Times New Roman" w:eastAsia="Calibri" w:hAnsi="Times New Roman" w:cs="Times New Roman"/>
          <w:spacing w:val="-1"/>
          <w:sz w:val="24"/>
          <w:szCs w:val="24"/>
        </w:rPr>
        <w:t>are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placed</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 xml:space="preserve">on </w:t>
      </w:r>
      <w:r>
        <w:rPr>
          <w:rFonts w:ascii="Times New Roman" w:eastAsia="Calibri" w:hAnsi="Times New Roman" w:cs="Times New Roman"/>
          <w:sz w:val="24"/>
          <w:szCs w:val="24"/>
        </w:rPr>
        <w:t xml:space="preserve">student </w:t>
      </w:r>
      <w:r w:rsidRPr="002D652F">
        <w:rPr>
          <w:rFonts w:ascii="Times New Roman" w:eastAsia="Calibri" w:hAnsi="Times New Roman" w:cs="Times New Roman"/>
          <w:spacing w:val="-1"/>
          <w:sz w:val="24"/>
          <w:szCs w:val="24"/>
        </w:rPr>
        <w:t>records</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for</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the following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pacing w:val="-1"/>
          <w:sz w:val="24"/>
          <w:szCs w:val="24"/>
        </w:rPr>
        <w:t>reasons:</w:t>
      </w:r>
    </w:p>
    <w:p w14:paraId="7DF67079" w14:textId="77777777" w:rsidR="006F1636" w:rsidRPr="002D652F" w:rsidRDefault="006F1636" w:rsidP="006F1636">
      <w:pPr>
        <w:widowControl/>
        <w:rPr>
          <w:rFonts w:ascii="Times New Roman" w:eastAsia="Calibri" w:hAnsi="Times New Roman" w:cs="Times New Roman"/>
          <w:sz w:val="24"/>
          <w:szCs w:val="24"/>
        </w:rPr>
      </w:pPr>
    </w:p>
    <w:p w14:paraId="7245D47B" w14:textId="77777777" w:rsidR="006F1636" w:rsidRPr="002D652F" w:rsidRDefault="006F1636" w:rsidP="006F1636">
      <w:pPr>
        <w:widowControl/>
        <w:ind w:left="720"/>
        <w:rPr>
          <w:rFonts w:ascii="Times New Roman" w:eastAsia="Calibri" w:hAnsi="Times New Roman" w:cs="Times New Roman"/>
          <w:sz w:val="24"/>
          <w:szCs w:val="24"/>
        </w:rPr>
      </w:pPr>
      <w:r w:rsidRPr="002D652F">
        <w:rPr>
          <w:rFonts w:ascii="Times New Roman" w:eastAsia="Calibri" w:hAnsi="Times New Roman" w:cs="Times New Roman"/>
          <w:b/>
          <w:bCs/>
          <w:sz w:val="24"/>
          <w:szCs w:val="24"/>
          <w:u w:val="single"/>
        </w:rPr>
        <w:t xml:space="preserve">Tuition </w:t>
      </w:r>
      <w:r w:rsidRPr="002D652F">
        <w:rPr>
          <w:rFonts w:ascii="Times New Roman" w:eastAsia="Calibri" w:hAnsi="Times New Roman" w:cs="Times New Roman"/>
          <w:b/>
          <w:bCs/>
          <w:spacing w:val="-1"/>
          <w:sz w:val="24"/>
          <w:szCs w:val="24"/>
          <w:u w:val="single"/>
        </w:rPr>
        <w:t>Delinquency</w:t>
      </w:r>
      <w:r w:rsidRPr="002D652F">
        <w:rPr>
          <w:rFonts w:ascii="Times New Roman" w:eastAsia="Calibri" w:hAnsi="Times New Roman" w:cs="Times New Roman"/>
          <w:b/>
          <w:bCs/>
          <w:spacing w:val="2"/>
          <w:sz w:val="24"/>
          <w:szCs w:val="24"/>
          <w:u w:val="single"/>
        </w:rPr>
        <w:t xml:space="preserve"> </w:t>
      </w:r>
      <w:r w:rsidRPr="002D652F">
        <w:rPr>
          <w:rFonts w:ascii="Times New Roman" w:eastAsia="Calibri" w:hAnsi="Times New Roman" w:cs="Times New Roman"/>
          <w:b/>
          <w:bCs/>
          <w:sz w:val="24"/>
          <w:szCs w:val="24"/>
        </w:rPr>
        <w:t>-</w:t>
      </w:r>
      <w:r w:rsidRPr="002D652F">
        <w:rPr>
          <w:rFonts w:ascii="Times New Roman" w:eastAsia="Calibri" w:hAnsi="Times New Roman" w:cs="Times New Roman"/>
          <w:b/>
          <w:bCs/>
          <w:spacing w:val="-1"/>
          <w:sz w:val="24"/>
          <w:szCs w:val="24"/>
        </w:rPr>
        <w:t xml:space="preserve"> </w:t>
      </w:r>
      <w:r w:rsidRPr="002D652F">
        <w:rPr>
          <w:rFonts w:ascii="Times New Roman" w:eastAsia="Calibri" w:hAnsi="Times New Roman" w:cs="Times New Roman"/>
          <w:i/>
          <w:iCs/>
          <w:sz w:val="24"/>
          <w:szCs w:val="24"/>
        </w:rPr>
        <w:t xml:space="preserve">unpaid tuition, </w:t>
      </w:r>
      <w:r w:rsidRPr="002D652F">
        <w:rPr>
          <w:rFonts w:ascii="Times New Roman" w:eastAsia="Calibri" w:hAnsi="Times New Roman" w:cs="Times New Roman"/>
          <w:i/>
          <w:iCs/>
          <w:spacing w:val="-1"/>
          <w:sz w:val="24"/>
          <w:szCs w:val="24"/>
        </w:rPr>
        <w:t>fees,</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health</w:t>
      </w:r>
      <w:r w:rsidRPr="002D652F">
        <w:rPr>
          <w:rFonts w:ascii="Times New Roman" w:eastAsia="Calibri" w:hAnsi="Times New Roman" w:cs="Times New Roman"/>
          <w:i/>
          <w:iCs/>
          <w:spacing w:val="-3"/>
          <w:sz w:val="24"/>
          <w:szCs w:val="24"/>
        </w:rPr>
        <w:t xml:space="preserve"> </w:t>
      </w:r>
      <w:r w:rsidRPr="002D652F">
        <w:rPr>
          <w:rFonts w:ascii="Times New Roman" w:eastAsia="Calibri" w:hAnsi="Times New Roman" w:cs="Times New Roman"/>
          <w:i/>
          <w:iCs/>
          <w:spacing w:val="-1"/>
          <w:sz w:val="24"/>
          <w:szCs w:val="24"/>
        </w:rPr>
        <w:t>insurance</w:t>
      </w:r>
    </w:p>
    <w:p w14:paraId="7BF55CB4" w14:textId="77777777" w:rsidR="006F1636" w:rsidRPr="002D652F" w:rsidRDefault="006F1636" w:rsidP="006F1636">
      <w:pPr>
        <w:widowControl/>
        <w:ind w:left="720" w:right="125"/>
        <w:rPr>
          <w:rFonts w:ascii="Times New Roman" w:eastAsia="Calibri" w:hAnsi="Times New Roman" w:cs="Times New Roman"/>
          <w:sz w:val="24"/>
          <w:szCs w:val="24"/>
        </w:rPr>
      </w:pPr>
      <w:r w:rsidRPr="002D652F">
        <w:rPr>
          <w:rFonts w:ascii="Times New Roman" w:eastAsia="Calibri" w:hAnsi="Times New Roman" w:cs="Times New Roman"/>
          <w:sz w:val="24"/>
          <w:szCs w:val="24"/>
        </w:rPr>
        <w:t>Electronically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prevents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generation</w:t>
      </w:r>
      <w:r w:rsidRPr="002D652F">
        <w:rPr>
          <w:rFonts w:ascii="Times New Roman" w:eastAsia="Calibri" w:hAnsi="Times New Roman" w:cs="Times New Roman"/>
          <w:sz w:val="24"/>
          <w:szCs w:val="24"/>
        </w:rPr>
        <w:t xml:space="preserve"> of</w:t>
      </w:r>
      <w:r w:rsidRPr="002D652F">
        <w:rPr>
          <w:rFonts w:ascii="Times New Roman" w:eastAsia="Calibri" w:hAnsi="Times New Roman" w:cs="Times New Roman"/>
          <w:spacing w:val="-1"/>
          <w:sz w:val="24"/>
          <w:szCs w:val="24"/>
        </w:rPr>
        <w:t xml:space="preserve"> transcripts,</w:t>
      </w:r>
      <w:r w:rsidRPr="002D652F">
        <w:rPr>
          <w:rFonts w:ascii="Times New Roman" w:eastAsia="Calibri" w:hAnsi="Times New Roman" w:cs="Times New Roman"/>
          <w:sz w:val="24"/>
          <w:szCs w:val="24"/>
        </w:rPr>
        <w:t xml:space="preserve"> course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registration,</w:t>
      </w:r>
      <w:r w:rsidRPr="002D652F">
        <w:rPr>
          <w:rFonts w:ascii="Times New Roman" w:eastAsia="Calibri" w:hAnsi="Times New Roman" w:cs="Times New Roman"/>
          <w:sz w:val="24"/>
          <w:szCs w:val="24"/>
        </w:rPr>
        <w:t xml:space="preserve"> posting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of</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a</w:t>
      </w:r>
      <w:r w:rsidRPr="002D652F">
        <w:rPr>
          <w:rFonts w:ascii="Times New Roman" w:eastAsia="Calibri" w:hAnsi="Times New Roman" w:cs="Times New Roman"/>
          <w:spacing w:val="-1"/>
          <w:sz w:val="24"/>
          <w:szCs w:val="24"/>
        </w:rPr>
        <w:t xml:space="preserve"> final</w:t>
      </w:r>
      <w:r w:rsidRPr="002D652F">
        <w:rPr>
          <w:rFonts w:ascii="Times New Roman" w:eastAsia="Calibri" w:hAnsi="Times New Roman" w:cs="Times New Roman"/>
          <w:spacing w:val="79"/>
          <w:sz w:val="24"/>
          <w:szCs w:val="24"/>
        </w:rPr>
        <w:t xml:space="preserve"> </w:t>
      </w:r>
      <w:r w:rsidRPr="002D652F">
        <w:rPr>
          <w:rFonts w:ascii="Times New Roman" w:eastAsia="Calibri" w:hAnsi="Times New Roman" w:cs="Times New Roman"/>
          <w:spacing w:val="-1"/>
          <w:sz w:val="24"/>
          <w:szCs w:val="24"/>
        </w:rPr>
        <w:t xml:space="preserve">“degree </w:t>
      </w:r>
      <w:r w:rsidRPr="002D652F">
        <w:rPr>
          <w:rFonts w:ascii="Times New Roman" w:eastAsia="Calibri" w:hAnsi="Times New Roman" w:cs="Times New Roman"/>
          <w:sz w:val="24"/>
          <w:szCs w:val="24"/>
        </w:rPr>
        <w:t>award”</w:t>
      </w:r>
      <w:r w:rsidRPr="002D652F">
        <w:rPr>
          <w:rFonts w:ascii="Times New Roman" w:eastAsia="Calibri" w:hAnsi="Times New Roman" w:cs="Times New Roman"/>
          <w:spacing w:val="-1"/>
          <w:sz w:val="24"/>
          <w:szCs w:val="24"/>
        </w:rPr>
        <w:t xml:space="preserve"> date;</w:t>
      </w:r>
      <w:r w:rsidRPr="002D652F">
        <w:rPr>
          <w:rFonts w:ascii="Times New Roman" w:eastAsia="Calibri" w:hAnsi="Times New Roman" w:cs="Times New Roman"/>
          <w:sz w:val="24"/>
          <w:szCs w:val="24"/>
        </w:rPr>
        <w:t xml:space="preserve"> also stops </w:t>
      </w:r>
      <w:r w:rsidRPr="002D652F">
        <w:rPr>
          <w:rFonts w:ascii="Times New Roman" w:eastAsia="Calibri" w:hAnsi="Times New Roman" w:cs="Times New Roman"/>
          <w:spacing w:val="-1"/>
          <w:sz w:val="24"/>
          <w:szCs w:val="24"/>
        </w:rPr>
        <w:t>processing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pacing w:val="1"/>
          <w:sz w:val="24"/>
          <w:szCs w:val="24"/>
        </w:rPr>
        <w:t>of</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matriculation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verification</w:t>
      </w:r>
      <w:r w:rsidRPr="002D652F">
        <w:rPr>
          <w:rFonts w:ascii="Times New Roman" w:eastAsia="Calibri" w:hAnsi="Times New Roman" w:cs="Times New Roman"/>
          <w:sz w:val="24"/>
          <w:szCs w:val="24"/>
        </w:rPr>
        <w:t xml:space="preserve"> and loan</w:t>
      </w:r>
      <w:r w:rsidRPr="00FF6065">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deferment</w:t>
      </w:r>
      <w:r w:rsidRPr="002D652F">
        <w:rPr>
          <w:rFonts w:ascii="Times New Roman" w:eastAsia="Calibri" w:hAnsi="Times New Roman" w:cs="Times New Roman"/>
          <w:spacing w:val="77"/>
          <w:sz w:val="24"/>
          <w:szCs w:val="24"/>
        </w:rPr>
        <w:t xml:space="preserve"> </w:t>
      </w:r>
      <w:r w:rsidRPr="002D652F">
        <w:rPr>
          <w:rFonts w:ascii="Times New Roman" w:eastAsia="Calibri" w:hAnsi="Times New Roman" w:cs="Times New Roman"/>
          <w:spacing w:val="-1"/>
          <w:sz w:val="24"/>
          <w:szCs w:val="24"/>
        </w:rPr>
        <w:t>forms.</w:t>
      </w:r>
      <w:r w:rsidRPr="002D652F">
        <w:rPr>
          <w:rFonts w:ascii="Times New Roman" w:eastAsia="Calibri" w:hAnsi="Times New Roman" w:cs="Times New Roman"/>
          <w:sz w:val="24"/>
          <w:szCs w:val="24"/>
        </w:rPr>
        <w:t xml:space="preserve"> Contact</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the </w:t>
      </w:r>
      <w:r w:rsidRPr="002D652F">
        <w:rPr>
          <w:rFonts w:ascii="Times New Roman" w:eastAsia="Calibri" w:hAnsi="Times New Roman" w:cs="Times New Roman"/>
          <w:spacing w:val="-1"/>
          <w:sz w:val="24"/>
          <w:szCs w:val="24"/>
        </w:rPr>
        <w:t>Bursar’s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Office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(215-204-7269)</w:t>
      </w:r>
      <w:r w:rsidRPr="002D652F">
        <w:rPr>
          <w:rFonts w:ascii="Times New Roman" w:eastAsia="Calibri" w:hAnsi="Times New Roman" w:cs="Times New Roman"/>
          <w:sz w:val="24"/>
          <w:szCs w:val="24"/>
        </w:rPr>
        <w:t xml:space="preserve"> to </w:t>
      </w:r>
      <w:r w:rsidRPr="002D652F">
        <w:rPr>
          <w:rFonts w:ascii="Times New Roman" w:eastAsia="Calibri" w:hAnsi="Times New Roman" w:cs="Times New Roman"/>
          <w:spacing w:val="-1"/>
          <w:sz w:val="24"/>
          <w:szCs w:val="24"/>
        </w:rPr>
        <w:t>address</w:t>
      </w:r>
      <w:r w:rsidRPr="002D652F">
        <w:rPr>
          <w:rFonts w:ascii="Times New Roman" w:eastAsia="Calibri" w:hAnsi="Times New Roman" w:cs="Times New Roman"/>
          <w:sz w:val="24"/>
          <w:szCs w:val="24"/>
        </w:rPr>
        <w:t xml:space="preserve"> problems in</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this</w:t>
      </w:r>
      <w:r w:rsidRPr="00FF6065">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area.</w:t>
      </w:r>
      <w:r w:rsidRPr="002D652F">
        <w:rPr>
          <w:rFonts w:ascii="Times New Roman" w:eastAsia="Calibri" w:hAnsi="Times New Roman" w:cs="Times New Roman"/>
          <w:spacing w:val="77"/>
          <w:sz w:val="24"/>
          <w:szCs w:val="24"/>
        </w:rPr>
        <w:t xml:space="preserve"> </w:t>
      </w:r>
    </w:p>
    <w:p w14:paraId="0EF2667F" w14:textId="77777777" w:rsidR="006F1636" w:rsidRPr="002D652F" w:rsidRDefault="006F1636" w:rsidP="006F1636">
      <w:pPr>
        <w:rPr>
          <w:rFonts w:ascii="Times New Roman" w:eastAsia="Calibri" w:hAnsi="Times New Roman" w:cs="Times New Roman"/>
          <w:sz w:val="24"/>
          <w:szCs w:val="24"/>
        </w:rPr>
      </w:pPr>
    </w:p>
    <w:p w14:paraId="0452C86B" w14:textId="77777777" w:rsidR="006F1636" w:rsidRPr="002D652F" w:rsidRDefault="006F1636" w:rsidP="006F1636">
      <w:pPr>
        <w:widowControl/>
        <w:ind w:left="720"/>
        <w:rPr>
          <w:rFonts w:ascii="Times New Roman" w:eastAsia="Calibri" w:hAnsi="Times New Roman" w:cs="Times New Roman"/>
          <w:sz w:val="24"/>
          <w:szCs w:val="24"/>
        </w:rPr>
      </w:pPr>
      <w:r w:rsidRPr="002D652F">
        <w:rPr>
          <w:rFonts w:ascii="Times New Roman" w:eastAsia="Calibri" w:hAnsi="Times New Roman" w:cs="Times New Roman"/>
          <w:b/>
          <w:bCs/>
          <w:spacing w:val="-1"/>
          <w:sz w:val="24"/>
          <w:szCs w:val="24"/>
          <w:u w:val="single"/>
        </w:rPr>
        <w:t>Library</w:t>
      </w:r>
      <w:r w:rsidRPr="002D652F">
        <w:rPr>
          <w:rFonts w:ascii="Times New Roman" w:eastAsia="Calibri" w:hAnsi="Times New Roman" w:cs="Times New Roman"/>
          <w:b/>
          <w:bCs/>
          <w:sz w:val="24"/>
          <w:szCs w:val="24"/>
          <w:u w:val="single"/>
        </w:rPr>
        <w:t xml:space="preserve"> </w:t>
      </w:r>
      <w:r w:rsidRPr="002D652F">
        <w:rPr>
          <w:rFonts w:ascii="Times New Roman" w:eastAsia="Calibri" w:hAnsi="Times New Roman" w:cs="Times New Roman"/>
          <w:b/>
          <w:bCs/>
          <w:spacing w:val="-1"/>
          <w:sz w:val="24"/>
          <w:szCs w:val="24"/>
          <w:u w:val="single"/>
        </w:rPr>
        <w:t>Delinquency</w:t>
      </w:r>
      <w:r w:rsidRPr="002D652F">
        <w:rPr>
          <w:rFonts w:ascii="Times New Roman" w:eastAsia="Calibri" w:hAnsi="Times New Roman" w:cs="Times New Roman"/>
          <w:b/>
          <w:bCs/>
          <w:spacing w:val="2"/>
          <w:sz w:val="24"/>
          <w:szCs w:val="24"/>
          <w:u w:val="single"/>
        </w:rPr>
        <w:t xml:space="preserve"> </w:t>
      </w:r>
      <w:r w:rsidRPr="002D652F">
        <w:rPr>
          <w:rFonts w:ascii="Times New Roman" w:eastAsia="Calibri" w:hAnsi="Times New Roman" w:cs="Times New Roman"/>
          <w:sz w:val="24"/>
          <w:szCs w:val="24"/>
        </w:rPr>
        <w:t>-</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i/>
          <w:iCs/>
          <w:spacing w:val="-1"/>
          <w:sz w:val="24"/>
          <w:szCs w:val="24"/>
        </w:rPr>
        <w:t>overdue books</w:t>
      </w:r>
      <w:r w:rsidRPr="002D652F">
        <w:rPr>
          <w:rFonts w:ascii="Times New Roman" w:eastAsia="Calibri" w:hAnsi="Times New Roman" w:cs="Times New Roman"/>
          <w:i/>
          <w:iCs/>
          <w:sz w:val="24"/>
          <w:szCs w:val="24"/>
        </w:rPr>
        <w:t xml:space="preserve"> and fines</w:t>
      </w:r>
    </w:p>
    <w:p w14:paraId="76DF5FC6" w14:textId="77777777" w:rsidR="006F1636" w:rsidRPr="002D652F" w:rsidRDefault="006F1636" w:rsidP="006F1636">
      <w:pPr>
        <w:widowControl/>
        <w:ind w:left="720" w:right="353"/>
        <w:jc w:val="both"/>
        <w:rPr>
          <w:rFonts w:ascii="Times New Roman" w:eastAsia="Calibri" w:hAnsi="Times New Roman" w:cs="Times New Roman"/>
          <w:sz w:val="24"/>
          <w:szCs w:val="24"/>
        </w:rPr>
      </w:pPr>
      <w:r w:rsidRPr="002D652F">
        <w:rPr>
          <w:rFonts w:ascii="Times New Roman" w:eastAsia="Calibri" w:hAnsi="Times New Roman" w:cs="Times New Roman"/>
          <w:sz w:val="24"/>
          <w:szCs w:val="24"/>
        </w:rPr>
        <w:t>Electronically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prevents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generation</w:t>
      </w:r>
      <w:r w:rsidRPr="002D652F">
        <w:rPr>
          <w:rFonts w:ascii="Times New Roman" w:eastAsia="Calibri" w:hAnsi="Times New Roman" w:cs="Times New Roman"/>
          <w:sz w:val="24"/>
          <w:szCs w:val="24"/>
        </w:rPr>
        <w:t xml:space="preserve"> of</w:t>
      </w:r>
      <w:r w:rsidRPr="002D652F">
        <w:rPr>
          <w:rFonts w:ascii="Times New Roman" w:eastAsia="Calibri" w:hAnsi="Times New Roman" w:cs="Times New Roman"/>
          <w:spacing w:val="-1"/>
          <w:sz w:val="24"/>
          <w:szCs w:val="24"/>
        </w:rPr>
        <w:t xml:space="preserve"> transcript,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registration</w:t>
      </w:r>
      <w:r w:rsidRPr="002D652F">
        <w:rPr>
          <w:rFonts w:ascii="Times New Roman" w:eastAsia="Calibri" w:hAnsi="Times New Roman" w:cs="Times New Roman"/>
          <w:sz w:val="24"/>
          <w:szCs w:val="24"/>
        </w:rPr>
        <w:t xml:space="preserve"> into </w:t>
      </w:r>
      <w:r w:rsidRPr="002D652F">
        <w:rPr>
          <w:rFonts w:ascii="Times New Roman" w:eastAsia="Calibri" w:hAnsi="Times New Roman" w:cs="Times New Roman"/>
          <w:spacing w:val="-1"/>
          <w:sz w:val="24"/>
          <w:szCs w:val="24"/>
        </w:rPr>
        <w:t>appropriate</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class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pacing w:val="95"/>
          <w:sz w:val="24"/>
          <w:szCs w:val="24"/>
        </w:rPr>
        <w:t xml:space="preserve"> </w:t>
      </w:r>
      <w:r w:rsidRPr="002D652F">
        <w:rPr>
          <w:rFonts w:ascii="Times New Roman" w:eastAsia="Calibri" w:hAnsi="Times New Roman" w:cs="Times New Roman"/>
          <w:spacing w:val="-1"/>
          <w:sz w:val="24"/>
          <w:szCs w:val="24"/>
        </w:rPr>
        <w:t>courses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degree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award; also stops </w:t>
      </w:r>
      <w:r w:rsidRPr="002D652F">
        <w:rPr>
          <w:rFonts w:ascii="Times New Roman" w:eastAsia="Calibri" w:hAnsi="Times New Roman" w:cs="Times New Roman"/>
          <w:spacing w:val="-1"/>
          <w:sz w:val="24"/>
          <w:szCs w:val="24"/>
        </w:rPr>
        <w:t>processing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pacing w:val="1"/>
          <w:sz w:val="24"/>
          <w:szCs w:val="24"/>
        </w:rPr>
        <w:t>of</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matriculation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verification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loan</w:t>
      </w:r>
      <w:r w:rsidRPr="002D652F">
        <w:rPr>
          <w:rFonts w:ascii="Times New Roman" w:eastAsia="Calibri" w:hAnsi="Times New Roman" w:cs="Times New Roman"/>
          <w:spacing w:val="71"/>
          <w:sz w:val="24"/>
          <w:szCs w:val="24"/>
        </w:rPr>
        <w:t xml:space="preserve"> </w:t>
      </w:r>
      <w:r w:rsidRPr="002D652F">
        <w:rPr>
          <w:rFonts w:ascii="Times New Roman" w:eastAsia="Calibri" w:hAnsi="Times New Roman" w:cs="Times New Roman"/>
          <w:spacing w:val="-1"/>
          <w:sz w:val="24"/>
          <w:szCs w:val="24"/>
        </w:rPr>
        <w:t>deferment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forms.</w:t>
      </w:r>
      <w:r>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 xml:space="preserve">For </w:t>
      </w:r>
      <w:r w:rsidRPr="002D652F">
        <w:rPr>
          <w:rFonts w:ascii="Times New Roman" w:eastAsia="Calibri" w:hAnsi="Times New Roman" w:cs="Times New Roman"/>
          <w:spacing w:val="-1"/>
          <w:sz w:val="24"/>
          <w:szCs w:val="24"/>
        </w:rPr>
        <w:t>assistance,</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contact</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the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Library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Circulation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Desk</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(215-707-2665).</w:t>
      </w:r>
    </w:p>
    <w:p w14:paraId="726A23E4" w14:textId="77777777" w:rsidR="006F1636" w:rsidRPr="002D652F" w:rsidRDefault="006F1636" w:rsidP="006F1636">
      <w:pPr>
        <w:widowControl/>
        <w:ind w:left="720"/>
        <w:rPr>
          <w:rFonts w:ascii="Times New Roman" w:eastAsia="Calibri" w:hAnsi="Times New Roman" w:cs="Times New Roman"/>
          <w:sz w:val="24"/>
          <w:szCs w:val="24"/>
        </w:rPr>
      </w:pPr>
    </w:p>
    <w:p w14:paraId="6CEFD07F" w14:textId="77777777" w:rsidR="006F1636" w:rsidRPr="002D652F" w:rsidRDefault="006F1636" w:rsidP="006F1636">
      <w:pPr>
        <w:widowControl/>
        <w:ind w:left="720" w:right="125"/>
        <w:rPr>
          <w:rFonts w:ascii="Times New Roman" w:eastAsia="Calibri" w:hAnsi="Times New Roman" w:cs="Times New Roman"/>
          <w:sz w:val="24"/>
          <w:szCs w:val="24"/>
        </w:rPr>
      </w:pPr>
      <w:r w:rsidRPr="002D652F">
        <w:rPr>
          <w:rFonts w:ascii="Times New Roman" w:eastAsia="Calibri" w:hAnsi="Times New Roman" w:cs="Times New Roman"/>
          <w:b/>
          <w:bCs/>
          <w:spacing w:val="-1"/>
          <w:sz w:val="24"/>
          <w:szCs w:val="24"/>
          <w:u w:val="single"/>
        </w:rPr>
        <w:t>Student</w:t>
      </w:r>
      <w:r w:rsidRPr="002D652F">
        <w:rPr>
          <w:rFonts w:ascii="Times New Roman" w:eastAsia="Calibri" w:hAnsi="Times New Roman" w:cs="Times New Roman"/>
          <w:b/>
          <w:bCs/>
          <w:sz w:val="24"/>
          <w:szCs w:val="24"/>
          <w:u w:val="single"/>
        </w:rPr>
        <w:t xml:space="preserve"> Loan </w:t>
      </w:r>
      <w:r w:rsidRPr="002D652F">
        <w:rPr>
          <w:rFonts w:ascii="Times New Roman" w:eastAsia="Calibri" w:hAnsi="Times New Roman" w:cs="Times New Roman"/>
          <w:b/>
          <w:bCs/>
          <w:spacing w:val="-1"/>
          <w:sz w:val="24"/>
          <w:szCs w:val="24"/>
          <w:u w:val="single"/>
        </w:rPr>
        <w:t>Paperwork</w:t>
      </w:r>
      <w:r w:rsidRPr="002D652F">
        <w:rPr>
          <w:rFonts w:ascii="Times New Roman" w:eastAsia="Calibri" w:hAnsi="Times New Roman" w:cs="Times New Roman"/>
          <w:b/>
          <w:bCs/>
          <w:spacing w:val="3"/>
          <w:sz w:val="24"/>
          <w:szCs w:val="24"/>
          <w:u w:val="single"/>
        </w:rPr>
        <w:t xml:space="preserve"> </w:t>
      </w:r>
      <w:r w:rsidRPr="002D652F">
        <w:rPr>
          <w:rFonts w:ascii="Times New Roman" w:eastAsia="Calibri" w:hAnsi="Times New Roman" w:cs="Times New Roman"/>
          <w:b/>
          <w:bCs/>
          <w:sz w:val="24"/>
          <w:szCs w:val="24"/>
        </w:rPr>
        <w:t>-</w:t>
      </w:r>
      <w:r w:rsidRPr="002D652F">
        <w:rPr>
          <w:rFonts w:ascii="Times New Roman" w:eastAsia="Calibri" w:hAnsi="Times New Roman" w:cs="Times New Roman"/>
          <w:b/>
          <w:bCs/>
          <w:spacing w:val="-1"/>
          <w:sz w:val="24"/>
          <w:szCs w:val="24"/>
        </w:rPr>
        <w:t xml:space="preserve"> </w:t>
      </w:r>
      <w:r w:rsidRPr="002D652F">
        <w:rPr>
          <w:rFonts w:ascii="Times New Roman" w:eastAsia="Calibri" w:hAnsi="Times New Roman" w:cs="Times New Roman"/>
          <w:i/>
          <w:iCs/>
          <w:spacing w:val="-1"/>
          <w:sz w:val="24"/>
          <w:szCs w:val="24"/>
        </w:rPr>
        <w:t xml:space="preserve">non-compliance </w:t>
      </w:r>
      <w:r w:rsidRPr="002D652F">
        <w:rPr>
          <w:rFonts w:ascii="Times New Roman" w:eastAsia="Calibri" w:hAnsi="Times New Roman" w:cs="Times New Roman"/>
          <w:i/>
          <w:iCs/>
          <w:sz w:val="24"/>
          <w:szCs w:val="24"/>
        </w:rPr>
        <w:t xml:space="preserve">with </w:t>
      </w:r>
      <w:r w:rsidRPr="002D652F">
        <w:rPr>
          <w:rFonts w:ascii="Times New Roman" w:eastAsia="Calibri" w:hAnsi="Times New Roman" w:cs="Times New Roman"/>
          <w:i/>
          <w:iCs/>
          <w:spacing w:val="-1"/>
          <w:sz w:val="24"/>
          <w:szCs w:val="24"/>
        </w:rPr>
        <w:t>federally mandated</w:t>
      </w:r>
      <w:r w:rsidRPr="002D652F">
        <w:rPr>
          <w:rFonts w:ascii="Times New Roman" w:eastAsia="Calibri" w:hAnsi="Times New Roman" w:cs="Times New Roman"/>
          <w:i/>
          <w:iCs/>
          <w:sz w:val="24"/>
          <w:szCs w:val="24"/>
        </w:rPr>
        <w:t xml:space="preserve"> debt </w:t>
      </w:r>
      <w:r w:rsidRPr="002D652F">
        <w:rPr>
          <w:rFonts w:ascii="Times New Roman" w:eastAsia="Calibri" w:hAnsi="Times New Roman" w:cs="Times New Roman"/>
          <w:i/>
          <w:iCs/>
          <w:spacing w:val="-1"/>
          <w:sz w:val="24"/>
          <w:szCs w:val="24"/>
        </w:rPr>
        <w:t>counseling</w:t>
      </w:r>
      <w:r w:rsidRPr="002D652F">
        <w:rPr>
          <w:rFonts w:ascii="Times New Roman" w:eastAsia="Calibri" w:hAnsi="Times New Roman" w:cs="Times New Roman"/>
          <w:i/>
          <w:iCs/>
          <w:spacing w:val="93"/>
          <w:sz w:val="24"/>
          <w:szCs w:val="24"/>
        </w:rPr>
        <w:t xml:space="preserve"> </w:t>
      </w:r>
      <w:r w:rsidRPr="002D652F">
        <w:rPr>
          <w:rFonts w:ascii="Times New Roman" w:eastAsia="Calibri" w:hAnsi="Times New Roman" w:cs="Times New Roman"/>
          <w:i/>
          <w:iCs/>
          <w:spacing w:val="-1"/>
          <w:sz w:val="24"/>
          <w:szCs w:val="24"/>
        </w:rPr>
        <w:t>interviews</w:t>
      </w:r>
    </w:p>
    <w:p w14:paraId="471E7CEA" w14:textId="77777777" w:rsidR="006F1636" w:rsidRPr="002D652F" w:rsidRDefault="006F1636" w:rsidP="006F1636">
      <w:pPr>
        <w:widowControl/>
        <w:ind w:left="720" w:right="170"/>
        <w:rPr>
          <w:rFonts w:ascii="Times New Roman" w:eastAsia="Calibri" w:hAnsi="Times New Roman" w:cs="Times New Roman"/>
          <w:sz w:val="24"/>
          <w:szCs w:val="24"/>
        </w:rPr>
      </w:pPr>
      <w:r w:rsidRPr="002D652F">
        <w:rPr>
          <w:rFonts w:ascii="Times New Roman" w:eastAsia="Calibri" w:hAnsi="Times New Roman" w:cs="Times New Roman"/>
          <w:sz w:val="24"/>
          <w:szCs w:val="24"/>
        </w:rPr>
        <w:t>Electronically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prevents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generation</w:t>
      </w:r>
      <w:r w:rsidRPr="002D652F">
        <w:rPr>
          <w:rFonts w:ascii="Times New Roman" w:eastAsia="Calibri" w:hAnsi="Times New Roman" w:cs="Times New Roman"/>
          <w:sz w:val="24"/>
          <w:szCs w:val="24"/>
        </w:rPr>
        <w:t xml:space="preserve"> of</w:t>
      </w:r>
      <w:r w:rsidRPr="002D652F">
        <w:rPr>
          <w:rFonts w:ascii="Times New Roman" w:eastAsia="Calibri" w:hAnsi="Times New Roman" w:cs="Times New Roman"/>
          <w:spacing w:val="-1"/>
          <w:sz w:val="24"/>
          <w:szCs w:val="24"/>
        </w:rPr>
        <w:t xml:space="preserve"> transcript,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registration</w:t>
      </w:r>
      <w:r w:rsidRPr="002D652F">
        <w:rPr>
          <w:rFonts w:ascii="Times New Roman" w:eastAsia="Calibri" w:hAnsi="Times New Roman" w:cs="Times New Roman"/>
          <w:sz w:val="24"/>
          <w:szCs w:val="24"/>
        </w:rPr>
        <w:t xml:space="preserve"> into </w:t>
      </w:r>
      <w:r w:rsidRPr="002D652F">
        <w:rPr>
          <w:rFonts w:ascii="Times New Roman" w:eastAsia="Calibri" w:hAnsi="Times New Roman" w:cs="Times New Roman"/>
          <w:spacing w:val="-1"/>
          <w:sz w:val="24"/>
          <w:szCs w:val="24"/>
        </w:rPr>
        <w:t>courses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 xml:space="preserve">and </w:t>
      </w:r>
      <w:r w:rsidRPr="002D652F">
        <w:rPr>
          <w:rFonts w:ascii="Times New Roman" w:eastAsia="Calibri" w:hAnsi="Times New Roman" w:cs="Times New Roman"/>
          <w:spacing w:val="-1"/>
          <w:sz w:val="24"/>
          <w:szCs w:val="24"/>
        </w:rPr>
        <w:t>degree</w:t>
      </w:r>
      <w:r w:rsidRPr="002D652F">
        <w:rPr>
          <w:rFonts w:ascii="Times New Roman" w:eastAsia="Calibri" w:hAnsi="Times New Roman" w:cs="Times New Roman"/>
          <w:spacing w:val="83"/>
          <w:sz w:val="24"/>
          <w:szCs w:val="24"/>
        </w:rPr>
        <w:t xml:space="preserve"> </w:t>
      </w:r>
      <w:r w:rsidRPr="002D652F">
        <w:rPr>
          <w:rFonts w:ascii="Times New Roman" w:eastAsia="Calibri" w:hAnsi="Times New Roman" w:cs="Times New Roman"/>
          <w:spacing w:val="-1"/>
          <w:sz w:val="24"/>
          <w:szCs w:val="24"/>
        </w:rPr>
        <w:t>award.</w:t>
      </w:r>
      <w:r>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For</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assistance</w:t>
      </w:r>
      <w:r>
        <w:rPr>
          <w:rFonts w:ascii="Times New Roman" w:eastAsia="Calibri" w:hAnsi="Times New Roman" w:cs="Times New Roman"/>
          <w:spacing w:val="-1"/>
          <w:sz w:val="24"/>
          <w:szCs w:val="24"/>
        </w:rPr>
        <w:t>,</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contact</w:t>
      </w:r>
      <w:r w:rsidRPr="002D652F">
        <w:rPr>
          <w:rFonts w:ascii="Times New Roman" w:eastAsia="Calibri" w:hAnsi="Times New Roman" w:cs="Times New Roman"/>
          <w:sz w:val="24"/>
          <w:szCs w:val="24"/>
        </w:rPr>
        <w:t xml:space="preserve"> Student </w:t>
      </w:r>
      <w:r w:rsidRPr="002D652F">
        <w:rPr>
          <w:rFonts w:ascii="Times New Roman" w:eastAsia="Calibri" w:hAnsi="Times New Roman" w:cs="Times New Roman"/>
          <w:spacing w:val="-1"/>
          <w:sz w:val="24"/>
          <w:szCs w:val="24"/>
        </w:rPr>
        <w:t>Financial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Services</w:t>
      </w:r>
      <w:r w:rsidRPr="002D652F">
        <w:rPr>
          <w:rFonts w:ascii="Times New Roman" w:eastAsia="Calibri" w:hAnsi="Times New Roman" w:cs="Times New Roman"/>
          <w:sz w:val="24"/>
          <w:szCs w:val="24"/>
        </w:rPr>
        <w:t xml:space="preserve"> (215-204-2244).</w:t>
      </w:r>
    </w:p>
    <w:p w14:paraId="77AB02AF" w14:textId="77777777" w:rsidR="006F1636" w:rsidRPr="002D652F" w:rsidRDefault="006F1636" w:rsidP="006F1636">
      <w:pPr>
        <w:widowControl/>
        <w:ind w:left="720"/>
        <w:rPr>
          <w:rFonts w:ascii="Times New Roman" w:eastAsia="Calibri" w:hAnsi="Times New Roman" w:cs="Times New Roman"/>
          <w:sz w:val="24"/>
          <w:szCs w:val="24"/>
        </w:rPr>
      </w:pPr>
    </w:p>
    <w:p w14:paraId="7692E011" w14:textId="77777777" w:rsidR="006F1636" w:rsidRPr="002D652F" w:rsidRDefault="006F1636" w:rsidP="006F1636">
      <w:pPr>
        <w:widowControl/>
        <w:ind w:left="720"/>
        <w:rPr>
          <w:rFonts w:ascii="Times New Roman" w:eastAsia="Calibri" w:hAnsi="Times New Roman" w:cs="Times New Roman"/>
          <w:sz w:val="24"/>
          <w:szCs w:val="24"/>
        </w:rPr>
      </w:pPr>
      <w:r w:rsidRPr="002D652F">
        <w:rPr>
          <w:rFonts w:ascii="Times New Roman" w:eastAsia="Calibri" w:hAnsi="Times New Roman" w:cs="Times New Roman"/>
          <w:b/>
          <w:bCs/>
          <w:spacing w:val="-1"/>
          <w:sz w:val="24"/>
          <w:szCs w:val="24"/>
          <w:u w:val="single"/>
        </w:rPr>
        <w:t>Financial</w:t>
      </w:r>
      <w:r w:rsidRPr="002D652F">
        <w:rPr>
          <w:rFonts w:ascii="Times New Roman" w:eastAsia="Calibri" w:hAnsi="Times New Roman" w:cs="Times New Roman"/>
          <w:b/>
          <w:bCs/>
          <w:sz w:val="24"/>
          <w:szCs w:val="24"/>
          <w:u w:val="single"/>
        </w:rPr>
        <w:t xml:space="preserve"> Aid Office </w:t>
      </w:r>
      <w:r w:rsidRPr="00621B80">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2D652F">
        <w:rPr>
          <w:rFonts w:ascii="Times New Roman" w:eastAsia="Calibri" w:hAnsi="Times New Roman" w:cs="Times New Roman"/>
          <w:i/>
          <w:iCs/>
          <w:sz w:val="24"/>
          <w:szCs w:val="24"/>
        </w:rPr>
        <w:t xml:space="preserve">failure to submit </w:t>
      </w:r>
      <w:r w:rsidRPr="002D652F">
        <w:rPr>
          <w:rFonts w:ascii="Times New Roman" w:eastAsia="Calibri" w:hAnsi="Times New Roman" w:cs="Times New Roman"/>
          <w:i/>
          <w:iCs/>
          <w:spacing w:val="-1"/>
          <w:sz w:val="24"/>
          <w:szCs w:val="24"/>
        </w:rPr>
        <w:t>required</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documentation</w:t>
      </w:r>
    </w:p>
    <w:p w14:paraId="7BAAECF9" w14:textId="77777777" w:rsidR="006F1636" w:rsidRPr="002D652F" w:rsidRDefault="006F1636" w:rsidP="006F1636">
      <w:pPr>
        <w:widowControl/>
        <w:ind w:left="720" w:right="402"/>
        <w:rPr>
          <w:rFonts w:ascii="Times New Roman" w:eastAsia="Calibri" w:hAnsi="Times New Roman" w:cs="Times New Roman"/>
          <w:sz w:val="24"/>
          <w:szCs w:val="24"/>
        </w:rPr>
      </w:pPr>
      <w:r w:rsidRPr="002D652F">
        <w:rPr>
          <w:rFonts w:ascii="Times New Roman" w:eastAsia="Calibri" w:hAnsi="Times New Roman" w:cs="Times New Roman"/>
          <w:sz w:val="24"/>
          <w:szCs w:val="24"/>
        </w:rPr>
        <w:t>Electronically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prevents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generation</w:t>
      </w:r>
      <w:r w:rsidRPr="002D652F">
        <w:rPr>
          <w:rFonts w:ascii="Times New Roman" w:eastAsia="Calibri" w:hAnsi="Times New Roman" w:cs="Times New Roman"/>
          <w:sz w:val="24"/>
          <w:szCs w:val="24"/>
        </w:rPr>
        <w:t xml:space="preserve"> of</w:t>
      </w:r>
      <w:r w:rsidRPr="002D652F">
        <w:rPr>
          <w:rFonts w:ascii="Times New Roman" w:eastAsia="Calibri" w:hAnsi="Times New Roman" w:cs="Times New Roman"/>
          <w:spacing w:val="-1"/>
          <w:sz w:val="24"/>
          <w:szCs w:val="24"/>
        </w:rPr>
        <w:t xml:space="preserve"> transcripts,</w:t>
      </w:r>
      <w:r w:rsidRPr="002D652F">
        <w:rPr>
          <w:rFonts w:ascii="Times New Roman" w:eastAsia="Calibri" w:hAnsi="Times New Roman" w:cs="Times New Roman"/>
          <w:sz w:val="24"/>
          <w:szCs w:val="24"/>
        </w:rPr>
        <w:t xml:space="preserve"> processing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 xml:space="preserve">of </w:t>
      </w:r>
      <w:r w:rsidRPr="002D652F">
        <w:rPr>
          <w:rFonts w:ascii="Times New Roman" w:eastAsia="Calibri" w:hAnsi="Times New Roman" w:cs="Times New Roman"/>
          <w:spacing w:val="-1"/>
          <w:sz w:val="24"/>
          <w:szCs w:val="24"/>
        </w:rPr>
        <w:t>matriculation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loan</w:t>
      </w:r>
      <w:r w:rsidRPr="002D652F">
        <w:rPr>
          <w:rFonts w:ascii="Times New Roman" w:eastAsia="Calibri" w:hAnsi="Times New Roman" w:cs="Times New Roman"/>
          <w:spacing w:val="79"/>
          <w:sz w:val="24"/>
          <w:szCs w:val="24"/>
        </w:rPr>
        <w:t xml:space="preserve"> </w:t>
      </w:r>
      <w:r w:rsidRPr="002D652F">
        <w:rPr>
          <w:rFonts w:ascii="Times New Roman" w:eastAsia="Calibri" w:hAnsi="Times New Roman" w:cs="Times New Roman"/>
          <w:spacing w:val="-1"/>
          <w:sz w:val="24"/>
          <w:szCs w:val="24"/>
        </w:rPr>
        <w:t>deferment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forms,</w:t>
      </w:r>
      <w:r w:rsidRPr="002D652F">
        <w:rPr>
          <w:rFonts w:ascii="Times New Roman" w:eastAsia="Calibri" w:hAnsi="Times New Roman" w:cs="Times New Roman"/>
          <w:sz w:val="24"/>
          <w:szCs w:val="24"/>
        </w:rPr>
        <w:t xml:space="preserve"> registration.</w:t>
      </w:r>
      <w:r>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For assistance,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contact</w:t>
      </w:r>
      <w:r w:rsidRPr="002D652F">
        <w:rPr>
          <w:rFonts w:ascii="Times New Roman" w:eastAsia="Calibri" w:hAnsi="Times New Roman" w:cs="Times New Roman"/>
          <w:sz w:val="24"/>
          <w:szCs w:val="24"/>
        </w:rPr>
        <w:t xml:space="preserve"> Student </w:t>
      </w:r>
      <w:r w:rsidRPr="002D652F">
        <w:rPr>
          <w:rFonts w:ascii="Times New Roman" w:eastAsia="Calibri" w:hAnsi="Times New Roman" w:cs="Times New Roman"/>
          <w:spacing w:val="-1"/>
          <w:sz w:val="24"/>
          <w:szCs w:val="24"/>
        </w:rPr>
        <w:t>Financial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Services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(215-204-2244).</w:t>
      </w:r>
    </w:p>
    <w:p w14:paraId="675215F3" w14:textId="77777777" w:rsidR="006F1636" w:rsidRPr="002D652F" w:rsidRDefault="006F1636" w:rsidP="006F1636">
      <w:pPr>
        <w:widowControl/>
        <w:ind w:left="720"/>
        <w:rPr>
          <w:rFonts w:ascii="Times New Roman" w:eastAsia="Calibri" w:hAnsi="Times New Roman" w:cs="Times New Roman"/>
          <w:sz w:val="24"/>
          <w:szCs w:val="24"/>
        </w:rPr>
      </w:pPr>
    </w:p>
    <w:p w14:paraId="5320F11B" w14:textId="77777777" w:rsidR="006F1636" w:rsidRDefault="006F1636" w:rsidP="006F1636">
      <w:pPr>
        <w:widowControl/>
        <w:ind w:left="720" w:right="316"/>
        <w:rPr>
          <w:rFonts w:ascii="Times New Roman" w:eastAsia="Calibri" w:hAnsi="Times New Roman" w:cs="Times New Roman"/>
          <w:i/>
          <w:iCs/>
          <w:spacing w:val="57"/>
          <w:sz w:val="24"/>
          <w:szCs w:val="24"/>
        </w:rPr>
      </w:pPr>
      <w:r>
        <w:rPr>
          <w:rFonts w:ascii="Times New Roman" w:eastAsia="Calibri" w:hAnsi="Times New Roman" w:cs="Times New Roman"/>
          <w:b/>
          <w:bCs/>
          <w:sz w:val="24"/>
          <w:szCs w:val="24"/>
          <w:u w:val="single"/>
        </w:rPr>
        <w:t>Incorrect</w:t>
      </w:r>
      <w:r w:rsidRPr="002D652F">
        <w:rPr>
          <w:rFonts w:ascii="Times New Roman" w:eastAsia="Calibri" w:hAnsi="Times New Roman" w:cs="Times New Roman"/>
          <w:b/>
          <w:bCs/>
          <w:spacing w:val="1"/>
          <w:sz w:val="24"/>
          <w:szCs w:val="24"/>
          <w:u w:val="single"/>
        </w:rPr>
        <w:t xml:space="preserve"> </w:t>
      </w:r>
      <w:r w:rsidRPr="002D652F">
        <w:rPr>
          <w:rFonts w:ascii="Times New Roman" w:eastAsia="Calibri" w:hAnsi="Times New Roman" w:cs="Times New Roman"/>
          <w:b/>
          <w:bCs/>
          <w:spacing w:val="-1"/>
          <w:sz w:val="24"/>
          <w:szCs w:val="24"/>
          <w:u w:val="single"/>
        </w:rPr>
        <w:t>Address</w:t>
      </w:r>
      <w:r w:rsidRPr="002D652F">
        <w:rPr>
          <w:rFonts w:ascii="Times New Roman" w:eastAsia="Calibri" w:hAnsi="Times New Roman" w:cs="Times New Roman"/>
          <w:b/>
          <w:bCs/>
          <w:spacing w:val="1"/>
          <w:sz w:val="24"/>
          <w:szCs w:val="24"/>
          <w:u w:val="single"/>
        </w:rPr>
        <w:t xml:space="preserve"> </w:t>
      </w:r>
      <w:r w:rsidRPr="002D652F">
        <w:rPr>
          <w:rFonts w:ascii="Times New Roman" w:eastAsia="Calibri" w:hAnsi="Times New Roman" w:cs="Times New Roman"/>
          <w:b/>
          <w:bCs/>
          <w:sz w:val="24"/>
          <w:szCs w:val="24"/>
        </w:rPr>
        <w:t>-</w:t>
      </w:r>
      <w:r w:rsidRPr="002D652F">
        <w:rPr>
          <w:rFonts w:ascii="Times New Roman" w:eastAsia="Calibri" w:hAnsi="Times New Roman" w:cs="Times New Roman"/>
          <w:b/>
          <w:bCs/>
          <w:spacing w:val="-1"/>
          <w:sz w:val="24"/>
          <w:szCs w:val="24"/>
        </w:rPr>
        <w:t xml:space="preserve"> </w:t>
      </w:r>
      <w:r w:rsidRPr="002D652F">
        <w:rPr>
          <w:rFonts w:ascii="Times New Roman" w:eastAsia="Calibri" w:hAnsi="Times New Roman" w:cs="Times New Roman"/>
          <w:i/>
          <w:iCs/>
          <w:spacing w:val="-1"/>
          <w:sz w:val="24"/>
          <w:szCs w:val="24"/>
        </w:rPr>
        <w:t>incorrect</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address</w:t>
      </w:r>
      <w:r w:rsidRPr="002D652F">
        <w:rPr>
          <w:rFonts w:ascii="Times New Roman" w:eastAsia="Calibri" w:hAnsi="Times New Roman" w:cs="Times New Roman"/>
          <w:i/>
          <w:iCs/>
          <w:sz w:val="24"/>
          <w:szCs w:val="24"/>
        </w:rPr>
        <w:t xml:space="preserve"> information in </w:t>
      </w:r>
      <w:r w:rsidRPr="002D652F">
        <w:rPr>
          <w:rFonts w:ascii="Times New Roman" w:eastAsia="Calibri" w:hAnsi="Times New Roman" w:cs="Times New Roman"/>
          <w:i/>
          <w:iCs/>
          <w:spacing w:val="-1"/>
          <w:sz w:val="24"/>
          <w:szCs w:val="24"/>
        </w:rPr>
        <w:t>the University’s</w:t>
      </w:r>
      <w:r w:rsidRPr="002D652F">
        <w:rPr>
          <w:rFonts w:ascii="Times New Roman" w:eastAsia="Calibri" w:hAnsi="Times New Roman" w:cs="Times New Roman"/>
          <w:i/>
          <w:iCs/>
          <w:sz w:val="24"/>
          <w:szCs w:val="24"/>
        </w:rPr>
        <w:t xml:space="preserve"> database</w:t>
      </w:r>
      <w:r w:rsidRPr="002D652F">
        <w:rPr>
          <w:rFonts w:ascii="Times New Roman" w:eastAsia="Calibri" w:hAnsi="Times New Roman" w:cs="Times New Roman"/>
          <w:i/>
          <w:iCs/>
          <w:spacing w:val="57"/>
          <w:sz w:val="24"/>
          <w:szCs w:val="24"/>
        </w:rPr>
        <w:t xml:space="preserve"> </w:t>
      </w:r>
    </w:p>
    <w:p w14:paraId="31CE6CE1" w14:textId="77777777" w:rsidR="006F1636" w:rsidRPr="002D652F" w:rsidRDefault="006F1636" w:rsidP="006F1636">
      <w:pPr>
        <w:widowControl/>
        <w:ind w:left="720" w:right="316"/>
        <w:rPr>
          <w:rFonts w:ascii="Times New Roman" w:eastAsia="Calibri" w:hAnsi="Times New Roman" w:cs="Times New Roman"/>
          <w:sz w:val="24"/>
          <w:szCs w:val="24"/>
        </w:rPr>
      </w:pPr>
      <w:r w:rsidRPr="002D652F">
        <w:rPr>
          <w:rFonts w:ascii="Times New Roman" w:eastAsia="Calibri" w:hAnsi="Times New Roman" w:cs="Times New Roman"/>
          <w:sz w:val="24"/>
          <w:szCs w:val="24"/>
        </w:rPr>
        <w:t>Electronically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prevents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registration.</w:t>
      </w:r>
      <w:r w:rsidRPr="002D652F">
        <w:rPr>
          <w:rFonts w:ascii="Times New Roman" w:eastAsia="Calibri" w:hAnsi="Times New Roman" w:cs="Times New Roman"/>
          <w:sz w:val="24"/>
          <w:szCs w:val="24"/>
        </w:rPr>
        <w:t xml:space="preserve"> Students </w:t>
      </w:r>
      <w:r w:rsidRPr="002D652F">
        <w:rPr>
          <w:rFonts w:ascii="Times New Roman" w:eastAsia="Calibri" w:hAnsi="Times New Roman" w:cs="Times New Roman"/>
          <w:spacing w:val="-1"/>
          <w:sz w:val="24"/>
          <w:szCs w:val="24"/>
        </w:rPr>
        <w:t>can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update</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address</w:t>
      </w:r>
      <w:r w:rsidRPr="002D652F">
        <w:rPr>
          <w:rFonts w:ascii="Times New Roman" w:eastAsia="Calibri" w:hAnsi="Times New Roman" w:cs="Times New Roman"/>
          <w:sz w:val="24"/>
          <w:szCs w:val="24"/>
        </w:rPr>
        <w:t xml:space="preserve"> information via Self-</w:t>
      </w:r>
      <w:r w:rsidRPr="002D652F">
        <w:rPr>
          <w:rFonts w:ascii="Times New Roman" w:eastAsia="Calibri" w:hAnsi="Times New Roman" w:cs="Times New Roman"/>
          <w:spacing w:val="-1"/>
          <w:sz w:val="24"/>
          <w:szCs w:val="24"/>
        </w:rPr>
        <w:t>Service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Banner.</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For</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assistance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if</w:t>
      </w:r>
      <w:r w:rsidRPr="002D652F">
        <w:rPr>
          <w:rFonts w:ascii="Times New Roman" w:eastAsia="Calibri" w:hAnsi="Times New Roman" w:cs="Times New Roman"/>
          <w:spacing w:val="4"/>
          <w:sz w:val="24"/>
          <w:szCs w:val="24"/>
        </w:rPr>
        <w:t xml:space="preserve"> </w:t>
      </w:r>
      <w:r w:rsidRPr="002D652F">
        <w:rPr>
          <w:rFonts w:ascii="Times New Roman" w:eastAsia="Calibri" w:hAnsi="Times New Roman" w:cs="Times New Roman"/>
          <w:spacing w:val="-2"/>
          <w:sz w:val="24"/>
          <w:szCs w:val="24"/>
        </w:rPr>
        <w:t>you</w:t>
      </w:r>
      <w:r w:rsidRPr="002D652F">
        <w:rPr>
          <w:rFonts w:ascii="Times New Roman" w:eastAsia="Calibri" w:hAnsi="Times New Roman" w:cs="Times New Roman"/>
          <w:sz w:val="24"/>
          <w:szCs w:val="24"/>
        </w:rPr>
        <w:t xml:space="preserve"> are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having</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difficulty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making</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the</w:t>
      </w:r>
      <w:r w:rsidRPr="002D652F">
        <w:rPr>
          <w:rFonts w:ascii="Times New Roman" w:eastAsia="Calibri" w:hAnsi="Times New Roman" w:cs="Times New Roman"/>
          <w:spacing w:val="-1"/>
          <w:sz w:val="24"/>
          <w:szCs w:val="24"/>
        </w:rPr>
        <w:t xml:space="preserve"> changes,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contact</w:t>
      </w:r>
      <w:r w:rsidRPr="002D652F">
        <w:rPr>
          <w:rFonts w:ascii="Times New Roman" w:eastAsia="Calibri" w:hAnsi="Times New Roman" w:cs="Times New Roman"/>
          <w:spacing w:val="71"/>
          <w:sz w:val="24"/>
          <w:szCs w:val="24"/>
        </w:rPr>
        <w:t xml:space="preserve"> </w:t>
      </w:r>
      <w:r w:rsidRPr="002D652F">
        <w:rPr>
          <w:rFonts w:ascii="Times New Roman" w:eastAsia="Calibri" w:hAnsi="Times New Roman" w:cs="Times New Roman"/>
          <w:sz w:val="24"/>
          <w:szCs w:val="24"/>
        </w:rPr>
        <w:t xml:space="preserve">the </w:t>
      </w:r>
      <w:r w:rsidRPr="002D652F">
        <w:rPr>
          <w:rFonts w:ascii="Times New Roman" w:eastAsia="Calibri" w:hAnsi="Times New Roman" w:cs="Times New Roman"/>
          <w:spacing w:val="-1"/>
          <w:sz w:val="24"/>
          <w:szCs w:val="24"/>
        </w:rPr>
        <w:t xml:space="preserve">Office </w:t>
      </w:r>
      <w:r w:rsidRPr="002D652F">
        <w:rPr>
          <w:rFonts w:ascii="Times New Roman" w:eastAsia="Calibri" w:hAnsi="Times New Roman" w:cs="Times New Roman"/>
          <w:sz w:val="24"/>
          <w:szCs w:val="24"/>
        </w:rPr>
        <w:t xml:space="preserve">of </w:t>
      </w:r>
      <w:r w:rsidRPr="002D652F">
        <w:rPr>
          <w:rFonts w:ascii="Times New Roman" w:eastAsia="Calibri" w:hAnsi="Times New Roman" w:cs="Times New Roman"/>
          <w:spacing w:val="-1"/>
          <w:sz w:val="24"/>
          <w:szCs w:val="24"/>
        </w:rPr>
        <w:t>Student</w:t>
      </w:r>
      <w:r w:rsidRPr="002D652F">
        <w:rPr>
          <w:rFonts w:ascii="Times New Roman" w:eastAsia="Calibri" w:hAnsi="Times New Roman" w:cs="Times New Roman"/>
          <w:sz w:val="24"/>
          <w:szCs w:val="24"/>
        </w:rPr>
        <w:t xml:space="preserve"> Records </w:t>
      </w:r>
      <w:r w:rsidRPr="002D652F">
        <w:rPr>
          <w:rFonts w:ascii="Times New Roman" w:eastAsia="Calibri" w:hAnsi="Times New Roman" w:cs="Times New Roman"/>
          <w:spacing w:val="-1"/>
          <w:sz w:val="24"/>
          <w:szCs w:val="24"/>
        </w:rPr>
        <w:t>(215-707-2079).</w:t>
      </w:r>
    </w:p>
    <w:p w14:paraId="5733C5EF" w14:textId="77777777" w:rsidR="006F1636" w:rsidRPr="002D652F" w:rsidRDefault="006F1636" w:rsidP="006F1636">
      <w:pPr>
        <w:widowControl/>
        <w:ind w:left="720"/>
        <w:rPr>
          <w:rFonts w:ascii="Times New Roman" w:eastAsia="Calibri" w:hAnsi="Times New Roman" w:cs="Times New Roman"/>
          <w:sz w:val="24"/>
          <w:szCs w:val="24"/>
        </w:rPr>
      </w:pPr>
    </w:p>
    <w:p w14:paraId="783D45A0" w14:textId="77777777" w:rsidR="006F1636" w:rsidRPr="002D652F" w:rsidRDefault="006F1636" w:rsidP="006F1636">
      <w:pPr>
        <w:widowControl/>
        <w:ind w:left="720"/>
        <w:rPr>
          <w:rFonts w:ascii="Times New Roman" w:eastAsia="Calibri" w:hAnsi="Times New Roman" w:cs="Times New Roman"/>
          <w:sz w:val="24"/>
          <w:szCs w:val="24"/>
        </w:rPr>
      </w:pPr>
      <w:r w:rsidRPr="002D652F">
        <w:rPr>
          <w:rFonts w:ascii="Times New Roman" w:eastAsia="Calibri" w:hAnsi="Times New Roman" w:cs="Times New Roman"/>
          <w:b/>
          <w:bCs/>
          <w:spacing w:val="-1"/>
          <w:sz w:val="24"/>
          <w:szCs w:val="24"/>
          <w:u w:val="single"/>
        </w:rPr>
        <w:t>Student</w:t>
      </w:r>
      <w:r w:rsidRPr="002D652F">
        <w:rPr>
          <w:rFonts w:ascii="Times New Roman" w:eastAsia="Calibri" w:hAnsi="Times New Roman" w:cs="Times New Roman"/>
          <w:b/>
          <w:bCs/>
          <w:sz w:val="24"/>
          <w:szCs w:val="24"/>
          <w:u w:val="single"/>
        </w:rPr>
        <w:t xml:space="preserve"> </w:t>
      </w:r>
      <w:r w:rsidRPr="002D652F">
        <w:rPr>
          <w:rFonts w:ascii="Times New Roman" w:eastAsia="Calibri" w:hAnsi="Times New Roman" w:cs="Times New Roman"/>
          <w:b/>
          <w:bCs/>
          <w:spacing w:val="-1"/>
          <w:sz w:val="24"/>
          <w:szCs w:val="24"/>
          <w:u w:val="single"/>
        </w:rPr>
        <w:t>Health</w:t>
      </w:r>
      <w:r w:rsidRPr="002D652F">
        <w:rPr>
          <w:rFonts w:ascii="Times New Roman" w:eastAsia="Calibri" w:hAnsi="Times New Roman" w:cs="Times New Roman"/>
          <w:b/>
          <w:bCs/>
          <w:spacing w:val="2"/>
          <w:sz w:val="24"/>
          <w:szCs w:val="24"/>
          <w:u w:val="single"/>
        </w:rPr>
        <w:t xml:space="preserve"> </w:t>
      </w:r>
      <w:r w:rsidRPr="002D652F">
        <w:rPr>
          <w:rFonts w:ascii="Times New Roman" w:eastAsia="Calibri" w:hAnsi="Times New Roman" w:cs="Times New Roman"/>
          <w:sz w:val="24"/>
          <w:szCs w:val="24"/>
        </w:rPr>
        <w:t>-</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i/>
          <w:iCs/>
          <w:sz w:val="24"/>
          <w:szCs w:val="24"/>
        </w:rPr>
        <w:t>unpaid</w:t>
      </w:r>
      <w:r w:rsidRPr="002D652F">
        <w:rPr>
          <w:rFonts w:ascii="Times New Roman" w:eastAsia="Calibri" w:hAnsi="Times New Roman" w:cs="Times New Roman"/>
          <w:i/>
          <w:iCs/>
          <w:spacing w:val="-2"/>
          <w:sz w:val="24"/>
          <w:szCs w:val="24"/>
        </w:rPr>
        <w:t xml:space="preserve"> </w:t>
      </w:r>
      <w:r w:rsidRPr="002D652F">
        <w:rPr>
          <w:rFonts w:ascii="Times New Roman" w:eastAsia="Calibri" w:hAnsi="Times New Roman" w:cs="Times New Roman"/>
          <w:i/>
          <w:iCs/>
          <w:spacing w:val="-1"/>
          <w:sz w:val="24"/>
          <w:szCs w:val="24"/>
        </w:rPr>
        <w:t>fees</w:t>
      </w:r>
      <w:r w:rsidRPr="002D652F">
        <w:rPr>
          <w:rFonts w:ascii="Times New Roman" w:eastAsia="Calibri" w:hAnsi="Times New Roman" w:cs="Times New Roman"/>
          <w:i/>
          <w:iCs/>
          <w:sz w:val="24"/>
          <w:szCs w:val="24"/>
        </w:rPr>
        <w:t xml:space="preserve"> for </w:t>
      </w:r>
      <w:r w:rsidRPr="002D652F">
        <w:rPr>
          <w:rFonts w:ascii="Times New Roman" w:eastAsia="Calibri" w:hAnsi="Times New Roman" w:cs="Times New Roman"/>
          <w:i/>
          <w:iCs/>
          <w:spacing w:val="-1"/>
          <w:sz w:val="24"/>
          <w:szCs w:val="24"/>
        </w:rPr>
        <w:t>services,</w:t>
      </w:r>
      <w:r w:rsidRPr="002D652F">
        <w:rPr>
          <w:rFonts w:ascii="Times New Roman" w:eastAsia="Calibri" w:hAnsi="Times New Roman" w:cs="Times New Roman"/>
          <w:i/>
          <w:iCs/>
          <w:sz w:val="24"/>
          <w:szCs w:val="24"/>
        </w:rPr>
        <w:t xml:space="preserve"> failure</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 xml:space="preserve">to </w:t>
      </w:r>
      <w:r w:rsidRPr="002D652F">
        <w:rPr>
          <w:rFonts w:ascii="Times New Roman" w:eastAsia="Calibri" w:hAnsi="Times New Roman" w:cs="Times New Roman"/>
          <w:i/>
          <w:iCs/>
          <w:spacing w:val="-1"/>
          <w:sz w:val="24"/>
          <w:szCs w:val="24"/>
        </w:rPr>
        <w:t>receive</w:t>
      </w:r>
      <w:r w:rsidRPr="002D652F">
        <w:rPr>
          <w:rFonts w:ascii="Times New Roman" w:eastAsia="Calibri" w:hAnsi="Times New Roman" w:cs="Times New Roman"/>
          <w:i/>
          <w:iCs/>
          <w:sz w:val="24"/>
          <w:szCs w:val="24"/>
        </w:rPr>
        <w:t xml:space="preserve"> PPD</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screening</w:t>
      </w:r>
    </w:p>
    <w:p w14:paraId="61A5093A" w14:textId="77777777" w:rsidR="006F1636" w:rsidRPr="002D652F" w:rsidRDefault="006F1636" w:rsidP="006F1636">
      <w:pPr>
        <w:widowControl/>
        <w:ind w:left="720" w:right="1944"/>
        <w:rPr>
          <w:rFonts w:ascii="Times New Roman" w:eastAsia="Calibri" w:hAnsi="Times New Roman" w:cs="Times New Roman"/>
          <w:spacing w:val="-1"/>
          <w:sz w:val="24"/>
          <w:szCs w:val="24"/>
        </w:rPr>
      </w:pPr>
      <w:r w:rsidRPr="002D652F">
        <w:rPr>
          <w:rFonts w:ascii="Times New Roman" w:eastAsia="Calibri" w:hAnsi="Times New Roman" w:cs="Times New Roman"/>
          <w:sz w:val="24"/>
          <w:szCs w:val="24"/>
        </w:rPr>
        <w:t>Electronically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prevents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generation</w:t>
      </w:r>
      <w:r w:rsidRPr="002D652F">
        <w:rPr>
          <w:rFonts w:ascii="Times New Roman" w:eastAsia="Calibri" w:hAnsi="Times New Roman" w:cs="Times New Roman"/>
          <w:sz w:val="24"/>
          <w:szCs w:val="24"/>
        </w:rPr>
        <w:t xml:space="preserve"> of</w:t>
      </w:r>
      <w:r w:rsidRPr="002D652F">
        <w:rPr>
          <w:rFonts w:ascii="Times New Roman" w:eastAsia="Calibri" w:hAnsi="Times New Roman" w:cs="Times New Roman"/>
          <w:spacing w:val="-1"/>
          <w:sz w:val="24"/>
          <w:szCs w:val="24"/>
        </w:rPr>
        <w:t xml:space="preserve"> transcript</w:t>
      </w:r>
      <w:r w:rsidRPr="002D652F">
        <w:rPr>
          <w:rFonts w:ascii="Times New Roman" w:eastAsia="Calibri" w:hAnsi="Times New Roman" w:cs="Times New Roman"/>
          <w:sz w:val="24"/>
          <w:szCs w:val="24"/>
        </w:rPr>
        <w:t xml:space="preserve"> and </w:t>
      </w:r>
      <w:r w:rsidRPr="002D652F">
        <w:rPr>
          <w:rFonts w:ascii="Times New Roman" w:eastAsia="Calibri" w:hAnsi="Times New Roman" w:cs="Times New Roman"/>
          <w:spacing w:val="-1"/>
          <w:sz w:val="24"/>
          <w:szCs w:val="24"/>
        </w:rPr>
        <w:t>registration.</w:t>
      </w:r>
      <w:r w:rsidRPr="002D652F">
        <w:rPr>
          <w:rFonts w:ascii="Times New Roman" w:eastAsia="Calibri" w:hAnsi="Times New Roman" w:cs="Times New Roman"/>
          <w:spacing w:val="65"/>
          <w:sz w:val="24"/>
          <w:szCs w:val="24"/>
        </w:rPr>
        <w:t xml:space="preserve"> </w:t>
      </w:r>
      <w:r w:rsidRPr="002D652F">
        <w:rPr>
          <w:rFonts w:ascii="Times New Roman" w:eastAsia="Calibri" w:hAnsi="Times New Roman" w:cs="Times New Roman"/>
          <w:spacing w:val="-1"/>
          <w:sz w:val="24"/>
          <w:szCs w:val="24"/>
        </w:rPr>
        <w:t>Contact</w:t>
      </w:r>
      <w:r w:rsidRPr="002D652F">
        <w:rPr>
          <w:rFonts w:ascii="Times New Roman" w:eastAsia="Calibri" w:hAnsi="Times New Roman" w:cs="Times New Roman"/>
          <w:sz w:val="24"/>
          <w:szCs w:val="24"/>
        </w:rPr>
        <w:t xml:space="preserve"> Student </w:t>
      </w:r>
      <w:r w:rsidRPr="002D652F">
        <w:rPr>
          <w:rFonts w:ascii="Times New Roman" w:eastAsia="Calibri" w:hAnsi="Times New Roman" w:cs="Times New Roman"/>
          <w:spacing w:val="-1"/>
          <w:sz w:val="24"/>
          <w:szCs w:val="24"/>
        </w:rPr>
        <w:t>Health</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Services</w:t>
      </w:r>
      <w:r w:rsidRPr="002D652F">
        <w:rPr>
          <w:rFonts w:ascii="Times New Roman" w:eastAsia="Calibri" w:hAnsi="Times New Roman" w:cs="Times New Roman"/>
          <w:sz w:val="24"/>
          <w:szCs w:val="24"/>
        </w:rPr>
        <w:t xml:space="preserve"> (215-204-7500)</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for </w:t>
      </w:r>
      <w:r w:rsidRPr="002D652F">
        <w:rPr>
          <w:rFonts w:ascii="Times New Roman" w:eastAsia="Calibri" w:hAnsi="Times New Roman" w:cs="Times New Roman"/>
          <w:spacing w:val="-1"/>
          <w:sz w:val="24"/>
          <w:szCs w:val="24"/>
        </w:rPr>
        <w:t>assistance.</w:t>
      </w:r>
    </w:p>
    <w:p w14:paraId="135FEAE3" w14:textId="77777777" w:rsidR="006F1636" w:rsidRDefault="006F1636" w:rsidP="006F1636">
      <w:pPr>
        <w:pStyle w:val="Heading3"/>
      </w:pPr>
    </w:p>
    <w:p w14:paraId="61C2C0C2" w14:textId="77777777" w:rsidR="006F1636" w:rsidRPr="002D652F" w:rsidRDefault="006F1636" w:rsidP="006F1636">
      <w:pPr>
        <w:pStyle w:val="Heading3"/>
      </w:pPr>
      <w:r w:rsidRPr="002D652F">
        <w:t>Transcripts</w:t>
      </w:r>
    </w:p>
    <w:p w14:paraId="0769B875" w14:textId="77777777" w:rsidR="006F1636" w:rsidRPr="002D652F" w:rsidRDefault="006F1636" w:rsidP="006F1636">
      <w:pPr>
        <w:widowControl/>
        <w:spacing w:before="58" w:line="319" w:lineRule="exact"/>
        <w:rPr>
          <w:rFonts w:ascii="Times New Roman" w:eastAsia="Calibri" w:hAnsi="Times New Roman" w:cs="Times New Roman"/>
        </w:rPr>
      </w:pPr>
      <w:r w:rsidRPr="002D652F">
        <w:rPr>
          <w:rFonts w:ascii="Times New Roman" w:eastAsia="Calibri" w:hAnsi="Times New Roman" w:cs="Times New Roman"/>
          <w:b/>
          <w:bCs/>
          <w:spacing w:val="-1"/>
          <w:sz w:val="28"/>
          <w:szCs w:val="28"/>
        </w:rPr>
        <w:t>O</w:t>
      </w:r>
      <w:r w:rsidRPr="002D652F">
        <w:rPr>
          <w:rFonts w:ascii="Times New Roman" w:eastAsia="Calibri" w:hAnsi="Times New Roman" w:cs="Times New Roman"/>
          <w:b/>
          <w:bCs/>
          <w:spacing w:val="-1"/>
        </w:rPr>
        <w:t xml:space="preserve">FFICIAL </w:t>
      </w:r>
      <w:r w:rsidRPr="002D652F">
        <w:rPr>
          <w:rFonts w:ascii="Times New Roman" w:eastAsia="Calibri" w:hAnsi="Times New Roman" w:cs="Times New Roman"/>
          <w:b/>
          <w:bCs/>
          <w:spacing w:val="-1"/>
          <w:sz w:val="28"/>
          <w:szCs w:val="28"/>
        </w:rPr>
        <w:t>T</w:t>
      </w:r>
      <w:r w:rsidRPr="002D652F">
        <w:rPr>
          <w:rFonts w:ascii="Times New Roman" w:eastAsia="Calibri" w:hAnsi="Times New Roman" w:cs="Times New Roman"/>
          <w:b/>
          <w:bCs/>
          <w:spacing w:val="-1"/>
        </w:rPr>
        <w:t>RANSCRIPTS</w:t>
      </w:r>
    </w:p>
    <w:p w14:paraId="7DD61C25" w14:textId="77777777" w:rsidR="006F1636" w:rsidRPr="002D652F" w:rsidRDefault="006F1636" w:rsidP="006F1636">
      <w:pPr>
        <w:widowControl/>
        <w:ind w:right="193"/>
        <w:rPr>
          <w:rFonts w:ascii="Times New Roman" w:eastAsia="Calibri" w:hAnsi="Times New Roman" w:cs="Times New Roman"/>
          <w:sz w:val="24"/>
          <w:szCs w:val="24"/>
        </w:rPr>
      </w:pPr>
      <w:r w:rsidRPr="002D652F">
        <w:rPr>
          <w:rFonts w:ascii="Times New Roman" w:eastAsia="Calibri" w:hAnsi="Times New Roman" w:cs="Times New Roman"/>
          <w:spacing w:val="-1"/>
          <w:sz w:val="24"/>
          <w:szCs w:val="24"/>
        </w:rPr>
        <w:t>Official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transcripts</w:t>
      </w:r>
      <w:r w:rsidRPr="002D652F">
        <w:rPr>
          <w:rFonts w:ascii="Times New Roman" w:eastAsia="Calibri" w:hAnsi="Times New Roman" w:cs="Times New Roman"/>
          <w:sz w:val="24"/>
          <w:szCs w:val="24"/>
        </w:rPr>
        <w:t xml:space="preserve"> of a</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student's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 xml:space="preserve">academic </w:t>
      </w:r>
      <w:r w:rsidRPr="002D652F">
        <w:rPr>
          <w:rFonts w:ascii="Times New Roman" w:eastAsia="Calibri" w:hAnsi="Times New Roman" w:cs="Times New Roman"/>
          <w:sz w:val="24"/>
          <w:szCs w:val="24"/>
        </w:rPr>
        <w:t>history</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pacing w:val="-1"/>
          <w:sz w:val="24"/>
          <w:szCs w:val="24"/>
        </w:rPr>
        <w:t>are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issued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only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 xml:space="preserve">upon written </w:t>
      </w:r>
      <w:r w:rsidRPr="002D652F">
        <w:rPr>
          <w:rFonts w:ascii="Times New Roman" w:eastAsia="Calibri" w:hAnsi="Times New Roman" w:cs="Times New Roman"/>
          <w:spacing w:val="-1"/>
          <w:sz w:val="24"/>
          <w:szCs w:val="24"/>
        </w:rPr>
        <w:t>request</w:t>
      </w:r>
      <w:r w:rsidRPr="002D652F">
        <w:rPr>
          <w:rFonts w:ascii="Times New Roman" w:eastAsia="Calibri" w:hAnsi="Times New Roman" w:cs="Times New Roman"/>
          <w:sz w:val="24"/>
          <w:szCs w:val="24"/>
        </w:rPr>
        <w:t xml:space="preserve"> of the</w:t>
      </w:r>
      <w:r w:rsidRPr="002D652F">
        <w:rPr>
          <w:rFonts w:ascii="Times New Roman" w:eastAsia="Calibri" w:hAnsi="Times New Roman" w:cs="Times New Roman"/>
          <w:spacing w:val="83"/>
          <w:sz w:val="24"/>
          <w:szCs w:val="24"/>
        </w:rPr>
        <w:t xml:space="preserve"> </w:t>
      </w:r>
      <w:r w:rsidRPr="002D652F">
        <w:rPr>
          <w:rFonts w:ascii="Times New Roman" w:eastAsia="Calibri" w:hAnsi="Times New Roman" w:cs="Times New Roman"/>
          <w:sz w:val="24"/>
          <w:szCs w:val="24"/>
        </w:rPr>
        <w:t xml:space="preserve">student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are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sent directly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 xml:space="preserve">to </w:t>
      </w:r>
      <w:r>
        <w:rPr>
          <w:rFonts w:ascii="Times New Roman" w:eastAsia="Calibri" w:hAnsi="Times New Roman" w:cs="Times New Roman"/>
          <w:sz w:val="24"/>
          <w:szCs w:val="24"/>
        </w:rPr>
        <w:t>the requested</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educational</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institution, state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agency</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 xml:space="preserve">or </w:t>
      </w:r>
      <w:r w:rsidRPr="002D652F">
        <w:rPr>
          <w:rFonts w:ascii="Times New Roman" w:eastAsia="Calibri" w:hAnsi="Times New Roman" w:cs="Times New Roman"/>
          <w:spacing w:val="-1"/>
          <w:sz w:val="24"/>
          <w:szCs w:val="24"/>
        </w:rPr>
        <w:t>potential</w:t>
      </w:r>
      <w:r w:rsidRPr="000E7BF8">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employer.</w:t>
      </w:r>
      <w:r>
        <w:rPr>
          <w:rFonts w:ascii="Times New Roman" w:eastAsia="Calibri" w:hAnsi="Times New Roman" w:cs="Times New Roman"/>
          <w:spacing w:val="59"/>
          <w:sz w:val="24"/>
          <w:szCs w:val="24"/>
        </w:rPr>
        <w:t xml:space="preserve"> </w:t>
      </w:r>
      <w:r w:rsidRPr="002D652F">
        <w:rPr>
          <w:rFonts w:ascii="Times New Roman" w:eastAsia="Calibri" w:hAnsi="Times New Roman" w:cs="Times New Roman"/>
          <w:spacing w:val="-1"/>
          <w:sz w:val="24"/>
          <w:szCs w:val="24"/>
        </w:rPr>
        <w:t xml:space="preserve">Temple </w:t>
      </w:r>
      <w:r w:rsidRPr="002D652F">
        <w:rPr>
          <w:rFonts w:ascii="Times New Roman" w:eastAsia="Calibri" w:hAnsi="Times New Roman" w:cs="Times New Roman"/>
          <w:sz w:val="24"/>
          <w:szCs w:val="24"/>
        </w:rPr>
        <w:t>University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 xml:space="preserve">has </w:t>
      </w:r>
      <w:r w:rsidRPr="002D652F">
        <w:rPr>
          <w:rFonts w:ascii="Times New Roman" w:eastAsia="Calibri" w:hAnsi="Times New Roman" w:cs="Times New Roman"/>
          <w:spacing w:val="-1"/>
          <w:sz w:val="24"/>
          <w:szCs w:val="24"/>
        </w:rPr>
        <w:t>authorized</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an</w:t>
      </w:r>
      <w:r w:rsidRPr="002D652F">
        <w:rPr>
          <w:rFonts w:ascii="Times New Roman" w:eastAsia="Calibri" w:hAnsi="Times New Roman" w:cs="Times New Roman"/>
          <w:sz w:val="24"/>
          <w:szCs w:val="24"/>
        </w:rPr>
        <w:t xml:space="preserve"> outside</w:t>
      </w:r>
      <w:r w:rsidRPr="002D652F">
        <w:rPr>
          <w:rFonts w:ascii="Times New Roman" w:eastAsia="Calibri" w:hAnsi="Times New Roman" w:cs="Times New Roman"/>
          <w:spacing w:val="-1"/>
          <w:sz w:val="24"/>
          <w:szCs w:val="24"/>
        </w:rPr>
        <w:t xml:space="preserve"> vendor, Parchment,</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to provide</w:t>
      </w:r>
      <w:r w:rsidRPr="002D652F">
        <w:rPr>
          <w:rFonts w:ascii="Times New Roman" w:eastAsia="Calibri" w:hAnsi="Times New Roman" w:cs="Times New Roman"/>
          <w:spacing w:val="-1"/>
          <w:sz w:val="24"/>
          <w:szCs w:val="24"/>
        </w:rPr>
        <w:t xml:space="preserve"> transcript</w:t>
      </w:r>
      <w:r w:rsidRPr="000E7BF8">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ordering</w:t>
      </w:r>
      <w:r>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via the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Web.</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 xml:space="preserve">For </w:t>
      </w:r>
      <w:r w:rsidRPr="002D652F">
        <w:rPr>
          <w:rFonts w:ascii="Times New Roman" w:eastAsia="Calibri" w:hAnsi="Times New Roman" w:cs="Times New Roman"/>
          <w:spacing w:val="-1"/>
          <w:sz w:val="24"/>
          <w:szCs w:val="24"/>
        </w:rPr>
        <w:t>information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instructions </w:t>
      </w:r>
      <w:r w:rsidRPr="002D652F">
        <w:rPr>
          <w:rFonts w:ascii="Times New Roman" w:eastAsia="Calibri" w:hAnsi="Times New Roman" w:cs="Times New Roman"/>
          <w:spacing w:val="-1"/>
          <w:sz w:val="24"/>
          <w:szCs w:val="24"/>
        </w:rPr>
        <w:t>about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ordering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transcripts, log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on to the</w:t>
      </w:r>
      <w:r w:rsidRPr="000E7BF8">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Main</w:t>
      </w:r>
      <w:r>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Campus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 xml:space="preserve">Office </w:t>
      </w:r>
      <w:r w:rsidRPr="002D652F">
        <w:rPr>
          <w:rFonts w:ascii="Times New Roman" w:eastAsia="Calibri" w:hAnsi="Times New Roman" w:cs="Times New Roman"/>
          <w:spacing w:val="1"/>
          <w:sz w:val="24"/>
          <w:szCs w:val="24"/>
        </w:rPr>
        <w:t>of</w:t>
      </w:r>
      <w:r w:rsidRPr="002D652F">
        <w:rPr>
          <w:rFonts w:ascii="Times New Roman" w:eastAsia="Calibri" w:hAnsi="Times New Roman" w:cs="Times New Roman"/>
          <w:sz w:val="24"/>
          <w:szCs w:val="24"/>
        </w:rPr>
        <w:t xml:space="preserve"> the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Registrar</w:t>
      </w:r>
      <w:r w:rsidRPr="002D652F">
        <w:rPr>
          <w:rFonts w:ascii="Times New Roman" w:eastAsia="Calibri" w:hAnsi="Times New Roman" w:cs="Times New Roman"/>
          <w:sz w:val="24"/>
          <w:szCs w:val="24"/>
        </w:rPr>
        <w:t xml:space="preserve"> website </w:t>
      </w:r>
      <w:r w:rsidRPr="002D652F">
        <w:rPr>
          <w:rFonts w:ascii="Times New Roman" w:eastAsia="Calibri" w:hAnsi="Times New Roman" w:cs="Times New Roman"/>
          <w:spacing w:val="-1"/>
          <w:sz w:val="24"/>
          <w:szCs w:val="24"/>
        </w:rPr>
        <w:t>at</w:t>
      </w:r>
      <w:r w:rsidRPr="002D652F">
        <w:rPr>
          <w:rFonts w:ascii="Times New Roman" w:eastAsia="Calibri" w:hAnsi="Times New Roman" w:cs="Times New Roman"/>
          <w:sz w:val="24"/>
          <w:szCs w:val="24"/>
        </w:rPr>
        <w:t xml:space="preserve"> </w:t>
      </w:r>
      <w:hyperlink r:id="rId64" w:history="1">
        <w:r w:rsidRPr="002D652F">
          <w:rPr>
            <w:rFonts w:ascii="Times New Roman" w:eastAsia="Calibri" w:hAnsi="Times New Roman" w:cs="Times New Roman"/>
            <w:color w:val="0000FF"/>
            <w:spacing w:val="-1"/>
            <w:sz w:val="24"/>
            <w:szCs w:val="24"/>
            <w:u w:val="single"/>
          </w:rPr>
          <w:t xml:space="preserve">http://www.temple.edu/registrar/ </w:t>
        </w:r>
      </w:hyperlink>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click</w:t>
      </w:r>
      <w:r w:rsidRPr="002D652F">
        <w:rPr>
          <w:rFonts w:ascii="Times New Roman" w:eastAsia="Calibri" w:hAnsi="Times New Roman" w:cs="Times New Roman"/>
          <w:sz w:val="24"/>
          <w:szCs w:val="24"/>
        </w:rPr>
        <w:t xml:space="preserve"> on</w:t>
      </w:r>
      <w:r w:rsidRPr="000E7BF8">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the link</w:t>
      </w:r>
      <w:r>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for</w:t>
      </w:r>
      <w:r w:rsidRPr="002D652F">
        <w:rPr>
          <w:rFonts w:ascii="Times New Roman" w:eastAsia="Calibri" w:hAnsi="Times New Roman" w:cs="Times New Roman"/>
          <w:spacing w:val="-1"/>
          <w:sz w:val="24"/>
          <w:szCs w:val="24"/>
        </w:rPr>
        <w:t xml:space="preserve"> Transcript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Services,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then</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Parchment.</w:t>
      </w:r>
      <w:r w:rsidRPr="002D652F">
        <w:rPr>
          <w:rFonts w:ascii="Times New Roman" w:eastAsia="Calibri" w:hAnsi="Times New Roman" w:cs="Times New Roman"/>
          <w:sz w:val="24"/>
          <w:szCs w:val="24"/>
        </w:rPr>
        <w:t xml:space="preserve"> The</w:t>
      </w:r>
      <w:r w:rsidRPr="002D652F">
        <w:rPr>
          <w:rFonts w:ascii="Times New Roman" w:eastAsia="Calibri" w:hAnsi="Times New Roman" w:cs="Times New Roman"/>
          <w:spacing w:val="-1"/>
          <w:sz w:val="24"/>
          <w:szCs w:val="24"/>
        </w:rPr>
        <w:t xml:space="preserve"> cost</w:t>
      </w:r>
      <w:r w:rsidRPr="002D652F">
        <w:rPr>
          <w:rFonts w:ascii="Times New Roman" w:eastAsia="Calibri" w:hAnsi="Times New Roman" w:cs="Times New Roman"/>
          <w:sz w:val="24"/>
          <w:szCs w:val="24"/>
        </w:rPr>
        <w:t xml:space="preserve"> per</w:t>
      </w:r>
      <w:r w:rsidRPr="002D652F">
        <w:rPr>
          <w:rFonts w:ascii="Times New Roman" w:eastAsia="Calibri" w:hAnsi="Times New Roman" w:cs="Times New Roman"/>
          <w:spacing w:val="-1"/>
          <w:sz w:val="24"/>
          <w:szCs w:val="24"/>
        </w:rPr>
        <w:t xml:space="preserve"> transcript</w:t>
      </w:r>
      <w:r w:rsidRPr="000E7BF8">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is $8.25.</w:t>
      </w:r>
      <w:r w:rsidRPr="002D652F">
        <w:rPr>
          <w:rFonts w:ascii="Times New Roman" w:eastAsia="Calibri" w:hAnsi="Times New Roman" w:cs="Times New Roman"/>
          <w:spacing w:val="73"/>
          <w:sz w:val="24"/>
          <w:szCs w:val="24"/>
        </w:rPr>
        <w:t xml:space="preserve"> </w:t>
      </w:r>
    </w:p>
    <w:p w14:paraId="1A02A7C3" w14:textId="77777777" w:rsidR="006F1636" w:rsidRPr="002D652F" w:rsidRDefault="006F1636" w:rsidP="006F1636">
      <w:pPr>
        <w:widowControl/>
        <w:spacing w:before="6"/>
        <w:rPr>
          <w:rFonts w:ascii="Times New Roman" w:eastAsia="Calibri" w:hAnsi="Times New Roman" w:cs="Times New Roman"/>
          <w:sz w:val="24"/>
          <w:szCs w:val="24"/>
        </w:rPr>
      </w:pPr>
    </w:p>
    <w:p w14:paraId="72EAA21A" w14:textId="77777777" w:rsidR="006F1636" w:rsidRPr="002D652F" w:rsidRDefault="006F1636" w:rsidP="006F1636">
      <w:pPr>
        <w:widowControl/>
        <w:spacing w:line="320" w:lineRule="exact"/>
        <w:rPr>
          <w:rFonts w:ascii="Times New Roman" w:eastAsia="Calibri" w:hAnsi="Times New Roman" w:cs="Times New Roman"/>
        </w:rPr>
      </w:pPr>
      <w:r w:rsidRPr="002D652F">
        <w:rPr>
          <w:rFonts w:ascii="Times New Roman" w:eastAsia="Calibri" w:hAnsi="Times New Roman" w:cs="Times New Roman"/>
          <w:b/>
          <w:bCs/>
          <w:spacing w:val="-1"/>
          <w:sz w:val="28"/>
          <w:szCs w:val="28"/>
        </w:rPr>
        <w:t>T</w:t>
      </w:r>
      <w:r w:rsidRPr="002D652F">
        <w:rPr>
          <w:rFonts w:ascii="Times New Roman" w:eastAsia="Calibri" w:hAnsi="Times New Roman" w:cs="Times New Roman"/>
          <w:b/>
          <w:bCs/>
          <w:spacing w:val="-1"/>
        </w:rPr>
        <w:t>RANSCRIPTS</w:t>
      </w:r>
      <w:r w:rsidRPr="002D652F">
        <w:rPr>
          <w:rFonts w:ascii="Times New Roman" w:eastAsia="Calibri" w:hAnsi="Times New Roman" w:cs="Times New Roman"/>
          <w:b/>
          <w:bCs/>
        </w:rPr>
        <w:t xml:space="preserve"> </w:t>
      </w:r>
      <w:r w:rsidRPr="002D652F">
        <w:rPr>
          <w:rFonts w:ascii="Times New Roman" w:eastAsia="Calibri" w:hAnsi="Times New Roman" w:cs="Times New Roman"/>
          <w:b/>
          <w:bCs/>
          <w:spacing w:val="-1"/>
        </w:rPr>
        <w:t>FOR</w:t>
      </w:r>
      <w:r w:rsidRPr="002D652F">
        <w:rPr>
          <w:rFonts w:ascii="Times New Roman" w:eastAsia="Calibri" w:hAnsi="Times New Roman" w:cs="Times New Roman"/>
          <w:b/>
          <w:bCs/>
        </w:rPr>
        <w:t xml:space="preserve"> </w:t>
      </w:r>
      <w:r w:rsidRPr="002D652F">
        <w:rPr>
          <w:rFonts w:ascii="Times New Roman" w:eastAsia="Calibri" w:hAnsi="Times New Roman" w:cs="Times New Roman"/>
          <w:b/>
          <w:bCs/>
          <w:spacing w:val="-2"/>
          <w:sz w:val="28"/>
          <w:szCs w:val="28"/>
        </w:rPr>
        <w:t>ERAS,</w:t>
      </w:r>
      <w:r w:rsidRPr="002D652F">
        <w:rPr>
          <w:rFonts w:ascii="Times New Roman" w:eastAsia="Calibri" w:hAnsi="Times New Roman" w:cs="Times New Roman"/>
          <w:b/>
          <w:bCs/>
          <w:spacing w:val="-16"/>
          <w:sz w:val="28"/>
          <w:szCs w:val="28"/>
        </w:rPr>
        <w:t xml:space="preserve"> </w:t>
      </w:r>
      <w:r w:rsidRPr="002D652F">
        <w:rPr>
          <w:rFonts w:ascii="Times New Roman" w:eastAsia="Calibri" w:hAnsi="Times New Roman" w:cs="Times New Roman"/>
          <w:b/>
          <w:bCs/>
          <w:spacing w:val="-1"/>
          <w:sz w:val="28"/>
          <w:szCs w:val="28"/>
        </w:rPr>
        <w:t>S</w:t>
      </w:r>
      <w:r w:rsidRPr="002D652F">
        <w:rPr>
          <w:rFonts w:ascii="Times New Roman" w:eastAsia="Calibri" w:hAnsi="Times New Roman" w:cs="Times New Roman"/>
          <w:b/>
          <w:bCs/>
          <w:spacing w:val="-1"/>
        </w:rPr>
        <w:t>CHOLARSHIPS</w:t>
      </w:r>
      <w:r w:rsidRPr="002D652F">
        <w:rPr>
          <w:rFonts w:ascii="Times New Roman" w:eastAsia="Calibri" w:hAnsi="Times New Roman" w:cs="Times New Roman"/>
          <w:b/>
          <w:bCs/>
          <w:spacing w:val="-3"/>
        </w:rPr>
        <w:t xml:space="preserve"> </w:t>
      </w:r>
      <w:r w:rsidRPr="002D652F">
        <w:rPr>
          <w:rFonts w:ascii="Times New Roman" w:eastAsia="Calibri" w:hAnsi="Times New Roman" w:cs="Times New Roman"/>
          <w:b/>
          <w:bCs/>
          <w:spacing w:val="-2"/>
        </w:rPr>
        <w:t>AND</w:t>
      </w:r>
      <w:r w:rsidRPr="002D652F">
        <w:rPr>
          <w:rFonts w:ascii="Times New Roman" w:eastAsia="Calibri" w:hAnsi="Times New Roman" w:cs="Times New Roman"/>
          <w:b/>
          <w:bCs/>
        </w:rPr>
        <w:t xml:space="preserve"> </w:t>
      </w:r>
      <w:r w:rsidRPr="002D652F">
        <w:rPr>
          <w:rFonts w:ascii="Times New Roman" w:eastAsia="Calibri" w:hAnsi="Times New Roman" w:cs="Times New Roman"/>
          <w:b/>
          <w:bCs/>
          <w:spacing w:val="-1"/>
          <w:sz w:val="28"/>
          <w:szCs w:val="28"/>
        </w:rPr>
        <w:t>A</w:t>
      </w:r>
      <w:r w:rsidRPr="002D652F">
        <w:rPr>
          <w:rFonts w:ascii="Times New Roman" w:eastAsia="Calibri" w:hAnsi="Times New Roman" w:cs="Times New Roman"/>
          <w:b/>
          <w:bCs/>
          <w:spacing w:val="-1"/>
        </w:rPr>
        <w:t>WAY</w:t>
      </w:r>
      <w:r w:rsidRPr="002D652F">
        <w:rPr>
          <w:rFonts w:ascii="Times New Roman" w:eastAsia="Calibri" w:hAnsi="Times New Roman" w:cs="Times New Roman"/>
          <w:b/>
          <w:bCs/>
          <w:spacing w:val="1"/>
        </w:rPr>
        <w:t xml:space="preserve"> </w:t>
      </w:r>
      <w:r w:rsidRPr="002D652F">
        <w:rPr>
          <w:rFonts w:ascii="Times New Roman" w:eastAsia="Calibri" w:hAnsi="Times New Roman" w:cs="Times New Roman"/>
          <w:b/>
          <w:bCs/>
          <w:spacing w:val="-1"/>
          <w:sz w:val="28"/>
          <w:szCs w:val="28"/>
        </w:rPr>
        <w:t>R</w:t>
      </w:r>
      <w:r w:rsidRPr="002D652F">
        <w:rPr>
          <w:rFonts w:ascii="Times New Roman" w:eastAsia="Calibri" w:hAnsi="Times New Roman" w:cs="Times New Roman"/>
          <w:b/>
          <w:bCs/>
          <w:spacing w:val="-1"/>
        </w:rPr>
        <w:t>OTATIONS</w:t>
      </w:r>
    </w:p>
    <w:p w14:paraId="2E59BD7A" w14:textId="77777777" w:rsidR="006F1636" w:rsidRPr="00640BAD" w:rsidRDefault="006F1636" w:rsidP="006F1636">
      <w:pPr>
        <w:widowControl/>
        <w:ind w:right="125"/>
        <w:rPr>
          <w:rFonts w:ascii="Times New Roman" w:eastAsia="Calibri" w:hAnsi="Times New Roman" w:cs="Times New Roman"/>
          <w:spacing w:val="-1"/>
          <w:sz w:val="24"/>
          <w:szCs w:val="24"/>
        </w:rPr>
      </w:pPr>
      <w:r w:rsidRPr="002D652F">
        <w:rPr>
          <w:rFonts w:ascii="Times New Roman" w:eastAsia="Calibri" w:hAnsi="Times New Roman" w:cs="Times New Roman"/>
          <w:sz w:val="24"/>
          <w:szCs w:val="24"/>
        </w:rPr>
        <w:t>Currently</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pacing w:val="-1"/>
          <w:sz w:val="24"/>
          <w:szCs w:val="24"/>
        </w:rPr>
        <w:t>enrolled</w:t>
      </w:r>
      <w:r w:rsidRPr="002D652F">
        <w:rPr>
          <w:rFonts w:ascii="Times New Roman" w:eastAsia="Calibri" w:hAnsi="Times New Roman" w:cs="Times New Roman"/>
          <w:sz w:val="24"/>
          <w:szCs w:val="24"/>
        </w:rPr>
        <w:t xml:space="preserve"> students </w:t>
      </w:r>
      <w:r w:rsidRPr="002D652F">
        <w:rPr>
          <w:rFonts w:ascii="Times New Roman" w:eastAsia="Calibri" w:hAnsi="Times New Roman" w:cs="Times New Roman"/>
          <w:spacing w:val="-1"/>
          <w:sz w:val="24"/>
          <w:szCs w:val="24"/>
        </w:rPr>
        <w:t>can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request</w:t>
      </w:r>
      <w:r w:rsidRPr="002D652F">
        <w:rPr>
          <w:rFonts w:ascii="Times New Roman" w:eastAsia="Calibri" w:hAnsi="Times New Roman" w:cs="Times New Roman"/>
          <w:sz w:val="24"/>
          <w:szCs w:val="24"/>
        </w:rPr>
        <w:t xml:space="preserve"> a </w:t>
      </w:r>
      <w:r w:rsidRPr="002D652F">
        <w:rPr>
          <w:rFonts w:ascii="Times New Roman" w:eastAsia="Calibri" w:hAnsi="Times New Roman" w:cs="Times New Roman"/>
          <w:spacing w:val="-1"/>
          <w:sz w:val="24"/>
          <w:szCs w:val="24"/>
        </w:rPr>
        <w:t>transcript</w:t>
      </w:r>
      <w:r w:rsidRPr="002D652F">
        <w:rPr>
          <w:rFonts w:ascii="Times New Roman" w:eastAsia="Calibri" w:hAnsi="Times New Roman" w:cs="Times New Roman"/>
          <w:sz w:val="24"/>
          <w:szCs w:val="24"/>
        </w:rPr>
        <w:t xml:space="preserve"> for</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purposes</w:t>
      </w:r>
      <w:r w:rsidRPr="002D652F">
        <w:rPr>
          <w:rFonts w:ascii="Times New Roman" w:eastAsia="Calibri" w:hAnsi="Times New Roman" w:cs="Times New Roman"/>
          <w:sz w:val="24"/>
          <w:szCs w:val="24"/>
        </w:rPr>
        <w:t xml:space="preserve"> of</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applying</w:t>
      </w:r>
      <w:r w:rsidRPr="002D652F">
        <w:rPr>
          <w:rFonts w:ascii="Times New Roman" w:eastAsia="Calibri" w:hAnsi="Times New Roman" w:cs="Times New Roman"/>
          <w:sz w:val="24"/>
          <w:szCs w:val="24"/>
        </w:rPr>
        <w:t xml:space="preserve"> for</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residency</w:t>
      </w:r>
      <w:r w:rsidRPr="002D652F">
        <w:rPr>
          <w:rFonts w:ascii="Times New Roman" w:eastAsia="Calibri" w:hAnsi="Times New Roman" w:cs="Times New Roman"/>
          <w:spacing w:val="75"/>
          <w:sz w:val="24"/>
          <w:szCs w:val="24"/>
        </w:rPr>
        <w:t xml:space="preserve"> </w:t>
      </w:r>
      <w:r w:rsidRPr="002D652F">
        <w:rPr>
          <w:rFonts w:ascii="Times New Roman" w:eastAsia="Calibri" w:hAnsi="Times New Roman" w:cs="Times New Roman"/>
          <w:spacing w:val="-1"/>
          <w:sz w:val="24"/>
          <w:szCs w:val="24"/>
        </w:rPr>
        <w:t>programs,</w:t>
      </w:r>
      <w:r w:rsidRPr="002D652F">
        <w:rPr>
          <w:rFonts w:ascii="Times New Roman" w:eastAsia="Calibri" w:hAnsi="Times New Roman" w:cs="Times New Roman"/>
          <w:sz w:val="24"/>
          <w:szCs w:val="24"/>
        </w:rPr>
        <w:t xml:space="preserve"> financial </w:t>
      </w:r>
      <w:r w:rsidRPr="002D652F">
        <w:rPr>
          <w:rFonts w:ascii="Times New Roman" w:eastAsia="Calibri" w:hAnsi="Times New Roman" w:cs="Times New Roman"/>
          <w:spacing w:val="-1"/>
          <w:sz w:val="24"/>
          <w:szCs w:val="24"/>
        </w:rPr>
        <w:t>aid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scholarships</w:t>
      </w:r>
      <w:r w:rsidRPr="002D652F">
        <w:rPr>
          <w:rFonts w:ascii="Times New Roman" w:eastAsia="Calibri" w:hAnsi="Times New Roman" w:cs="Times New Roman"/>
          <w:sz w:val="24"/>
          <w:szCs w:val="24"/>
        </w:rPr>
        <w:t xml:space="preserve"> or Away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 xml:space="preserve">rotations in the </w:t>
      </w:r>
      <w:r w:rsidRPr="002D652F">
        <w:rPr>
          <w:rFonts w:ascii="Times New Roman" w:eastAsia="Calibri" w:hAnsi="Times New Roman" w:cs="Times New Roman"/>
          <w:spacing w:val="-1"/>
          <w:sz w:val="24"/>
          <w:szCs w:val="24"/>
        </w:rPr>
        <w:t>Office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 xml:space="preserve">of Student </w:t>
      </w:r>
      <w:r w:rsidRPr="002D652F">
        <w:rPr>
          <w:rFonts w:ascii="Times New Roman" w:eastAsia="Calibri" w:hAnsi="Times New Roman" w:cs="Times New Roman"/>
          <w:spacing w:val="-1"/>
          <w:sz w:val="24"/>
          <w:szCs w:val="24"/>
        </w:rPr>
        <w:t>Records,</w:t>
      </w:r>
      <w:r w:rsidRPr="002D652F">
        <w:rPr>
          <w:rFonts w:ascii="Times New Roman" w:eastAsia="Calibri" w:hAnsi="Times New Roman" w:cs="Times New Roman"/>
          <w:sz w:val="24"/>
          <w:szCs w:val="24"/>
        </w:rPr>
        <w:t xml:space="preserve"> MERB 328.</w:t>
      </w:r>
      <w:r>
        <w:rPr>
          <w:rFonts w:ascii="Times New Roman" w:eastAsia="Calibri" w:hAnsi="Times New Roman" w:cs="Times New Roman"/>
          <w:sz w:val="14"/>
          <w:szCs w:val="14"/>
        </w:rPr>
        <w:t xml:space="preserve"> </w:t>
      </w:r>
      <w:r w:rsidRPr="002D652F">
        <w:rPr>
          <w:rFonts w:ascii="Times New Roman" w:eastAsia="Calibri" w:hAnsi="Times New Roman" w:cs="Times New Roman"/>
          <w:sz w:val="14"/>
          <w:szCs w:val="14"/>
        </w:rPr>
        <w:t xml:space="preserve"> </w:t>
      </w:r>
      <w:r w:rsidRPr="002D652F">
        <w:rPr>
          <w:rFonts w:ascii="Times New Roman" w:eastAsia="Calibri" w:hAnsi="Times New Roman" w:cs="Times New Roman"/>
          <w:spacing w:val="-1"/>
          <w:sz w:val="24"/>
          <w:szCs w:val="24"/>
        </w:rPr>
        <w:t>Official transcripts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originate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from</w:t>
      </w:r>
      <w:r w:rsidRPr="002D652F">
        <w:rPr>
          <w:rFonts w:ascii="Times New Roman" w:eastAsia="Calibri" w:hAnsi="Times New Roman" w:cs="Times New Roman"/>
          <w:sz w:val="24"/>
          <w:szCs w:val="24"/>
        </w:rPr>
        <w:t xml:space="preserve"> Main Campus </w:t>
      </w:r>
      <w:r w:rsidRPr="002D652F">
        <w:rPr>
          <w:rFonts w:ascii="Times New Roman" w:eastAsia="Calibri" w:hAnsi="Times New Roman" w:cs="Times New Roman"/>
          <w:spacing w:val="-1"/>
          <w:sz w:val="24"/>
          <w:szCs w:val="24"/>
        </w:rPr>
        <w:t>and</w:t>
      </w:r>
      <w:r w:rsidRPr="00805E82">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must be ordered via the web.</w:t>
      </w:r>
      <w:r>
        <w:rPr>
          <w:rFonts w:ascii="Times New Roman" w:eastAsia="Calibri" w:hAnsi="Times New Roman" w:cs="Times New Roman"/>
          <w:sz w:val="24"/>
          <w:szCs w:val="24"/>
        </w:rPr>
        <w:t xml:space="preserve"> </w:t>
      </w:r>
      <w:r w:rsidRPr="002D652F">
        <w:rPr>
          <w:rFonts w:ascii="Times New Roman" w:eastAsia="Calibri" w:hAnsi="Times New Roman" w:cs="Times New Roman"/>
          <w:spacing w:val="-3"/>
          <w:sz w:val="24"/>
          <w:szCs w:val="24"/>
        </w:rPr>
        <w:t>It</w:t>
      </w:r>
      <w:r w:rsidRPr="002D652F">
        <w:rPr>
          <w:rFonts w:ascii="Times New Roman" w:eastAsia="Calibri" w:hAnsi="Times New Roman" w:cs="Times New Roman"/>
          <w:sz w:val="24"/>
          <w:szCs w:val="24"/>
        </w:rPr>
        <w:t xml:space="preserve"> is</w:t>
      </w:r>
      <w:r>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recommended</w:t>
      </w:r>
      <w:r w:rsidRPr="002D652F">
        <w:rPr>
          <w:rFonts w:ascii="Times New Roman" w:eastAsia="Calibri" w:hAnsi="Times New Roman" w:cs="Times New Roman"/>
          <w:sz w:val="24"/>
          <w:szCs w:val="24"/>
        </w:rPr>
        <w:t xml:space="preserve"> that</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2"/>
          <w:sz w:val="24"/>
          <w:szCs w:val="24"/>
        </w:rPr>
        <w:t>you</w:t>
      </w:r>
      <w:r w:rsidRPr="002D652F">
        <w:rPr>
          <w:rFonts w:ascii="Times New Roman" w:eastAsia="Calibri" w:hAnsi="Times New Roman" w:cs="Times New Roman"/>
          <w:sz w:val="24"/>
          <w:szCs w:val="24"/>
        </w:rPr>
        <w:t xml:space="preserve"> place</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pacing w:val="-2"/>
          <w:sz w:val="24"/>
          <w:szCs w:val="24"/>
        </w:rPr>
        <w:t>your</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request two </w:t>
      </w:r>
      <w:r w:rsidRPr="002D652F">
        <w:rPr>
          <w:rFonts w:ascii="Times New Roman" w:eastAsia="Calibri" w:hAnsi="Times New Roman" w:cs="Times New Roman"/>
          <w:spacing w:val="-1"/>
          <w:sz w:val="24"/>
          <w:szCs w:val="24"/>
        </w:rPr>
        <w:t>weeks</w:t>
      </w:r>
      <w:r w:rsidRPr="002D652F">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 xml:space="preserve">advance </w:t>
      </w:r>
      <w:r w:rsidRPr="002D652F">
        <w:rPr>
          <w:rFonts w:ascii="Times New Roman" w:eastAsia="Calibri" w:hAnsi="Times New Roman" w:cs="Times New Roman"/>
          <w:sz w:val="24"/>
          <w:szCs w:val="24"/>
        </w:rPr>
        <w:t xml:space="preserve">to </w:t>
      </w:r>
      <w:r w:rsidRPr="002D652F">
        <w:rPr>
          <w:rFonts w:ascii="Times New Roman" w:eastAsia="Calibri" w:hAnsi="Times New Roman" w:cs="Times New Roman"/>
          <w:spacing w:val="-1"/>
          <w:sz w:val="24"/>
          <w:szCs w:val="24"/>
        </w:rPr>
        <w:t xml:space="preserve">ensure </w:t>
      </w:r>
      <w:r w:rsidRPr="002D652F">
        <w:rPr>
          <w:rFonts w:ascii="Times New Roman" w:eastAsia="Calibri" w:hAnsi="Times New Roman" w:cs="Times New Roman"/>
          <w:sz w:val="24"/>
          <w:szCs w:val="24"/>
        </w:rPr>
        <w:t>timely</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pacing w:val="-1"/>
          <w:sz w:val="24"/>
          <w:szCs w:val="24"/>
        </w:rPr>
        <w:t>receipt</w:t>
      </w:r>
      <w:r w:rsidRPr="002D652F">
        <w:rPr>
          <w:rFonts w:ascii="Times New Roman" w:eastAsia="Calibri" w:hAnsi="Times New Roman" w:cs="Times New Roman"/>
          <w:sz w:val="24"/>
          <w:szCs w:val="24"/>
        </w:rPr>
        <w:t xml:space="preserve"> of the</w:t>
      </w:r>
      <w:r w:rsidRPr="002D652F">
        <w:rPr>
          <w:rFonts w:ascii="Times New Roman" w:eastAsia="Calibri" w:hAnsi="Times New Roman" w:cs="Times New Roman"/>
          <w:spacing w:val="-1"/>
          <w:sz w:val="24"/>
          <w:szCs w:val="24"/>
        </w:rPr>
        <w:t xml:space="preserve"> documents.</w:t>
      </w:r>
      <w:r>
        <w:rPr>
          <w:rFonts w:ascii="Times New Roman" w:eastAsia="Calibri" w:hAnsi="Times New Roman" w:cs="Times New Roman"/>
          <w:sz w:val="24"/>
          <w:szCs w:val="24"/>
        </w:rPr>
        <w:t xml:space="preserve"> </w:t>
      </w:r>
      <w:r w:rsidRPr="00640BAD">
        <w:rPr>
          <w:rFonts w:ascii="Times New Roman" w:eastAsia="Calibri" w:hAnsi="Times New Roman" w:cs="Times New Roman"/>
          <w:spacing w:val="-1"/>
          <w:sz w:val="24"/>
          <w:szCs w:val="24"/>
        </w:rPr>
        <w:t>Unofficial transcripts are available from the LKSOM Office of Stu</w:t>
      </w:r>
      <w:r>
        <w:rPr>
          <w:rFonts w:ascii="Times New Roman" w:eastAsia="Calibri" w:hAnsi="Times New Roman" w:cs="Times New Roman"/>
          <w:spacing w:val="-1"/>
          <w:sz w:val="24"/>
          <w:szCs w:val="24"/>
        </w:rPr>
        <w:t xml:space="preserve">dent Records, MERB 328 or email </w:t>
      </w:r>
      <w:hyperlink r:id="rId65" w:history="1">
        <w:r w:rsidRPr="00640BAD">
          <w:rPr>
            <w:rStyle w:val="Hyperlink"/>
            <w:rFonts w:ascii="Times New Roman" w:eastAsia="Calibri" w:hAnsi="Times New Roman" w:cs="Times New Roman"/>
            <w:spacing w:val="-1"/>
            <w:sz w:val="24"/>
            <w:szCs w:val="24"/>
          </w:rPr>
          <w:t>dmg@temple.edu</w:t>
        </w:r>
      </w:hyperlink>
      <w:r>
        <w:rPr>
          <w:rFonts w:ascii="Times New Roman" w:eastAsia="Calibri" w:hAnsi="Times New Roman" w:cs="Times New Roman"/>
          <w:spacing w:val="-1"/>
          <w:sz w:val="24"/>
          <w:szCs w:val="24"/>
        </w:rPr>
        <w:t>.</w:t>
      </w:r>
    </w:p>
    <w:p w14:paraId="43C6B8E0" w14:textId="77777777" w:rsidR="006F1636" w:rsidRPr="002D652F" w:rsidRDefault="006F1636" w:rsidP="006F1636">
      <w:pPr>
        <w:widowControl/>
        <w:spacing w:before="2"/>
        <w:rPr>
          <w:rFonts w:ascii="Times New Roman" w:eastAsia="Calibri" w:hAnsi="Times New Roman" w:cs="Times New Roman"/>
          <w:sz w:val="24"/>
          <w:szCs w:val="24"/>
        </w:rPr>
      </w:pPr>
    </w:p>
    <w:p w14:paraId="39AF551F" w14:textId="77777777" w:rsidR="006F1636" w:rsidRPr="00F541E8" w:rsidRDefault="006F1636" w:rsidP="006F1636">
      <w:pPr>
        <w:widowControl/>
        <w:ind w:right="125"/>
        <w:outlineLvl w:val="4"/>
        <w:rPr>
          <w:rFonts w:ascii="Times New Roman" w:eastAsia="Times New Roman" w:hAnsi="Times New Roman" w:cs="Times New Roman"/>
          <w:sz w:val="24"/>
          <w:szCs w:val="24"/>
        </w:rPr>
      </w:pPr>
      <w:r w:rsidRPr="00F541E8">
        <w:rPr>
          <w:rFonts w:ascii="Times New Roman" w:eastAsia="Times New Roman" w:hAnsi="Times New Roman" w:cs="Times New Roman"/>
          <w:bCs/>
          <w:sz w:val="24"/>
          <w:szCs w:val="24"/>
        </w:rPr>
        <w:t xml:space="preserve">In </w:t>
      </w:r>
      <w:r w:rsidRPr="00F541E8">
        <w:rPr>
          <w:rFonts w:ascii="Times New Roman" w:eastAsia="Times New Roman" w:hAnsi="Times New Roman" w:cs="Times New Roman"/>
          <w:bCs/>
          <w:spacing w:val="-1"/>
          <w:sz w:val="24"/>
          <w:szCs w:val="24"/>
        </w:rPr>
        <w:t xml:space="preserve">accordance </w:t>
      </w:r>
      <w:r w:rsidRPr="00F541E8">
        <w:rPr>
          <w:rFonts w:ascii="Times New Roman" w:eastAsia="Times New Roman" w:hAnsi="Times New Roman" w:cs="Times New Roman"/>
          <w:bCs/>
          <w:sz w:val="24"/>
          <w:szCs w:val="24"/>
        </w:rPr>
        <w:t xml:space="preserve">with </w:t>
      </w:r>
      <w:r w:rsidRPr="00F541E8">
        <w:rPr>
          <w:rFonts w:ascii="Times New Roman" w:eastAsia="Times New Roman" w:hAnsi="Times New Roman" w:cs="Times New Roman"/>
          <w:bCs/>
          <w:spacing w:val="-1"/>
          <w:sz w:val="24"/>
          <w:szCs w:val="24"/>
        </w:rPr>
        <w:t>Temple</w:t>
      </w:r>
      <w:r w:rsidRPr="00F541E8">
        <w:rPr>
          <w:rFonts w:ascii="Times New Roman" w:eastAsia="Times New Roman" w:hAnsi="Times New Roman" w:cs="Times New Roman"/>
          <w:bCs/>
          <w:sz w:val="24"/>
          <w:szCs w:val="24"/>
        </w:rPr>
        <w:t xml:space="preserve"> </w:t>
      </w:r>
      <w:r w:rsidRPr="00F541E8">
        <w:rPr>
          <w:rFonts w:ascii="Times New Roman" w:eastAsia="Times New Roman" w:hAnsi="Times New Roman" w:cs="Times New Roman"/>
          <w:bCs/>
          <w:spacing w:val="-1"/>
          <w:sz w:val="24"/>
          <w:szCs w:val="24"/>
        </w:rPr>
        <w:t>University</w:t>
      </w:r>
      <w:r w:rsidRPr="00F541E8">
        <w:rPr>
          <w:rFonts w:ascii="Times New Roman" w:eastAsia="Times New Roman" w:hAnsi="Times New Roman" w:cs="Times New Roman"/>
          <w:bCs/>
          <w:sz w:val="24"/>
          <w:szCs w:val="24"/>
        </w:rPr>
        <w:t xml:space="preserve"> </w:t>
      </w:r>
      <w:r w:rsidRPr="00F541E8">
        <w:rPr>
          <w:rFonts w:ascii="Times New Roman" w:eastAsia="Times New Roman" w:hAnsi="Times New Roman" w:cs="Times New Roman"/>
          <w:bCs/>
          <w:spacing w:val="-1"/>
          <w:sz w:val="24"/>
          <w:szCs w:val="24"/>
        </w:rPr>
        <w:t>policy,</w:t>
      </w:r>
      <w:r w:rsidRPr="00F541E8">
        <w:rPr>
          <w:rFonts w:ascii="Times New Roman" w:eastAsia="Times New Roman" w:hAnsi="Times New Roman" w:cs="Times New Roman"/>
          <w:bCs/>
          <w:sz w:val="24"/>
          <w:szCs w:val="24"/>
        </w:rPr>
        <w:t xml:space="preserve"> the School of</w:t>
      </w:r>
      <w:r w:rsidRPr="00F541E8">
        <w:rPr>
          <w:rFonts w:ascii="Times New Roman" w:eastAsia="Times New Roman" w:hAnsi="Times New Roman" w:cs="Times New Roman"/>
          <w:bCs/>
          <w:spacing w:val="1"/>
          <w:sz w:val="24"/>
          <w:szCs w:val="24"/>
        </w:rPr>
        <w:t xml:space="preserve"> </w:t>
      </w:r>
      <w:r w:rsidRPr="00F541E8">
        <w:rPr>
          <w:rFonts w:ascii="Times New Roman" w:eastAsia="Times New Roman" w:hAnsi="Times New Roman" w:cs="Times New Roman"/>
          <w:bCs/>
          <w:spacing w:val="-1"/>
          <w:sz w:val="24"/>
          <w:szCs w:val="24"/>
        </w:rPr>
        <w:t>Medicine</w:t>
      </w:r>
      <w:r w:rsidRPr="00F541E8">
        <w:rPr>
          <w:rFonts w:ascii="Times New Roman" w:eastAsia="Times New Roman" w:hAnsi="Times New Roman" w:cs="Times New Roman"/>
          <w:bCs/>
          <w:spacing w:val="-4"/>
          <w:sz w:val="24"/>
          <w:szCs w:val="24"/>
        </w:rPr>
        <w:t xml:space="preserve"> </w:t>
      </w:r>
      <w:r w:rsidRPr="00F541E8">
        <w:rPr>
          <w:rFonts w:ascii="Times New Roman" w:eastAsia="Times New Roman" w:hAnsi="Times New Roman" w:cs="Times New Roman"/>
          <w:bCs/>
          <w:spacing w:val="-1"/>
          <w:sz w:val="24"/>
          <w:szCs w:val="24"/>
        </w:rPr>
        <w:t>does</w:t>
      </w:r>
      <w:r w:rsidRPr="00F541E8">
        <w:rPr>
          <w:rFonts w:ascii="Times New Roman" w:eastAsia="Times New Roman" w:hAnsi="Times New Roman" w:cs="Times New Roman"/>
          <w:bCs/>
          <w:sz w:val="24"/>
          <w:szCs w:val="24"/>
        </w:rPr>
        <w:t xml:space="preserve"> not</w:t>
      </w:r>
      <w:r w:rsidRPr="00F541E8">
        <w:rPr>
          <w:rFonts w:ascii="Times New Roman" w:eastAsia="Times New Roman" w:hAnsi="Times New Roman" w:cs="Times New Roman"/>
          <w:bCs/>
          <w:spacing w:val="4"/>
          <w:sz w:val="24"/>
          <w:szCs w:val="24"/>
        </w:rPr>
        <w:t xml:space="preserve"> </w:t>
      </w:r>
      <w:r w:rsidRPr="00F541E8">
        <w:rPr>
          <w:rFonts w:ascii="Times New Roman" w:eastAsia="Times New Roman" w:hAnsi="Times New Roman" w:cs="Times New Roman"/>
          <w:bCs/>
          <w:spacing w:val="-1"/>
          <w:sz w:val="24"/>
          <w:szCs w:val="24"/>
        </w:rPr>
        <w:t>send academic</w:t>
      </w:r>
      <w:r w:rsidRPr="00F541E8">
        <w:rPr>
          <w:rFonts w:ascii="Times New Roman" w:eastAsia="Times New Roman" w:hAnsi="Times New Roman" w:cs="Times New Roman"/>
          <w:bCs/>
          <w:spacing w:val="71"/>
          <w:sz w:val="24"/>
          <w:szCs w:val="24"/>
        </w:rPr>
        <w:t xml:space="preserve"> </w:t>
      </w:r>
      <w:r w:rsidRPr="00F541E8">
        <w:rPr>
          <w:rFonts w:ascii="Times New Roman" w:eastAsia="Times New Roman" w:hAnsi="Times New Roman" w:cs="Times New Roman"/>
          <w:bCs/>
          <w:spacing w:val="-1"/>
          <w:sz w:val="24"/>
          <w:szCs w:val="24"/>
        </w:rPr>
        <w:t>records</w:t>
      </w:r>
      <w:r w:rsidRPr="00F541E8">
        <w:rPr>
          <w:rFonts w:ascii="Times New Roman" w:eastAsia="Times New Roman" w:hAnsi="Times New Roman" w:cs="Times New Roman"/>
          <w:bCs/>
          <w:sz w:val="24"/>
          <w:szCs w:val="24"/>
        </w:rPr>
        <w:t xml:space="preserve"> via</w:t>
      </w:r>
      <w:r w:rsidRPr="00F541E8">
        <w:rPr>
          <w:rFonts w:ascii="Times New Roman" w:eastAsia="Times New Roman" w:hAnsi="Times New Roman" w:cs="Times New Roman"/>
          <w:bCs/>
          <w:spacing w:val="2"/>
          <w:sz w:val="24"/>
          <w:szCs w:val="24"/>
        </w:rPr>
        <w:t xml:space="preserve"> </w:t>
      </w:r>
      <w:r w:rsidRPr="00F541E8">
        <w:rPr>
          <w:rFonts w:ascii="Times New Roman" w:eastAsia="Times New Roman" w:hAnsi="Times New Roman" w:cs="Times New Roman"/>
          <w:bCs/>
          <w:spacing w:val="-1"/>
          <w:sz w:val="24"/>
          <w:szCs w:val="24"/>
        </w:rPr>
        <w:t>FAX,</w:t>
      </w:r>
      <w:r w:rsidRPr="00F541E8">
        <w:rPr>
          <w:rFonts w:ascii="Times New Roman" w:eastAsia="Times New Roman" w:hAnsi="Times New Roman" w:cs="Times New Roman"/>
          <w:bCs/>
          <w:sz w:val="24"/>
          <w:szCs w:val="24"/>
        </w:rPr>
        <w:t xml:space="preserve"> nor does it give</w:t>
      </w:r>
      <w:r w:rsidRPr="00F541E8">
        <w:rPr>
          <w:rFonts w:ascii="Times New Roman" w:eastAsia="Times New Roman" w:hAnsi="Times New Roman" w:cs="Times New Roman"/>
          <w:bCs/>
          <w:spacing w:val="-1"/>
          <w:sz w:val="24"/>
          <w:szCs w:val="24"/>
        </w:rPr>
        <w:t xml:space="preserve"> official</w:t>
      </w:r>
      <w:r w:rsidRPr="00F541E8">
        <w:rPr>
          <w:rFonts w:ascii="Times New Roman" w:eastAsia="Times New Roman" w:hAnsi="Times New Roman" w:cs="Times New Roman"/>
          <w:bCs/>
          <w:sz w:val="24"/>
          <w:szCs w:val="24"/>
        </w:rPr>
        <w:t xml:space="preserve"> </w:t>
      </w:r>
      <w:r w:rsidRPr="00F541E8">
        <w:rPr>
          <w:rFonts w:ascii="Times New Roman" w:eastAsia="Times New Roman" w:hAnsi="Times New Roman" w:cs="Times New Roman"/>
          <w:bCs/>
          <w:spacing w:val="-1"/>
          <w:sz w:val="24"/>
          <w:szCs w:val="24"/>
        </w:rPr>
        <w:t>status</w:t>
      </w:r>
      <w:r w:rsidRPr="00F541E8">
        <w:rPr>
          <w:rFonts w:ascii="Times New Roman" w:eastAsia="Times New Roman" w:hAnsi="Times New Roman" w:cs="Times New Roman"/>
          <w:bCs/>
          <w:sz w:val="24"/>
          <w:szCs w:val="24"/>
        </w:rPr>
        <w:t xml:space="preserve"> to</w:t>
      </w:r>
      <w:r w:rsidRPr="00F541E8">
        <w:rPr>
          <w:rFonts w:ascii="Times New Roman" w:eastAsia="Times New Roman" w:hAnsi="Times New Roman" w:cs="Times New Roman"/>
          <w:bCs/>
          <w:spacing w:val="2"/>
          <w:sz w:val="24"/>
          <w:szCs w:val="24"/>
        </w:rPr>
        <w:t xml:space="preserve"> </w:t>
      </w:r>
      <w:r w:rsidRPr="00F541E8">
        <w:rPr>
          <w:rFonts w:ascii="Times New Roman" w:eastAsia="Times New Roman" w:hAnsi="Times New Roman" w:cs="Times New Roman"/>
          <w:bCs/>
          <w:spacing w:val="-1"/>
          <w:sz w:val="24"/>
          <w:szCs w:val="24"/>
        </w:rPr>
        <w:t>documents</w:t>
      </w:r>
      <w:r w:rsidRPr="00F541E8">
        <w:rPr>
          <w:rFonts w:ascii="Times New Roman" w:eastAsia="Times New Roman" w:hAnsi="Times New Roman" w:cs="Times New Roman"/>
          <w:bCs/>
          <w:spacing w:val="1"/>
          <w:sz w:val="24"/>
          <w:szCs w:val="24"/>
        </w:rPr>
        <w:t xml:space="preserve"> </w:t>
      </w:r>
      <w:r w:rsidRPr="00F541E8">
        <w:rPr>
          <w:rFonts w:ascii="Times New Roman" w:eastAsia="Times New Roman" w:hAnsi="Times New Roman" w:cs="Times New Roman"/>
          <w:bCs/>
          <w:spacing w:val="-1"/>
          <w:sz w:val="24"/>
          <w:szCs w:val="24"/>
        </w:rPr>
        <w:t>received</w:t>
      </w:r>
      <w:r w:rsidRPr="00F541E8">
        <w:rPr>
          <w:rFonts w:ascii="Times New Roman" w:eastAsia="Times New Roman" w:hAnsi="Times New Roman" w:cs="Times New Roman"/>
          <w:bCs/>
          <w:sz w:val="24"/>
          <w:szCs w:val="24"/>
        </w:rPr>
        <w:t xml:space="preserve"> by </w:t>
      </w:r>
      <w:r w:rsidRPr="00F541E8">
        <w:rPr>
          <w:rFonts w:ascii="Times New Roman" w:eastAsia="Times New Roman" w:hAnsi="Times New Roman" w:cs="Times New Roman"/>
          <w:bCs/>
          <w:spacing w:val="-1"/>
          <w:sz w:val="24"/>
          <w:szCs w:val="24"/>
        </w:rPr>
        <w:t>FAX transmission.</w:t>
      </w:r>
      <w:r w:rsidRPr="00F541E8">
        <w:rPr>
          <w:rFonts w:ascii="Times New Roman" w:eastAsia="Times New Roman" w:hAnsi="Times New Roman" w:cs="Times New Roman"/>
          <w:bCs/>
          <w:spacing w:val="73"/>
          <w:sz w:val="24"/>
          <w:szCs w:val="24"/>
        </w:rPr>
        <w:t xml:space="preserve"> </w:t>
      </w:r>
    </w:p>
    <w:p w14:paraId="166167BF" w14:textId="77777777" w:rsidR="006F1636" w:rsidRPr="002D652F" w:rsidRDefault="006F1636" w:rsidP="006F1636">
      <w:pPr>
        <w:widowControl/>
        <w:spacing w:before="7"/>
        <w:rPr>
          <w:rFonts w:ascii="Times New Roman" w:eastAsia="Calibri" w:hAnsi="Times New Roman" w:cs="Times New Roman"/>
          <w:b/>
          <w:bCs/>
          <w:sz w:val="23"/>
          <w:szCs w:val="23"/>
        </w:rPr>
      </w:pPr>
    </w:p>
    <w:p w14:paraId="31D5C9ED" w14:textId="77777777" w:rsidR="006F1636" w:rsidRDefault="006F1636" w:rsidP="006F1636">
      <w:pPr>
        <w:widowControl/>
        <w:spacing w:before="52"/>
        <w:ind w:right="125"/>
        <w:rPr>
          <w:rFonts w:ascii="Times New Roman" w:eastAsia="Calibri" w:hAnsi="Times New Roman" w:cs="Times New Roman"/>
          <w:sz w:val="24"/>
          <w:szCs w:val="24"/>
        </w:rPr>
      </w:pPr>
      <w:r w:rsidRPr="002D652F">
        <w:rPr>
          <w:rFonts w:ascii="Times New Roman" w:eastAsia="Calibri" w:hAnsi="Times New Roman" w:cs="Times New Roman"/>
          <w:sz w:val="24"/>
          <w:szCs w:val="24"/>
        </w:rPr>
        <w:t>Temple University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adheres to the Federal Educational Rights and Privacy</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Act (FERPA)</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to</w:t>
      </w:r>
      <w:r w:rsidRPr="00805E82">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ensure</w:t>
      </w:r>
      <w:r w:rsidRPr="002D652F">
        <w:rPr>
          <w:rFonts w:ascii="Times New Roman" w:eastAsia="Calibri" w:hAnsi="Times New Roman" w:cs="Times New Roman"/>
          <w:spacing w:val="55"/>
          <w:sz w:val="24"/>
          <w:szCs w:val="24"/>
        </w:rPr>
        <w:t xml:space="preserve"> </w:t>
      </w:r>
      <w:r w:rsidRPr="002D652F">
        <w:rPr>
          <w:rFonts w:ascii="Times New Roman" w:eastAsia="Calibri" w:hAnsi="Times New Roman" w:cs="Times New Roman"/>
          <w:sz w:val="24"/>
          <w:szCs w:val="24"/>
        </w:rPr>
        <w:t>that confidentiality</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of</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academic records is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maintained.</w:t>
      </w:r>
    </w:p>
    <w:p w14:paraId="71B06422" w14:textId="77777777" w:rsidR="006F1636" w:rsidRPr="002D652F" w:rsidRDefault="006F1636" w:rsidP="006F1636">
      <w:pPr>
        <w:widowControl/>
        <w:spacing w:before="52"/>
        <w:ind w:right="125"/>
        <w:rPr>
          <w:rFonts w:ascii="Times New Roman" w:eastAsia="Calibri" w:hAnsi="Times New Roman" w:cs="Times New Roman"/>
          <w:sz w:val="24"/>
          <w:szCs w:val="24"/>
        </w:rPr>
      </w:pPr>
    </w:p>
    <w:p w14:paraId="16FE60CB" w14:textId="77777777" w:rsidR="006F1636" w:rsidRPr="002D652F" w:rsidRDefault="006F1636" w:rsidP="006F1636">
      <w:pPr>
        <w:pStyle w:val="Heading3"/>
      </w:pPr>
      <w:r w:rsidRPr="002D652F">
        <w:t>Confidentiality and FERPA</w:t>
      </w:r>
    </w:p>
    <w:p w14:paraId="37D409B6" w14:textId="77777777" w:rsidR="006F1636" w:rsidRPr="002D652F" w:rsidRDefault="006F1636" w:rsidP="006F1636">
      <w:pPr>
        <w:widowControl/>
        <w:spacing w:before="54"/>
        <w:ind w:right="125"/>
        <w:rPr>
          <w:rFonts w:ascii="Times New Roman" w:eastAsia="Calibri" w:hAnsi="Times New Roman" w:cs="Times New Roman"/>
          <w:sz w:val="24"/>
          <w:szCs w:val="24"/>
        </w:rPr>
      </w:pPr>
      <w:r w:rsidRPr="002D652F">
        <w:rPr>
          <w:rFonts w:ascii="Times New Roman" w:eastAsia="Calibri" w:hAnsi="Times New Roman" w:cs="Times New Roman"/>
          <w:spacing w:val="-1"/>
          <w:sz w:val="24"/>
          <w:szCs w:val="24"/>
        </w:rPr>
        <w:t xml:space="preserve">Temple </w:t>
      </w:r>
      <w:r w:rsidRPr="002D652F">
        <w:rPr>
          <w:rFonts w:ascii="Times New Roman" w:eastAsia="Calibri" w:hAnsi="Times New Roman" w:cs="Times New Roman"/>
          <w:sz w:val="24"/>
          <w:szCs w:val="24"/>
        </w:rPr>
        <w:t>University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keeps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educational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records</w:t>
      </w:r>
      <w:r w:rsidRPr="002D652F">
        <w:rPr>
          <w:rFonts w:ascii="Times New Roman" w:eastAsia="Calibri" w:hAnsi="Times New Roman" w:cs="Times New Roman"/>
          <w:sz w:val="24"/>
          <w:szCs w:val="24"/>
        </w:rPr>
        <w:t xml:space="preserve"> </w:t>
      </w:r>
      <w:r>
        <w:rPr>
          <w:rFonts w:ascii="Times New Roman" w:eastAsia="Calibri" w:hAnsi="Times New Roman" w:cs="Times New Roman"/>
          <w:sz w:val="24"/>
          <w:szCs w:val="24"/>
        </w:rPr>
        <w:t>for</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our</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students.</w:t>
      </w:r>
      <w:r w:rsidRPr="002D652F">
        <w:rPr>
          <w:rFonts w:ascii="Times New Roman" w:eastAsia="Calibri" w:hAnsi="Times New Roman" w:cs="Times New Roman"/>
          <w:spacing w:val="85"/>
          <w:sz w:val="24"/>
          <w:szCs w:val="24"/>
        </w:rPr>
        <w:t xml:space="preserve"> </w:t>
      </w:r>
      <w:r w:rsidRPr="002D652F">
        <w:rPr>
          <w:rFonts w:ascii="Times New Roman" w:eastAsia="Calibri" w:hAnsi="Times New Roman" w:cs="Times New Roman"/>
          <w:spacing w:val="-1"/>
          <w:sz w:val="24"/>
          <w:szCs w:val="24"/>
        </w:rPr>
        <w:t>Confidentiality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of those</w:t>
      </w:r>
      <w:r w:rsidRPr="002D652F">
        <w:rPr>
          <w:rFonts w:ascii="Times New Roman" w:eastAsia="Calibri" w:hAnsi="Times New Roman" w:cs="Times New Roman"/>
          <w:spacing w:val="-1"/>
          <w:sz w:val="24"/>
          <w:szCs w:val="24"/>
        </w:rPr>
        <w:t xml:space="preserve"> records</w:t>
      </w:r>
      <w:r w:rsidRPr="002D652F">
        <w:rPr>
          <w:rFonts w:ascii="Times New Roman" w:eastAsia="Calibri" w:hAnsi="Times New Roman" w:cs="Times New Roman"/>
          <w:sz w:val="24"/>
          <w:szCs w:val="24"/>
        </w:rPr>
        <w:t xml:space="preserve"> is </w:t>
      </w:r>
      <w:r w:rsidRPr="002D652F">
        <w:rPr>
          <w:rFonts w:ascii="Times New Roman" w:eastAsia="Calibri" w:hAnsi="Times New Roman" w:cs="Times New Roman"/>
          <w:spacing w:val="-1"/>
          <w:sz w:val="24"/>
          <w:szCs w:val="24"/>
        </w:rPr>
        <w:t>maintained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2"/>
          <w:sz w:val="24"/>
          <w:szCs w:val="24"/>
        </w:rPr>
        <w:t>by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the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University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according</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to</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federal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law,</w:t>
      </w:r>
      <w:r>
        <w:rPr>
          <w:rFonts w:ascii="Times New Roman" w:eastAsia="Calibri" w:hAnsi="Times New Roman" w:cs="Times New Roman"/>
          <w:sz w:val="24"/>
          <w:szCs w:val="24"/>
        </w:rPr>
        <w:t xml:space="preserve"> t</w:t>
      </w:r>
      <w:r w:rsidRPr="002D652F">
        <w:rPr>
          <w:rFonts w:ascii="Times New Roman" w:eastAsia="Calibri" w:hAnsi="Times New Roman" w:cs="Times New Roman"/>
          <w:spacing w:val="-1"/>
          <w:sz w:val="24"/>
          <w:szCs w:val="24"/>
        </w:rPr>
        <w:t>he</w:t>
      </w:r>
      <w:r w:rsidRPr="002D652F">
        <w:rPr>
          <w:rFonts w:ascii="Times New Roman" w:eastAsia="Calibri" w:hAnsi="Times New Roman" w:cs="Times New Roman"/>
          <w:spacing w:val="86"/>
          <w:sz w:val="24"/>
          <w:szCs w:val="24"/>
        </w:rPr>
        <w:t xml:space="preserve"> </w:t>
      </w:r>
      <w:r w:rsidRPr="002D652F">
        <w:rPr>
          <w:rFonts w:ascii="Times New Roman" w:eastAsia="Calibri" w:hAnsi="Times New Roman" w:cs="Times New Roman"/>
          <w:spacing w:val="-1"/>
          <w:sz w:val="24"/>
          <w:szCs w:val="24"/>
        </w:rPr>
        <w:t>Family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Educational</w:t>
      </w:r>
      <w:r w:rsidRPr="002D652F">
        <w:rPr>
          <w:rFonts w:ascii="Times New Roman" w:eastAsia="Calibri" w:hAnsi="Times New Roman" w:cs="Times New Roman"/>
          <w:sz w:val="24"/>
          <w:szCs w:val="24"/>
        </w:rPr>
        <w:t xml:space="preserve"> Rights and Privacy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Act</w:t>
      </w:r>
      <w:r w:rsidRPr="002D652F">
        <w:rPr>
          <w:rFonts w:ascii="Times New Roman" w:eastAsia="Calibri" w:hAnsi="Times New Roman" w:cs="Times New Roman"/>
          <w:sz w:val="24"/>
          <w:szCs w:val="24"/>
        </w:rPr>
        <w:t xml:space="preserve"> (FERPA)</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 xml:space="preserve">of </w:t>
      </w:r>
      <w:r w:rsidRPr="002D652F">
        <w:rPr>
          <w:rFonts w:ascii="Times New Roman" w:eastAsia="Calibri" w:hAnsi="Times New Roman" w:cs="Times New Roman"/>
          <w:spacing w:val="-1"/>
          <w:sz w:val="24"/>
          <w:szCs w:val="24"/>
        </w:rPr>
        <w:t>1974.</w:t>
      </w:r>
    </w:p>
    <w:p w14:paraId="5C856D46" w14:textId="77777777" w:rsidR="006F1636" w:rsidRPr="002D652F" w:rsidRDefault="006F1636" w:rsidP="006F1636">
      <w:pPr>
        <w:widowControl/>
        <w:spacing w:before="149"/>
        <w:ind w:right="125"/>
        <w:rPr>
          <w:rFonts w:ascii="Times New Roman" w:eastAsia="Calibri" w:hAnsi="Times New Roman" w:cs="Times New Roman"/>
          <w:sz w:val="24"/>
          <w:szCs w:val="24"/>
        </w:rPr>
      </w:pPr>
      <w:r w:rsidRPr="002D652F">
        <w:rPr>
          <w:rFonts w:ascii="Times New Roman" w:eastAsia="Calibri" w:hAnsi="Times New Roman" w:cs="Times New Roman"/>
          <w:spacing w:val="-1"/>
          <w:sz w:val="24"/>
          <w:szCs w:val="24"/>
        </w:rPr>
        <w:t>FERPA</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provides</w:t>
      </w:r>
      <w:r w:rsidRPr="002D652F">
        <w:rPr>
          <w:rFonts w:ascii="Times New Roman" w:eastAsia="Calibri" w:hAnsi="Times New Roman" w:cs="Times New Roman"/>
          <w:sz w:val="24"/>
          <w:szCs w:val="24"/>
        </w:rPr>
        <w:t xml:space="preserve"> the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following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pacing w:val="-1"/>
          <w:sz w:val="24"/>
          <w:szCs w:val="24"/>
        </w:rPr>
        <w:t>rights</w:t>
      </w:r>
      <w:r w:rsidRPr="002D652F">
        <w:rPr>
          <w:rFonts w:ascii="Times New Roman" w:eastAsia="Calibri" w:hAnsi="Times New Roman" w:cs="Times New Roman"/>
          <w:sz w:val="24"/>
          <w:szCs w:val="24"/>
        </w:rPr>
        <w:t xml:space="preserve"> for</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students and </w:t>
      </w:r>
      <w:r w:rsidRPr="002D652F">
        <w:rPr>
          <w:rFonts w:ascii="Times New Roman" w:eastAsia="Calibri" w:hAnsi="Times New Roman" w:cs="Times New Roman"/>
          <w:spacing w:val="-1"/>
          <w:sz w:val="24"/>
          <w:szCs w:val="24"/>
        </w:rPr>
        <w:t>for</w:t>
      </w:r>
      <w:r w:rsidRPr="002D652F">
        <w:rPr>
          <w:rFonts w:ascii="Times New Roman" w:eastAsia="Calibri" w:hAnsi="Times New Roman" w:cs="Times New Roman"/>
          <w:sz w:val="24"/>
          <w:szCs w:val="24"/>
        </w:rPr>
        <w:t xml:space="preserve"> the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parents</w:t>
      </w:r>
      <w:r w:rsidRPr="002D652F">
        <w:rPr>
          <w:rFonts w:ascii="Times New Roman" w:eastAsia="Calibri" w:hAnsi="Times New Roman" w:cs="Times New Roman"/>
          <w:sz w:val="24"/>
          <w:szCs w:val="24"/>
        </w:rPr>
        <w:t xml:space="preserve"> of dependent </w:t>
      </w:r>
      <w:r w:rsidRPr="002D652F">
        <w:rPr>
          <w:rFonts w:ascii="Times New Roman" w:eastAsia="Calibri" w:hAnsi="Times New Roman" w:cs="Times New Roman"/>
          <w:spacing w:val="-1"/>
          <w:sz w:val="24"/>
          <w:szCs w:val="24"/>
        </w:rPr>
        <w:t>students</w:t>
      </w:r>
      <w:r>
        <w:rPr>
          <w:rFonts w:ascii="Times New Roman" w:eastAsia="Calibri" w:hAnsi="Times New Roman" w:cs="Times New Roman"/>
          <w:spacing w:val="-1"/>
          <w:sz w:val="24"/>
          <w:szCs w:val="24"/>
        </w:rPr>
        <w:t>,</w:t>
      </w:r>
      <w:r w:rsidRPr="002D652F">
        <w:rPr>
          <w:rFonts w:ascii="Times New Roman" w:eastAsia="Calibri" w:hAnsi="Times New Roman" w:cs="Times New Roman"/>
          <w:spacing w:val="67"/>
          <w:sz w:val="24"/>
          <w:szCs w:val="24"/>
        </w:rPr>
        <w:t xml:space="preserve"> </w:t>
      </w:r>
      <w:r w:rsidRPr="002D652F">
        <w:rPr>
          <w:rFonts w:ascii="Times New Roman" w:eastAsia="Calibri" w:hAnsi="Times New Roman" w:cs="Times New Roman"/>
          <w:spacing w:val="-1"/>
          <w:sz w:val="24"/>
          <w:szCs w:val="24"/>
        </w:rPr>
        <w:t>attending</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Temple</w:t>
      </w:r>
      <w:r w:rsidRPr="002D652F">
        <w:rPr>
          <w:rFonts w:ascii="Times New Roman" w:eastAsia="Calibri" w:hAnsi="Times New Roman" w:cs="Times New Roman"/>
          <w:spacing w:val="-1"/>
          <w:sz w:val="24"/>
          <w:szCs w:val="24"/>
        </w:rPr>
        <w:t xml:space="preserve"> University:</w:t>
      </w:r>
    </w:p>
    <w:p w14:paraId="05BDEE53" w14:textId="77777777" w:rsidR="006F1636" w:rsidRPr="002C1D5D" w:rsidRDefault="006F1636" w:rsidP="006F1636">
      <w:pPr>
        <w:pStyle w:val="ListParagraph"/>
        <w:widowControl/>
        <w:numPr>
          <w:ilvl w:val="0"/>
          <w:numId w:val="80"/>
        </w:numPr>
        <w:tabs>
          <w:tab w:val="left" w:pos="630"/>
        </w:tabs>
        <w:spacing w:line="232" w:lineRule="auto"/>
        <w:ind w:left="540" w:right="507" w:hanging="540"/>
        <w:rPr>
          <w:rFonts w:ascii="Times New Roman" w:eastAsia="Calibri" w:hAnsi="Times New Roman" w:cs="Times New Roman"/>
          <w:spacing w:val="-1"/>
          <w:sz w:val="24"/>
          <w:szCs w:val="24"/>
        </w:rPr>
      </w:pPr>
      <w:r w:rsidRPr="002C1D5D">
        <w:rPr>
          <w:rFonts w:ascii="Times New Roman" w:eastAsia="Calibri" w:hAnsi="Times New Roman" w:cs="Times New Roman"/>
          <w:sz w:val="24"/>
          <w:szCs w:val="24"/>
        </w:rPr>
        <w:t>The</w:t>
      </w:r>
      <w:r w:rsidRPr="002C1D5D">
        <w:rPr>
          <w:rFonts w:ascii="Times New Roman" w:eastAsia="Calibri" w:hAnsi="Times New Roman" w:cs="Times New Roman"/>
          <w:spacing w:val="-2"/>
          <w:sz w:val="24"/>
          <w:szCs w:val="24"/>
        </w:rPr>
        <w:t xml:space="preserve"> </w:t>
      </w:r>
      <w:r w:rsidRPr="002C1D5D">
        <w:rPr>
          <w:rFonts w:ascii="Times New Roman" w:eastAsia="Calibri" w:hAnsi="Times New Roman" w:cs="Times New Roman"/>
          <w:spacing w:val="-1"/>
          <w:sz w:val="24"/>
          <w:szCs w:val="24"/>
        </w:rPr>
        <w:t>right</w:t>
      </w:r>
      <w:r w:rsidRPr="002C1D5D">
        <w:rPr>
          <w:rFonts w:ascii="Times New Roman" w:eastAsia="Calibri" w:hAnsi="Times New Roman" w:cs="Times New Roman"/>
          <w:sz w:val="24"/>
          <w:szCs w:val="24"/>
        </w:rPr>
        <w:t xml:space="preserve"> of a</w:t>
      </w:r>
      <w:r w:rsidRPr="002C1D5D">
        <w:rPr>
          <w:rFonts w:ascii="Times New Roman" w:eastAsia="Calibri" w:hAnsi="Times New Roman" w:cs="Times New Roman"/>
          <w:spacing w:val="-2"/>
          <w:sz w:val="24"/>
          <w:szCs w:val="24"/>
        </w:rPr>
        <w:t xml:space="preserve"> </w:t>
      </w:r>
      <w:r w:rsidRPr="002C1D5D">
        <w:rPr>
          <w:rFonts w:ascii="Times New Roman" w:eastAsia="Calibri" w:hAnsi="Times New Roman" w:cs="Times New Roman"/>
          <w:sz w:val="24"/>
          <w:szCs w:val="24"/>
        </w:rPr>
        <w:t xml:space="preserve">student, with minor </w:t>
      </w:r>
      <w:r w:rsidRPr="002C1D5D">
        <w:rPr>
          <w:rFonts w:ascii="Times New Roman" w:eastAsia="Calibri" w:hAnsi="Times New Roman" w:cs="Times New Roman"/>
          <w:spacing w:val="-1"/>
          <w:sz w:val="24"/>
          <w:szCs w:val="24"/>
        </w:rPr>
        <w:t>limitations,</w:t>
      </w:r>
      <w:r w:rsidRPr="002C1D5D">
        <w:rPr>
          <w:rFonts w:ascii="Times New Roman" w:eastAsia="Calibri" w:hAnsi="Times New Roman" w:cs="Times New Roman"/>
          <w:sz w:val="24"/>
          <w:szCs w:val="24"/>
        </w:rPr>
        <w:t xml:space="preserve"> to </w:t>
      </w:r>
      <w:r w:rsidRPr="002C1D5D">
        <w:rPr>
          <w:rFonts w:ascii="Times New Roman" w:eastAsia="Calibri" w:hAnsi="Times New Roman" w:cs="Times New Roman"/>
          <w:spacing w:val="-1"/>
          <w:sz w:val="24"/>
          <w:szCs w:val="24"/>
        </w:rPr>
        <w:t>inspect</w:t>
      </w:r>
      <w:r w:rsidRPr="002C1D5D">
        <w:rPr>
          <w:rFonts w:ascii="Times New Roman" w:eastAsia="Calibri" w:hAnsi="Times New Roman" w:cs="Times New Roman"/>
          <w:sz w:val="24"/>
          <w:szCs w:val="24"/>
        </w:rPr>
        <w:t xml:space="preserve"> and </w:t>
      </w:r>
      <w:r w:rsidRPr="002C1D5D">
        <w:rPr>
          <w:rFonts w:ascii="Times New Roman" w:eastAsia="Calibri" w:hAnsi="Times New Roman" w:cs="Times New Roman"/>
          <w:spacing w:val="-1"/>
          <w:sz w:val="24"/>
          <w:szCs w:val="24"/>
        </w:rPr>
        <w:t xml:space="preserve">review </w:t>
      </w:r>
      <w:r w:rsidRPr="002C1D5D">
        <w:rPr>
          <w:rFonts w:ascii="Times New Roman" w:eastAsia="Calibri" w:hAnsi="Times New Roman" w:cs="Times New Roman"/>
          <w:sz w:val="24"/>
          <w:szCs w:val="24"/>
        </w:rPr>
        <w:t>his or</w:t>
      </w:r>
      <w:r w:rsidRPr="002C1D5D">
        <w:rPr>
          <w:rFonts w:ascii="Times New Roman" w:eastAsia="Calibri" w:hAnsi="Times New Roman" w:cs="Times New Roman"/>
          <w:spacing w:val="1"/>
          <w:sz w:val="24"/>
          <w:szCs w:val="24"/>
        </w:rPr>
        <w:t xml:space="preserve"> </w:t>
      </w:r>
      <w:r w:rsidRPr="002C1D5D">
        <w:rPr>
          <w:rFonts w:ascii="Times New Roman" w:eastAsia="Calibri" w:hAnsi="Times New Roman" w:cs="Times New Roman"/>
          <w:spacing w:val="-1"/>
          <w:sz w:val="24"/>
          <w:szCs w:val="24"/>
        </w:rPr>
        <w:t>her</w:t>
      </w:r>
      <w:r w:rsidRPr="002C1D5D">
        <w:rPr>
          <w:rFonts w:ascii="Times New Roman" w:eastAsia="Calibri" w:hAnsi="Times New Roman" w:cs="Times New Roman"/>
          <w:spacing w:val="55"/>
          <w:sz w:val="24"/>
          <w:szCs w:val="24"/>
        </w:rPr>
        <w:t xml:space="preserve"> </w:t>
      </w:r>
      <w:r w:rsidRPr="002C1D5D">
        <w:rPr>
          <w:rFonts w:ascii="Times New Roman" w:eastAsia="Calibri" w:hAnsi="Times New Roman" w:cs="Times New Roman"/>
          <w:spacing w:val="-1"/>
          <w:sz w:val="24"/>
          <w:szCs w:val="24"/>
        </w:rPr>
        <w:t>education</w:t>
      </w:r>
      <w:r w:rsidRPr="002C1D5D">
        <w:rPr>
          <w:rFonts w:ascii="Times New Roman" w:eastAsia="Calibri" w:hAnsi="Times New Roman" w:cs="Times New Roman"/>
          <w:sz w:val="24"/>
          <w:szCs w:val="24"/>
        </w:rPr>
        <w:t xml:space="preserve"> </w:t>
      </w:r>
      <w:r w:rsidRPr="002C1D5D">
        <w:rPr>
          <w:rFonts w:ascii="Times New Roman" w:eastAsia="Calibri" w:hAnsi="Times New Roman" w:cs="Times New Roman"/>
          <w:spacing w:val="-1"/>
          <w:sz w:val="24"/>
          <w:szCs w:val="24"/>
        </w:rPr>
        <w:t>records;</w:t>
      </w:r>
    </w:p>
    <w:p w14:paraId="626C9C19" w14:textId="77777777" w:rsidR="006F1636" w:rsidRPr="002C1D5D" w:rsidRDefault="006F1636" w:rsidP="006F1636">
      <w:pPr>
        <w:pStyle w:val="ListParagraph"/>
        <w:widowControl/>
        <w:numPr>
          <w:ilvl w:val="0"/>
          <w:numId w:val="80"/>
        </w:numPr>
        <w:tabs>
          <w:tab w:val="left" w:pos="630"/>
        </w:tabs>
        <w:spacing w:line="232" w:lineRule="auto"/>
        <w:ind w:left="540" w:right="507" w:hanging="540"/>
        <w:rPr>
          <w:rFonts w:ascii="Times New Roman" w:eastAsia="Calibri" w:hAnsi="Times New Roman" w:cs="Times New Roman"/>
          <w:sz w:val="24"/>
          <w:szCs w:val="24"/>
        </w:rPr>
      </w:pPr>
      <w:r w:rsidRPr="002C1D5D">
        <w:rPr>
          <w:rFonts w:ascii="Times New Roman" w:eastAsia="Calibri" w:hAnsi="Times New Roman" w:cs="Times New Roman"/>
          <w:sz w:val="24"/>
          <w:szCs w:val="24"/>
        </w:rPr>
        <w:t>The</w:t>
      </w:r>
      <w:r w:rsidRPr="002C1D5D">
        <w:rPr>
          <w:rFonts w:ascii="Times New Roman" w:eastAsia="Calibri" w:hAnsi="Times New Roman" w:cs="Times New Roman"/>
          <w:spacing w:val="-2"/>
          <w:sz w:val="24"/>
          <w:szCs w:val="24"/>
        </w:rPr>
        <w:t xml:space="preserve"> </w:t>
      </w:r>
      <w:r w:rsidRPr="002C1D5D">
        <w:rPr>
          <w:rFonts w:ascii="Times New Roman" w:eastAsia="Calibri" w:hAnsi="Times New Roman" w:cs="Times New Roman"/>
          <w:spacing w:val="-1"/>
          <w:sz w:val="24"/>
          <w:szCs w:val="24"/>
        </w:rPr>
        <w:t>right</w:t>
      </w:r>
      <w:r w:rsidRPr="002C1D5D">
        <w:rPr>
          <w:rFonts w:ascii="Times New Roman" w:eastAsia="Calibri" w:hAnsi="Times New Roman" w:cs="Times New Roman"/>
          <w:sz w:val="24"/>
          <w:szCs w:val="24"/>
        </w:rPr>
        <w:t xml:space="preserve"> to </w:t>
      </w:r>
      <w:r w:rsidRPr="002C1D5D">
        <w:rPr>
          <w:rFonts w:ascii="Times New Roman" w:eastAsia="Calibri" w:hAnsi="Times New Roman" w:cs="Times New Roman"/>
          <w:spacing w:val="-1"/>
          <w:sz w:val="24"/>
          <w:szCs w:val="24"/>
        </w:rPr>
        <w:t>request</w:t>
      </w:r>
      <w:r w:rsidRPr="002C1D5D">
        <w:rPr>
          <w:rFonts w:ascii="Times New Roman" w:eastAsia="Calibri" w:hAnsi="Times New Roman" w:cs="Times New Roman"/>
          <w:sz w:val="24"/>
          <w:szCs w:val="24"/>
        </w:rPr>
        <w:t xml:space="preserve"> amendment of</w:t>
      </w:r>
      <w:r w:rsidRPr="002C1D5D">
        <w:rPr>
          <w:rFonts w:ascii="Times New Roman" w:eastAsia="Calibri" w:hAnsi="Times New Roman" w:cs="Times New Roman"/>
          <w:spacing w:val="-1"/>
          <w:sz w:val="24"/>
          <w:szCs w:val="24"/>
        </w:rPr>
        <w:t xml:space="preserve"> </w:t>
      </w:r>
      <w:r w:rsidRPr="002C1D5D">
        <w:rPr>
          <w:rFonts w:ascii="Times New Roman" w:eastAsia="Calibri" w:hAnsi="Times New Roman" w:cs="Times New Roman"/>
          <w:sz w:val="24"/>
          <w:szCs w:val="24"/>
        </w:rPr>
        <w:t>a</w:t>
      </w:r>
      <w:r w:rsidRPr="002C1D5D">
        <w:rPr>
          <w:rFonts w:ascii="Times New Roman" w:eastAsia="Calibri" w:hAnsi="Times New Roman" w:cs="Times New Roman"/>
          <w:spacing w:val="-1"/>
          <w:sz w:val="24"/>
          <w:szCs w:val="24"/>
        </w:rPr>
        <w:t xml:space="preserve"> student's</w:t>
      </w:r>
      <w:r w:rsidRPr="002C1D5D">
        <w:rPr>
          <w:rFonts w:ascii="Times New Roman" w:eastAsia="Calibri" w:hAnsi="Times New Roman" w:cs="Times New Roman"/>
          <w:sz w:val="24"/>
          <w:szCs w:val="24"/>
        </w:rPr>
        <w:t xml:space="preserve"> </w:t>
      </w:r>
      <w:r w:rsidRPr="002C1D5D">
        <w:rPr>
          <w:rFonts w:ascii="Times New Roman" w:eastAsia="Calibri" w:hAnsi="Times New Roman" w:cs="Times New Roman"/>
          <w:spacing w:val="-1"/>
          <w:sz w:val="24"/>
          <w:szCs w:val="24"/>
        </w:rPr>
        <w:t>education</w:t>
      </w:r>
      <w:r w:rsidRPr="002C1D5D">
        <w:rPr>
          <w:rFonts w:ascii="Times New Roman" w:eastAsia="Calibri" w:hAnsi="Times New Roman" w:cs="Times New Roman"/>
          <w:sz w:val="24"/>
          <w:szCs w:val="24"/>
        </w:rPr>
        <w:t xml:space="preserve"> </w:t>
      </w:r>
      <w:r w:rsidRPr="002C1D5D">
        <w:rPr>
          <w:rFonts w:ascii="Times New Roman" w:eastAsia="Calibri" w:hAnsi="Times New Roman" w:cs="Times New Roman"/>
          <w:spacing w:val="-1"/>
          <w:sz w:val="24"/>
          <w:szCs w:val="24"/>
        </w:rPr>
        <w:t>records</w:t>
      </w:r>
      <w:r w:rsidRPr="002C1D5D">
        <w:rPr>
          <w:rFonts w:ascii="Times New Roman" w:eastAsia="Calibri" w:hAnsi="Times New Roman" w:cs="Times New Roman"/>
          <w:sz w:val="24"/>
          <w:szCs w:val="24"/>
        </w:rPr>
        <w:t xml:space="preserve"> to </w:t>
      </w:r>
      <w:r w:rsidRPr="002C1D5D">
        <w:rPr>
          <w:rFonts w:ascii="Times New Roman" w:eastAsia="Calibri" w:hAnsi="Times New Roman" w:cs="Times New Roman"/>
          <w:spacing w:val="-1"/>
          <w:sz w:val="24"/>
          <w:szCs w:val="24"/>
        </w:rPr>
        <w:t>ensure</w:t>
      </w:r>
      <w:r w:rsidRPr="002C1D5D">
        <w:rPr>
          <w:rFonts w:ascii="Times New Roman" w:eastAsia="Calibri" w:hAnsi="Times New Roman" w:cs="Times New Roman"/>
          <w:spacing w:val="-2"/>
          <w:sz w:val="24"/>
          <w:szCs w:val="24"/>
        </w:rPr>
        <w:t xml:space="preserve"> </w:t>
      </w:r>
      <w:r w:rsidRPr="002C1D5D">
        <w:rPr>
          <w:rFonts w:ascii="Times New Roman" w:eastAsia="Calibri" w:hAnsi="Times New Roman" w:cs="Times New Roman"/>
          <w:sz w:val="24"/>
          <w:szCs w:val="24"/>
        </w:rPr>
        <w:t>that they</w:t>
      </w:r>
      <w:r w:rsidRPr="002C1D5D">
        <w:rPr>
          <w:rFonts w:ascii="Times New Roman" w:eastAsia="Calibri" w:hAnsi="Times New Roman" w:cs="Times New Roman"/>
          <w:spacing w:val="-3"/>
          <w:sz w:val="24"/>
          <w:szCs w:val="24"/>
        </w:rPr>
        <w:t xml:space="preserve"> </w:t>
      </w:r>
      <w:r w:rsidRPr="002C1D5D">
        <w:rPr>
          <w:rFonts w:ascii="Times New Roman" w:eastAsia="Calibri" w:hAnsi="Times New Roman" w:cs="Times New Roman"/>
          <w:spacing w:val="-1"/>
          <w:sz w:val="24"/>
          <w:szCs w:val="24"/>
        </w:rPr>
        <w:t xml:space="preserve">are </w:t>
      </w:r>
      <w:r w:rsidRPr="002C1D5D">
        <w:rPr>
          <w:rFonts w:ascii="Times New Roman" w:eastAsia="Calibri" w:hAnsi="Times New Roman" w:cs="Times New Roman"/>
          <w:sz w:val="24"/>
          <w:szCs w:val="24"/>
        </w:rPr>
        <w:t xml:space="preserve">not </w:t>
      </w:r>
      <w:r w:rsidRPr="002C1D5D">
        <w:rPr>
          <w:rFonts w:ascii="Times New Roman" w:eastAsia="Calibri" w:hAnsi="Times New Roman" w:cs="Times New Roman"/>
          <w:spacing w:val="-1"/>
          <w:sz w:val="24"/>
          <w:szCs w:val="24"/>
        </w:rPr>
        <w:t>inaccurate,</w:t>
      </w:r>
      <w:r w:rsidRPr="002C1D5D">
        <w:rPr>
          <w:rFonts w:ascii="Times New Roman" w:eastAsia="Calibri" w:hAnsi="Times New Roman" w:cs="Times New Roman"/>
          <w:sz w:val="24"/>
          <w:szCs w:val="24"/>
        </w:rPr>
        <w:t xml:space="preserve"> </w:t>
      </w:r>
      <w:r w:rsidRPr="002C1D5D">
        <w:rPr>
          <w:rFonts w:ascii="Times New Roman" w:eastAsia="Calibri" w:hAnsi="Times New Roman" w:cs="Times New Roman"/>
          <w:spacing w:val="-1"/>
          <w:sz w:val="24"/>
          <w:szCs w:val="24"/>
        </w:rPr>
        <w:t>misleading,</w:t>
      </w:r>
      <w:r w:rsidRPr="002C1D5D">
        <w:rPr>
          <w:rFonts w:ascii="Times New Roman" w:eastAsia="Calibri" w:hAnsi="Times New Roman" w:cs="Times New Roman"/>
          <w:sz w:val="24"/>
          <w:szCs w:val="24"/>
        </w:rPr>
        <w:t xml:space="preserve"> or </w:t>
      </w:r>
      <w:r w:rsidRPr="002C1D5D">
        <w:rPr>
          <w:rFonts w:ascii="Times New Roman" w:eastAsia="Calibri" w:hAnsi="Times New Roman" w:cs="Times New Roman"/>
          <w:spacing w:val="-1"/>
          <w:sz w:val="24"/>
          <w:szCs w:val="24"/>
        </w:rPr>
        <w:t>otherwise</w:t>
      </w:r>
      <w:r w:rsidRPr="002C1D5D">
        <w:rPr>
          <w:rFonts w:ascii="Times New Roman" w:eastAsia="Calibri" w:hAnsi="Times New Roman" w:cs="Times New Roman"/>
          <w:sz w:val="24"/>
          <w:szCs w:val="24"/>
        </w:rPr>
        <w:t xml:space="preserve"> in violation of the</w:t>
      </w:r>
      <w:r w:rsidRPr="002C1D5D">
        <w:rPr>
          <w:rFonts w:ascii="Times New Roman" w:eastAsia="Calibri" w:hAnsi="Times New Roman" w:cs="Times New Roman"/>
          <w:spacing w:val="-1"/>
          <w:sz w:val="24"/>
          <w:szCs w:val="24"/>
        </w:rPr>
        <w:t xml:space="preserve"> student's</w:t>
      </w:r>
      <w:r w:rsidRPr="002C1D5D">
        <w:rPr>
          <w:rFonts w:ascii="Times New Roman" w:eastAsia="Calibri" w:hAnsi="Times New Roman" w:cs="Times New Roman"/>
          <w:sz w:val="24"/>
          <w:szCs w:val="24"/>
        </w:rPr>
        <w:t xml:space="preserve"> privacy</w:t>
      </w:r>
      <w:r w:rsidRPr="002C1D5D">
        <w:rPr>
          <w:rFonts w:ascii="Times New Roman" w:eastAsia="Calibri" w:hAnsi="Times New Roman" w:cs="Times New Roman"/>
          <w:spacing w:val="-3"/>
          <w:sz w:val="24"/>
          <w:szCs w:val="24"/>
        </w:rPr>
        <w:t xml:space="preserve"> </w:t>
      </w:r>
      <w:r w:rsidRPr="002C1D5D">
        <w:rPr>
          <w:rFonts w:ascii="Times New Roman" w:eastAsia="Calibri" w:hAnsi="Times New Roman" w:cs="Times New Roman"/>
          <w:sz w:val="24"/>
          <w:szCs w:val="24"/>
        </w:rPr>
        <w:t>or other</w:t>
      </w:r>
      <w:r w:rsidRPr="002C1D5D">
        <w:rPr>
          <w:rFonts w:ascii="Times New Roman" w:eastAsia="Calibri" w:hAnsi="Times New Roman" w:cs="Times New Roman"/>
          <w:spacing w:val="-1"/>
          <w:sz w:val="24"/>
          <w:szCs w:val="24"/>
        </w:rPr>
        <w:t xml:space="preserve"> rights;</w:t>
      </w:r>
      <w:r w:rsidRPr="002C1D5D">
        <w:rPr>
          <w:rFonts w:ascii="Times New Roman" w:eastAsia="Calibri" w:hAnsi="Times New Roman" w:cs="Times New Roman"/>
          <w:spacing w:val="57"/>
          <w:sz w:val="24"/>
          <w:szCs w:val="24"/>
        </w:rPr>
        <w:t xml:space="preserve"> </w:t>
      </w:r>
    </w:p>
    <w:p w14:paraId="7BAD62E4" w14:textId="77777777" w:rsidR="006F1636" w:rsidRPr="002C1D5D" w:rsidRDefault="006F1636" w:rsidP="006F1636">
      <w:pPr>
        <w:pStyle w:val="ListParagraph"/>
        <w:widowControl/>
        <w:numPr>
          <w:ilvl w:val="0"/>
          <w:numId w:val="80"/>
        </w:numPr>
        <w:tabs>
          <w:tab w:val="left" w:pos="630"/>
        </w:tabs>
        <w:spacing w:before="24" w:line="274" w:lineRule="exact"/>
        <w:ind w:left="540" w:right="640" w:hanging="540"/>
        <w:rPr>
          <w:rFonts w:ascii="Times New Roman" w:eastAsia="Calibri" w:hAnsi="Times New Roman" w:cs="Times New Roman"/>
          <w:sz w:val="24"/>
          <w:szCs w:val="24"/>
        </w:rPr>
      </w:pPr>
      <w:r w:rsidRPr="002C1D5D">
        <w:rPr>
          <w:rFonts w:ascii="Times New Roman" w:eastAsia="Calibri" w:hAnsi="Times New Roman" w:cs="Times New Roman"/>
          <w:sz w:val="24"/>
          <w:szCs w:val="24"/>
        </w:rPr>
        <w:t>The</w:t>
      </w:r>
      <w:r w:rsidRPr="002C1D5D">
        <w:rPr>
          <w:rFonts w:ascii="Times New Roman" w:eastAsia="Calibri" w:hAnsi="Times New Roman" w:cs="Times New Roman"/>
          <w:spacing w:val="-2"/>
          <w:sz w:val="24"/>
          <w:szCs w:val="24"/>
        </w:rPr>
        <w:t xml:space="preserve"> </w:t>
      </w:r>
      <w:r w:rsidRPr="002C1D5D">
        <w:rPr>
          <w:rFonts w:ascii="Times New Roman" w:eastAsia="Calibri" w:hAnsi="Times New Roman" w:cs="Times New Roman"/>
          <w:spacing w:val="-1"/>
          <w:sz w:val="24"/>
          <w:szCs w:val="24"/>
        </w:rPr>
        <w:t>right</w:t>
      </w:r>
      <w:r w:rsidRPr="002C1D5D">
        <w:rPr>
          <w:rFonts w:ascii="Times New Roman" w:eastAsia="Calibri" w:hAnsi="Times New Roman" w:cs="Times New Roman"/>
          <w:sz w:val="24"/>
          <w:szCs w:val="24"/>
        </w:rPr>
        <w:t xml:space="preserve"> to withhold the </w:t>
      </w:r>
      <w:r w:rsidRPr="002C1D5D">
        <w:rPr>
          <w:rFonts w:ascii="Times New Roman" w:eastAsia="Calibri" w:hAnsi="Times New Roman" w:cs="Times New Roman"/>
          <w:spacing w:val="-1"/>
          <w:sz w:val="24"/>
          <w:szCs w:val="24"/>
        </w:rPr>
        <w:t>disclosures</w:t>
      </w:r>
      <w:r w:rsidRPr="002C1D5D">
        <w:rPr>
          <w:rFonts w:ascii="Times New Roman" w:eastAsia="Calibri" w:hAnsi="Times New Roman" w:cs="Times New Roman"/>
          <w:sz w:val="24"/>
          <w:szCs w:val="24"/>
        </w:rPr>
        <w:t xml:space="preserve"> of personally</w:t>
      </w:r>
      <w:r w:rsidRPr="002C1D5D">
        <w:rPr>
          <w:rFonts w:ascii="Times New Roman" w:eastAsia="Calibri" w:hAnsi="Times New Roman" w:cs="Times New Roman"/>
          <w:spacing w:val="-3"/>
          <w:sz w:val="24"/>
          <w:szCs w:val="24"/>
        </w:rPr>
        <w:t xml:space="preserve"> </w:t>
      </w:r>
      <w:r w:rsidRPr="002C1D5D">
        <w:rPr>
          <w:rFonts w:ascii="Times New Roman" w:eastAsia="Calibri" w:hAnsi="Times New Roman" w:cs="Times New Roman"/>
          <w:spacing w:val="-1"/>
          <w:sz w:val="24"/>
          <w:szCs w:val="24"/>
        </w:rPr>
        <w:t>identifiable</w:t>
      </w:r>
      <w:r w:rsidRPr="002C1D5D">
        <w:rPr>
          <w:rFonts w:ascii="Times New Roman" w:eastAsia="Calibri" w:hAnsi="Times New Roman" w:cs="Times New Roman"/>
          <w:sz w:val="24"/>
          <w:szCs w:val="24"/>
        </w:rPr>
        <w:t xml:space="preserve"> </w:t>
      </w:r>
      <w:r w:rsidRPr="002C1D5D">
        <w:rPr>
          <w:rFonts w:ascii="Times New Roman" w:eastAsia="Calibri" w:hAnsi="Times New Roman" w:cs="Times New Roman"/>
          <w:spacing w:val="-1"/>
          <w:sz w:val="24"/>
          <w:szCs w:val="24"/>
        </w:rPr>
        <w:t>information</w:t>
      </w:r>
      <w:r w:rsidRPr="002C1D5D">
        <w:rPr>
          <w:rFonts w:ascii="Times New Roman" w:eastAsia="Calibri" w:hAnsi="Times New Roman" w:cs="Times New Roman"/>
          <w:spacing w:val="2"/>
          <w:sz w:val="24"/>
          <w:szCs w:val="24"/>
        </w:rPr>
        <w:t xml:space="preserve"> </w:t>
      </w:r>
      <w:r w:rsidRPr="002C1D5D">
        <w:rPr>
          <w:rFonts w:ascii="Times New Roman" w:eastAsia="Calibri" w:hAnsi="Times New Roman" w:cs="Times New Roman"/>
          <w:spacing w:val="-1"/>
          <w:sz w:val="24"/>
          <w:szCs w:val="24"/>
        </w:rPr>
        <w:t>contained</w:t>
      </w:r>
      <w:r w:rsidRPr="002C1D5D">
        <w:rPr>
          <w:rFonts w:ascii="Times New Roman" w:eastAsia="Calibri" w:hAnsi="Times New Roman" w:cs="Times New Roman"/>
          <w:sz w:val="24"/>
          <w:szCs w:val="24"/>
        </w:rPr>
        <w:t xml:space="preserve"> in the</w:t>
      </w:r>
      <w:r w:rsidRPr="002C1D5D">
        <w:rPr>
          <w:rFonts w:ascii="Times New Roman" w:eastAsia="Calibri" w:hAnsi="Times New Roman" w:cs="Times New Roman"/>
          <w:spacing w:val="-1"/>
          <w:sz w:val="24"/>
          <w:szCs w:val="24"/>
        </w:rPr>
        <w:t xml:space="preserve"> student's</w:t>
      </w:r>
      <w:r w:rsidRPr="002C1D5D">
        <w:rPr>
          <w:rFonts w:ascii="Times New Roman" w:eastAsia="Calibri" w:hAnsi="Times New Roman" w:cs="Times New Roman"/>
          <w:sz w:val="24"/>
          <w:szCs w:val="24"/>
        </w:rPr>
        <w:t xml:space="preserve"> </w:t>
      </w:r>
      <w:r w:rsidRPr="002C1D5D">
        <w:rPr>
          <w:rFonts w:ascii="Times New Roman" w:eastAsia="Calibri" w:hAnsi="Times New Roman" w:cs="Times New Roman"/>
          <w:spacing w:val="-1"/>
          <w:sz w:val="24"/>
          <w:szCs w:val="24"/>
        </w:rPr>
        <w:t>education</w:t>
      </w:r>
      <w:r w:rsidRPr="002C1D5D">
        <w:rPr>
          <w:rFonts w:ascii="Times New Roman" w:eastAsia="Calibri" w:hAnsi="Times New Roman" w:cs="Times New Roman"/>
          <w:spacing w:val="2"/>
          <w:sz w:val="24"/>
          <w:szCs w:val="24"/>
        </w:rPr>
        <w:t xml:space="preserve"> </w:t>
      </w:r>
      <w:r w:rsidRPr="002C1D5D">
        <w:rPr>
          <w:rFonts w:ascii="Times New Roman" w:eastAsia="Calibri" w:hAnsi="Times New Roman" w:cs="Times New Roman"/>
          <w:spacing w:val="-1"/>
          <w:sz w:val="24"/>
          <w:szCs w:val="24"/>
        </w:rPr>
        <w:t>records.</w:t>
      </w:r>
      <w:r w:rsidRPr="002C1D5D">
        <w:rPr>
          <w:rFonts w:ascii="Times New Roman" w:eastAsia="Calibri" w:hAnsi="Times New Roman" w:cs="Times New Roman"/>
          <w:spacing w:val="81"/>
          <w:sz w:val="24"/>
          <w:szCs w:val="24"/>
        </w:rPr>
        <w:t xml:space="preserve"> </w:t>
      </w:r>
    </w:p>
    <w:p w14:paraId="45B7AFAD" w14:textId="77777777" w:rsidR="006F1636" w:rsidRPr="002D652F" w:rsidRDefault="006F1636" w:rsidP="006F1636">
      <w:pPr>
        <w:widowControl/>
        <w:spacing w:before="148"/>
        <w:ind w:right="562"/>
        <w:jc w:val="both"/>
        <w:rPr>
          <w:rFonts w:ascii="Times New Roman" w:eastAsia="Calibri" w:hAnsi="Times New Roman" w:cs="Times New Roman"/>
          <w:sz w:val="24"/>
          <w:szCs w:val="24"/>
        </w:rPr>
      </w:pPr>
      <w:r w:rsidRPr="002D652F">
        <w:rPr>
          <w:rFonts w:ascii="Times New Roman" w:eastAsia="Calibri" w:hAnsi="Times New Roman" w:cs="Times New Roman"/>
          <w:sz w:val="24"/>
          <w:szCs w:val="24"/>
        </w:rPr>
        <w:t>When a</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student </w:t>
      </w:r>
      <w:r w:rsidRPr="002D652F">
        <w:rPr>
          <w:rFonts w:ascii="Times New Roman" w:eastAsia="Calibri" w:hAnsi="Times New Roman" w:cs="Times New Roman"/>
          <w:spacing w:val="-1"/>
          <w:sz w:val="24"/>
          <w:szCs w:val="24"/>
        </w:rPr>
        <w:t>enters</w:t>
      </w:r>
      <w:r w:rsidRPr="002D652F">
        <w:rPr>
          <w:rFonts w:ascii="Times New Roman" w:eastAsia="Calibri" w:hAnsi="Times New Roman" w:cs="Times New Roman"/>
          <w:sz w:val="24"/>
          <w:szCs w:val="24"/>
        </w:rPr>
        <w:t xml:space="preserve"> Temple</w:t>
      </w:r>
      <w:r w:rsidRPr="002D652F">
        <w:rPr>
          <w:rFonts w:ascii="Times New Roman" w:eastAsia="Calibri" w:hAnsi="Times New Roman" w:cs="Times New Roman"/>
          <w:spacing w:val="-1"/>
          <w:sz w:val="24"/>
          <w:szCs w:val="24"/>
        </w:rPr>
        <w:t xml:space="preserve"> University,</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regardless</w:t>
      </w:r>
      <w:r w:rsidRPr="002D652F">
        <w:rPr>
          <w:rFonts w:ascii="Times New Roman" w:eastAsia="Calibri" w:hAnsi="Times New Roman" w:cs="Times New Roman"/>
          <w:sz w:val="24"/>
          <w:szCs w:val="24"/>
        </w:rPr>
        <w:t xml:space="preserve"> of </w:t>
      </w:r>
      <w:r w:rsidRPr="002D652F">
        <w:rPr>
          <w:rFonts w:ascii="Times New Roman" w:eastAsia="Calibri" w:hAnsi="Times New Roman" w:cs="Times New Roman"/>
          <w:spacing w:val="-1"/>
          <w:sz w:val="24"/>
          <w:szCs w:val="24"/>
        </w:rPr>
        <w:t>age,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FERPA</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rights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transfer</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from</w:t>
      </w:r>
      <w:r w:rsidRPr="002D652F">
        <w:rPr>
          <w:rFonts w:ascii="Times New Roman" w:eastAsia="Calibri" w:hAnsi="Times New Roman" w:cs="Times New Roman"/>
          <w:sz w:val="24"/>
          <w:szCs w:val="24"/>
        </w:rPr>
        <w:t xml:space="preserve"> the</w:t>
      </w:r>
      <w:r w:rsidRPr="002D652F">
        <w:rPr>
          <w:rFonts w:ascii="Times New Roman" w:eastAsia="Calibri" w:hAnsi="Times New Roman" w:cs="Times New Roman"/>
          <w:spacing w:val="65"/>
          <w:sz w:val="24"/>
          <w:szCs w:val="24"/>
        </w:rPr>
        <w:t xml:space="preserve"> </w:t>
      </w:r>
      <w:r w:rsidRPr="002D652F">
        <w:rPr>
          <w:rFonts w:ascii="Times New Roman" w:eastAsia="Calibri" w:hAnsi="Times New Roman" w:cs="Times New Roman"/>
          <w:spacing w:val="-1"/>
          <w:sz w:val="24"/>
          <w:szCs w:val="24"/>
        </w:rPr>
        <w:t>parent</w:t>
      </w:r>
      <w:r w:rsidRPr="002D652F">
        <w:rPr>
          <w:rFonts w:ascii="Times New Roman" w:eastAsia="Calibri" w:hAnsi="Times New Roman" w:cs="Times New Roman"/>
          <w:sz w:val="24"/>
          <w:szCs w:val="24"/>
        </w:rPr>
        <w:t xml:space="preserve"> to the </w:t>
      </w:r>
      <w:r w:rsidRPr="002D652F">
        <w:rPr>
          <w:rFonts w:ascii="Times New Roman" w:eastAsia="Calibri" w:hAnsi="Times New Roman" w:cs="Times New Roman"/>
          <w:spacing w:val="-1"/>
          <w:sz w:val="24"/>
          <w:szCs w:val="24"/>
        </w:rPr>
        <w:t>student.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Therefore,</w:t>
      </w:r>
      <w:r w:rsidRPr="002D652F">
        <w:rPr>
          <w:rFonts w:ascii="Times New Roman" w:eastAsia="Calibri" w:hAnsi="Times New Roman" w:cs="Times New Roman"/>
          <w:sz w:val="24"/>
          <w:szCs w:val="24"/>
        </w:rPr>
        <w:t xml:space="preserve"> the University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 xml:space="preserve">cannot </w:t>
      </w:r>
      <w:r w:rsidRPr="002D652F">
        <w:rPr>
          <w:rFonts w:ascii="Times New Roman" w:eastAsia="Calibri" w:hAnsi="Times New Roman" w:cs="Times New Roman"/>
          <w:spacing w:val="-1"/>
          <w:sz w:val="24"/>
          <w:szCs w:val="24"/>
        </w:rPr>
        <w:t>disclose</w:t>
      </w:r>
      <w:r w:rsidRPr="002D652F">
        <w:rPr>
          <w:rFonts w:ascii="Times New Roman" w:eastAsia="Calibri" w:hAnsi="Times New Roman" w:cs="Times New Roman"/>
          <w:sz w:val="24"/>
          <w:szCs w:val="24"/>
        </w:rPr>
        <w:t xml:space="preserve"> a</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student's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education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records,</w:t>
      </w:r>
      <w:r w:rsidRPr="002D652F">
        <w:rPr>
          <w:rFonts w:ascii="Times New Roman" w:eastAsia="Calibri" w:hAnsi="Times New Roman" w:cs="Times New Roman"/>
          <w:spacing w:val="91"/>
          <w:sz w:val="24"/>
          <w:szCs w:val="24"/>
        </w:rPr>
        <w:t xml:space="preserve"> </w:t>
      </w:r>
      <w:r w:rsidRPr="002D652F">
        <w:rPr>
          <w:rFonts w:ascii="Times New Roman" w:eastAsia="Calibri" w:hAnsi="Times New Roman" w:cs="Times New Roman"/>
          <w:sz w:val="24"/>
          <w:szCs w:val="24"/>
        </w:rPr>
        <w:t xml:space="preserve">including </w:t>
      </w:r>
      <w:r w:rsidRPr="002D652F">
        <w:rPr>
          <w:rFonts w:ascii="Times New Roman" w:eastAsia="Calibri" w:hAnsi="Times New Roman" w:cs="Times New Roman"/>
          <w:spacing w:val="-1"/>
          <w:sz w:val="24"/>
          <w:szCs w:val="24"/>
        </w:rPr>
        <w:t>grades,</w:t>
      </w:r>
      <w:r w:rsidRPr="002D652F">
        <w:rPr>
          <w:rFonts w:ascii="Times New Roman" w:eastAsia="Calibri" w:hAnsi="Times New Roman" w:cs="Times New Roman"/>
          <w:sz w:val="24"/>
          <w:szCs w:val="24"/>
        </w:rPr>
        <w:t xml:space="preserve"> without the </w:t>
      </w:r>
      <w:r w:rsidRPr="002D652F">
        <w:rPr>
          <w:rFonts w:ascii="Times New Roman" w:eastAsia="Calibri" w:hAnsi="Times New Roman" w:cs="Times New Roman"/>
          <w:spacing w:val="-1"/>
          <w:sz w:val="24"/>
          <w:szCs w:val="24"/>
        </w:rPr>
        <w:t>written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consent</w:t>
      </w:r>
      <w:r w:rsidRPr="002D652F">
        <w:rPr>
          <w:rFonts w:ascii="Times New Roman" w:eastAsia="Calibri" w:hAnsi="Times New Roman" w:cs="Times New Roman"/>
          <w:sz w:val="24"/>
          <w:szCs w:val="24"/>
        </w:rPr>
        <w:t xml:space="preserve"> of the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student.</w:t>
      </w:r>
    </w:p>
    <w:p w14:paraId="32DB5A96" w14:textId="77777777" w:rsidR="006F1636" w:rsidRPr="002D652F" w:rsidRDefault="006F1636" w:rsidP="006F1636">
      <w:pPr>
        <w:widowControl/>
        <w:ind w:right="562"/>
        <w:jc w:val="both"/>
        <w:rPr>
          <w:rFonts w:ascii="Times New Roman" w:eastAsia="Calibri" w:hAnsi="Times New Roman" w:cs="Times New Roman"/>
          <w:sz w:val="24"/>
          <w:szCs w:val="24"/>
        </w:rPr>
      </w:pPr>
    </w:p>
    <w:p w14:paraId="242F050F" w14:textId="77777777" w:rsidR="006F1636" w:rsidRPr="002D652F" w:rsidRDefault="006F1636" w:rsidP="006F1636">
      <w:pPr>
        <w:widowControl/>
        <w:ind w:right="740"/>
        <w:rPr>
          <w:rFonts w:ascii="Times New Roman" w:eastAsia="Calibri" w:hAnsi="Times New Roman" w:cs="Times New Roman"/>
          <w:sz w:val="24"/>
          <w:szCs w:val="24"/>
        </w:rPr>
      </w:pPr>
      <w:r w:rsidRPr="002D652F">
        <w:rPr>
          <w:rFonts w:ascii="Times New Roman" w:eastAsia="Calibri" w:hAnsi="Times New Roman" w:cs="Times New Roman"/>
          <w:spacing w:val="-1"/>
          <w:sz w:val="24"/>
          <w:szCs w:val="24"/>
        </w:rPr>
        <w:t>For</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 xml:space="preserve">more </w:t>
      </w:r>
      <w:r w:rsidRPr="002D652F">
        <w:rPr>
          <w:rFonts w:ascii="Times New Roman" w:eastAsia="Calibri" w:hAnsi="Times New Roman" w:cs="Times New Roman"/>
          <w:sz w:val="24"/>
          <w:szCs w:val="24"/>
        </w:rPr>
        <w:t>on</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FERPA</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rights</w:t>
      </w:r>
      <w:r w:rsidRPr="002D652F">
        <w:rPr>
          <w:rFonts w:ascii="Times New Roman" w:eastAsia="Calibri" w:hAnsi="Times New Roman" w:cs="Times New Roman"/>
          <w:sz w:val="24"/>
          <w:szCs w:val="24"/>
        </w:rPr>
        <w:t xml:space="preserve"> and how</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students may</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submit a</w:t>
      </w:r>
      <w:r w:rsidRPr="002D652F">
        <w:rPr>
          <w:rFonts w:ascii="Times New Roman" w:eastAsia="Calibri" w:hAnsi="Times New Roman" w:cs="Times New Roman"/>
          <w:spacing w:val="-1"/>
          <w:sz w:val="24"/>
          <w:szCs w:val="24"/>
        </w:rPr>
        <w:t xml:space="preserve"> contact</w:t>
      </w:r>
      <w:r w:rsidRPr="002D652F">
        <w:rPr>
          <w:rFonts w:ascii="Times New Roman" w:eastAsia="Calibri" w:hAnsi="Times New Roman" w:cs="Times New Roman"/>
          <w:sz w:val="24"/>
          <w:szCs w:val="24"/>
        </w:rPr>
        <w:t xml:space="preserve"> waiver,</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 xml:space="preserve">please </w:t>
      </w:r>
      <w:r w:rsidRPr="002D652F">
        <w:rPr>
          <w:rFonts w:ascii="Times New Roman" w:eastAsia="Calibri" w:hAnsi="Times New Roman" w:cs="Times New Roman"/>
          <w:sz w:val="24"/>
          <w:szCs w:val="24"/>
        </w:rPr>
        <w:t>visit:</w:t>
      </w:r>
      <w:hyperlink r:id="rId66" w:history="1">
        <w:r w:rsidRPr="002D652F">
          <w:rPr>
            <w:rFonts w:ascii="Times New Roman" w:eastAsia="Calibri" w:hAnsi="Times New Roman" w:cs="Times New Roman"/>
            <w:color w:val="0563C1"/>
            <w:spacing w:val="55"/>
            <w:sz w:val="24"/>
            <w:szCs w:val="24"/>
            <w:u w:val="single"/>
          </w:rPr>
          <w:t xml:space="preserve"> </w:t>
        </w:r>
        <w:r w:rsidRPr="002D652F">
          <w:rPr>
            <w:rFonts w:ascii="Times New Roman" w:eastAsia="Calibri" w:hAnsi="Times New Roman" w:cs="Times New Roman"/>
            <w:color w:val="0563C1"/>
            <w:spacing w:val="-1"/>
            <w:sz w:val="24"/>
            <w:szCs w:val="24"/>
            <w:u w:val="single"/>
          </w:rPr>
          <w:t>http://www.temple.edu/studentaffairs/orientation/parents-and-family/ferpa-information.asp</w:t>
        </w:r>
      </w:hyperlink>
    </w:p>
    <w:p w14:paraId="3AE1DEC0" w14:textId="77777777" w:rsidR="006F1636" w:rsidRPr="002D652F" w:rsidRDefault="006F1636" w:rsidP="006F1636">
      <w:pPr>
        <w:widowControl/>
        <w:rPr>
          <w:rFonts w:ascii="Times New Roman" w:eastAsia="Calibri" w:hAnsi="Times New Roman" w:cs="Times New Roman"/>
          <w:sz w:val="24"/>
          <w:szCs w:val="24"/>
        </w:rPr>
      </w:pPr>
    </w:p>
    <w:p w14:paraId="062B3E7A" w14:textId="77777777" w:rsidR="006F1636" w:rsidRPr="002D652F" w:rsidRDefault="006F1636" w:rsidP="006F1636">
      <w:pPr>
        <w:widowControl/>
        <w:ind w:right="125"/>
        <w:rPr>
          <w:rFonts w:ascii="Times New Roman" w:eastAsia="Calibri" w:hAnsi="Times New Roman" w:cs="Times New Roman"/>
          <w:spacing w:val="-1"/>
          <w:sz w:val="24"/>
          <w:szCs w:val="24"/>
        </w:rPr>
      </w:pPr>
      <w:r w:rsidRPr="002D652F">
        <w:rPr>
          <w:rFonts w:ascii="Times New Roman" w:eastAsia="Calibri" w:hAnsi="Times New Roman" w:cs="Times New Roman"/>
          <w:spacing w:val="-1"/>
          <w:sz w:val="24"/>
          <w:szCs w:val="24"/>
        </w:rPr>
        <w:t>For</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in-depth</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information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regarding FERPA</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policy,</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please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2"/>
          <w:sz w:val="24"/>
          <w:szCs w:val="24"/>
        </w:rPr>
        <w:t>go</w:t>
      </w:r>
      <w:r w:rsidRPr="002D652F">
        <w:rPr>
          <w:rFonts w:ascii="Times New Roman" w:eastAsia="Calibri" w:hAnsi="Times New Roman" w:cs="Times New Roman"/>
          <w:sz w:val="24"/>
          <w:szCs w:val="24"/>
        </w:rPr>
        <w:t xml:space="preserve"> to</w:t>
      </w:r>
      <w:r w:rsidRPr="002D652F">
        <w:rPr>
          <w:rFonts w:ascii="Times New Roman" w:eastAsia="Calibri" w:hAnsi="Times New Roman" w:cs="Times New Roman"/>
          <w:spacing w:val="3"/>
          <w:sz w:val="24"/>
          <w:szCs w:val="24"/>
        </w:rPr>
        <w:t xml:space="preserve"> </w:t>
      </w:r>
      <w:hyperlink r:id="rId67" w:history="1">
        <w:r w:rsidRPr="002D652F">
          <w:rPr>
            <w:rFonts w:ascii="Times New Roman" w:eastAsia="Calibri" w:hAnsi="Times New Roman" w:cs="Times New Roman"/>
            <w:color w:val="0563C1"/>
            <w:spacing w:val="-1"/>
            <w:sz w:val="24"/>
            <w:szCs w:val="24"/>
            <w:u w:val="single"/>
          </w:rPr>
          <w:t>http://policies.temple.edu/ferpa/</w:t>
        </w:r>
      </w:hyperlink>
      <w:r w:rsidRPr="002D652F">
        <w:rPr>
          <w:rFonts w:ascii="Times New Roman" w:eastAsia="Calibri" w:hAnsi="Times New Roman" w:cs="Times New Roman"/>
          <w:spacing w:val="119"/>
          <w:sz w:val="24"/>
          <w:szCs w:val="24"/>
        </w:rPr>
        <w:t xml:space="preserve"> </w:t>
      </w:r>
      <w:r w:rsidRPr="002D652F">
        <w:rPr>
          <w:rFonts w:ascii="Times New Roman" w:eastAsia="Calibri" w:hAnsi="Times New Roman" w:cs="Times New Roman"/>
          <w:spacing w:val="-1"/>
          <w:sz w:val="24"/>
          <w:szCs w:val="24"/>
        </w:rPr>
        <w:t>(PDF)</w:t>
      </w:r>
    </w:p>
    <w:p w14:paraId="44086FD0" w14:textId="77777777" w:rsidR="006F1636" w:rsidRPr="002D652F" w:rsidRDefault="006F1636" w:rsidP="006F1636">
      <w:pPr>
        <w:widowControl/>
        <w:ind w:left="100" w:right="125"/>
        <w:rPr>
          <w:rFonts w:ascii="Times New Roman" w:eastAsia="Calibri" w:hAnsi="Times New Roman" w:cs="Times New Roman"/>
          <w:spacing w:val="-1"/>
          <w:sz w:val="24"/>
          <w:szCs w:val="24"/>
        </w:rPr>
      </w:pPr>
    </w:p>
    <w:p w14:paraId="12B65FD3" w14:textId="77777777" w:rsidR="006F1636" w:rsidRDefault="006F1636" w:rsidP="006F1636">
      <w:pPr>
        <w:pStyle w:val="Heading3"/>
      </w:pPr>
      <w:r w:rsidRPr="002D652F">
        <w:t>Student Rec</w:t>
      </w:r>
      <w:r>
        <w:t>ord Access and Amendment Policy</w:t>
      </w:r>
    </w:p>
    <w:p w14:paraId="7986CC49" w14:textId="77777777" w:rsidR="006F1636" w:rsidRPr="00F541E8" w:rsidRDefault="006F1636" w:rsidP="006F1636">
      <w:pPr>
        <w:widowControl/>
        <w:spacing w:line="276" w:lineRule="auto"/>
        <w:rPr>
          <w:rFonts w:ascii="Times New Roman" w:eastAsia="Calibri" w:hAnsi="Times New Roman" w:cs="Times New Roman"/>
          <w:sz w:val="24"/>
          <w:szCs w:val="24"/>
        </w:rPr>
      </w:pPr>
      <w:r w:rsidRPr="00F541E8">
        <w:rPr>
          <w:rFonts w:ascii="Times New Roman" w:eastAsia="Calibri" w:hAnsi="Times New Roman" w:cs="Times New Roman"/>
          <w:sz w:val="24"/>
          <w:szCs w:val="24"/>
        </w:rPr>
        <w:t xml:space="preserve">Students have the right to review educational records: </w:t>
      </w:r>
    </w:p>
    <w:p w14:paraId="4357F3EC" w14:textId="77777777" w:rsidR="006F1636" w:rsidRPr="00970D84" w:rsidRDefault="006F1636" w:rsidP="006F1636">
      <w:pPr>
        <w:widowControl/>
        <w:spacing w:line="276" w:lineRule="auto"/>
        <w:rPr>
          <w:rFonts w:ascii="Times New Roman" w:eastAsia="Times New Roman" w:hAnsi="Times New Roman" w:cs="Times New Roman"/>
          <w:b/>
          <w:bCs/>
          <w:i/>
          <w:iCs/>
          <w:sz w:val="24"/>
          <w:szCs w:val="32"/>
          <w:u w:val="single"/>
        </w:rPr>
      </w:pPr>
    </w:p>
    <w:p w14:paraId="203571B0" w14:textId="77777777" w:rsidR="006F1636" w:rsidRDefault="006F1636" w:rsidP="006F1636">
      <w:pPr>
        <w:widowControl/>
        <w:ind w:right="562"/>
        <w:jc w:val="both"/>
        <w:rPr>
          <w:rFonts w:ascii="Times New Roman" w:eastAsia="Calibri" w:hAnsi="Times New Roman" w:cs="Times New Roman"/>
          <w:sz w:val="24"/>
          <w:szCs w:val="24"/>
        </w:rPr>
      </w:pPr>
      <w:r w:rsidRPr="002D652F">
        <w:rPr>
          <w:rFonts w:ascii="Times New Roman" w:eastAsia="Calibri" w:hAnsi="Times New Roman" w:cs="Times New Roman"/>
          <w:b/>
          <w:sz w:val="24"/>
          <w:szCs w:val="24"/>
          <w:u w:val="single"/>
        </w:rPr>
        <w:t>File Review:</w:t>
      </w:r>
      <w:r>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Students may review transcripts, registration and grades online through Self-Serve Banner. In addition, a student may make a written request to LKSOM Office of Student Records to review other documents in the academic record.</w:t>
      </w:r>
      <w:r>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 xml:space="preserve">After the file is prepared for review as per the </w:t>
      </w:r>
      <w:hyperlink r:id="rId68" w:history="1">
        <w:r w:rsidRPr="002D652F">
          <w:rPr>
            <w:rFonts w:ascii="Times New Roman" w:eastAsia="Calibri" w:hAnsi="Times New Roman" w:cs="Times New Roman"/>
            <w:color w:val="0563C1"/>
            <w:spacing w:val="-1"/>
            <w:sz w:val="24"/>
            <w:szCs w:val="24"/>
            <w:u w:val="single"/>
          </w:rPr>
          <w:t>Family Education Rights and Privacy Act (FERPA)</w:t>
        </w:r>
      </w:hyperlink>
      <w:r w:rsidRPr="002D652F">
        <w:rPr>
          <w:rFonts w:ascii="Times New Roman" w:eastAsia="Calibri" w:hAnsi="Times New Roman" w:cs="Times New Roman"/>
          <w:sz w:val="24"/>
          <w:szCs w:val="24"/>
        </w:rPr>
        <w:t>, a Records Office Administrator will contact the student to schedule a review meeting.</w:t>
      </w:r>
      <w:r>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 xml:space="preserve">All file reviews must be conducted in the presence of an LKSOM administrator. Copies requested from the student record may be provided—but are subject to FERPA regulations. </w:t>
      </w:r>
    </w:p>
    <w:p w14:paraId="3D573552" w14:textId="77777777" w:rsidR="006F1636" w:rsidRPr="002D652F" w:rsidRDefault="006F1636" w:rsidP="006F1636">
      <w:pPr>
        <w:widowControl/>
        <w:ind w:right="562"/>
        <w:jc w:val="both"/>
        <w:rPr>
          <w:rFonts w:ascii="Times New Roman" w:eastAsia="Calibri" w:hAnsi="Times New Roman" w:cs="Times New Roman"/>
          <w:sz w:val="24"/>
          <w:szCs w:val="24"/>
        </w:rPr>
      </w:pPr>
    </w:p>
    <w:p w14:paraId="55A55019" w14:textId="77777777" w:rsidR="006F1636" w:rsidRPr="002D652F" w:rsidRDefault="006F1636" w:rsidP="006F1636">
      <w:pPr>
        <w:widowControl/>
        <w:spacing w:line="232" w:lineRule="auto"/>
        <w:ind w:right="267"/>
        <w:rPr>
          <w:rFonts w:ascii="Times New Roman" w:eastAsia="Calibri" w:hAnsi="Times New Roman" w:cs="Times New Roman"/>
          <w:spacing w:val="-1"/>
          <w:sz w:val="24"/>
          <w:szCs w:val="24"/>
        </w:rPr>
      </w:pPr>
      <w:r w:rsidRPr="002D652F">
        <w:rPr>
          <w:rFonts w:ascii="Times New Roman" w:eastAsia="Calibri" w:hAnsi="Times New Roman" w:cs="Times New Roman"/>
          <w:spacing w:val="-1"/>
          <w:sz w:val="24"/>
          <w:szCs w:val="24"/>
        </w:rPr>
        <w:t xml:space="preserve">If a student has waived </w:t>
      </w:r>
      <w:r>
        <w:rPr>
          <w:rFonts w:ascii="Times New Roman" w:eastAsia="Calibri" w:hAnsi="Times New Roman" w:cs="Times New Roman"/>
          <w:spacing w:val="-1"/>
          <w:sz w:val="24"/>
          <w:szCs w:val="24"/>
        </w:rPr>
        <w:t>his/her</w:t>
      </w:r>
      <w:r w:rsidRPr="002D652F">
        <w:rPr>
          <w:rFonts w:ascii="Times New Roman" w:eastAsia="Calibri" w:hAnsi="Times New Roman" w:cs="Times New Roman"/>
          <w:spacing w:val="-1"/>
          <w:sz w:val="24"/>
          <w:szCs w:val="24"/>
        </w:rPr>
        <w:t xml:space="preserve"> right to see any document, e.g., Letters of Recommendation, such documents will not be subject to student review.</w:t>
      </w:r>
    </w:p>
    <w:p w14:paraId="41FEA998" w14:textId="77777777" w:rsidR="006F1636" w:rsidRPr="002D652F" w:rsidRDefault="006F1636" w:rsidP="006F1636">
      <w:pPr>
        <w:widowControl/>
        <w:ind w:right="562"/>
        <w:jc w:val="both"/>
        <w:rPr>
          <w:rFonts w:ascii="Times New Roman" w:eastAsia="Calibri" w:hAnsi="Times New Roman" w:cs="Times New Roman"/>
          <w:sz w:val="24"/>
          <w:szCs w:val="24"/>
        </w:rPr>
      </w:pPr>
    </w:p>
    <w:p w14:paraId="61BD163E" w14:textId="77777777" w:rsidR="006F1636" w:rsidRPr="00F0295C" w:rsidRDefault="006F1636" w:rsidP="006F1636">
      <w:pPr>
        <w:widowControl/>
        <w:spacing w:after="200" w:line="276" w:lineRule="auto"/>
        <w:rPr>
          <w:rFonts w:ascii="Times New Roman" w:eastAsia="Calibri" w:hAnsi="Times New Roman" w:cs="Times New Roman"/>
          <w:sz w:val="24"/>
          <w:szCs w:val="24"/>
        </w:rPr>
      </w:pPr>
      <w:r w:rsidRPr="00F0295C">
        <w:rPr>
          <w:rFonts w:ascii="Times New Roman" w:eastAsia="Calibri" w:hAnsi="Times New Roman" w:cs="Times New Roman"/>
          <w:sz w:val="24"/>
          <w:szCs w:val="24"/>
        </w:rPr>
        <w:t xml:space="preserve">The right to request amendment of a student's education records to ensure that they are not inaccurate, misleading, or otherwise in violation of the student's privacy or other rights: </w:t>
      </w:r>
    </w:p>
    <w:p w14:paraId="2E0B2330" w14:textId="77777777" w:rsidR="006F1636" w:rsidRPr="002D652F" w:rsidRDefault="006F1636" w:rsidP="006F1636">
      <w:pPr>
        <w:widowControl/>
        <w:spacing w:line="232" w:lineRule="auto"/>
        <w:ind w:right="267"/>
        <w:rPr>
          <w:rFonts w:ascii="Times New Roman" w:eastAsia="Calibri" w:hAnsi="Times New Roman" w:cs="Times New Roman"/>
          <w:spacing w:val="-1"/>
          <w:sz w:val="24"/>
          <w:szCs w:val="24"/>
        </w:rPr>
      </w:pPr>
      <w:r w:rsidRPr="002D652F">
        <w:rPr>
          <w:rFonts w:ascii="Times New Roman" w:eastAsia="Calibri" w:hAnsi="Times New Roman" w:cs="Times New Roman"/>
          <w:spacing w:val="-1"/>
          <w:sz w:val="24"/>
          <w:szCs w:val="24"/>
        </w:rPr>
        <w:t>All requests to amend a student’s education record must be submitted in writing to the Office of Student Records.</w:t>
      </w:r>
      <w:r>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Administrative/clerical errors will be corrected promptly</w:t>
      </w:r>
      <w:r>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within 1-3 business days.</w:t>
      </w:r>
      <w:r>
        <w:rPr>
          <w:rFonts w:ascii="Times New Roman" w:eastAsia="Calibri" w:hAnsi="Times New Roman" w:cs="Times New Roman"/>
          <w:spacing w:val="-1"/>
          <w:sz w:val="24"/>
          <w:szCs w:val="24"/>
        </w:rPr>
        <w:t xml:space="preserve"> </w:t>
      </w:r>
    </w:p>
    <w:p w14:paraId="7C51BA08" w14:textId="77777777" w:rsidR="006F1636" w:rsidRPr="002D652F" w:rsidRDefault="006F1636" w:rsidP="006F1636">
      <w:pPr>
        <w:widowControl/>
        <w:spacing w:line="232" w:lineRule="auto"/>
        <w:ind w:right="267"/>
        <w:rPr>
          <w:rFonts w:ascii="Times New Roman" w:eastAsia="Calibri" w:hAnsi="Times New Roman" w:cs="Times New Roman"/>
          <w:spacing w:val="-1"/>
          <w:sz w:val="24"/>
          <w:szCs w:val="24"/>
        </w:rPr>
      </w:pPr>
    </w:p>
    <w:p w14:paraId="665ABDB0" w14:textId="77777777" w:rsidR="006F1636" w:rsidRPr="002D652F" w:rsidRDefault="006F1636" w:rsidP="006F1636">
      <w:pPr>
        <w:widowControl/>
        <w:spacing w:line="232" w:lineRule="auto"/>
        <w:ind w:right="267"/>
        <w:rPr>
          <w:rFonts w:ascii="Times New Roman" w:eastAsia="Calibri" w:hAnsi="Times New Roman" w:cs="Times New Roman"/>
          <w:spacing w:val="-1"/>
          <w:sz w:val="24"/>
          <w:szCs w:val="24"/>
        </w:rPr>
      </w:pPr>
      <w:r w:rsidRPr="002D652F">
        <w:rPr>
          <w:rFonts w:ascii="Times New Roman" w:eastAsia="Calibri" w:hAnsi="Times New Roman" w:cs="Times New Roman"/>
          <w:spacing w:val="-1"/>
          <w:sz w:val="24"/>
          <w:szCs w:val="24"/>
        </w:rPr>
        <w:t xml:space="preserve">If the amendment request pertains to unfairness, prejudice, grade miscalculations, etc., such requests will be referred to the </w:t>
      </w:r>
      <w:r>
        <w:rPr>
          <w:rFonts w:ascii="Times New Roman" w:eastAsia="Calibri" w:hAnsi="Times New Roman" w:cs="Times New Roman"/>
          <w:spacing w:val="-1"/>
          <w:sz w:val="24"/>
          <w:szCs w:val="24"/>
        </w:rPr>
        <w:t>c</w:t>
      </w:r>
      <w:r w:rsidRPr="002D652F">
        <w:rPr>
          <w:rFonts w:ascii="Times New Roman" w:eastAsia="Calibri" w:hAnsi="Times New Roman" w:cs="Times New Roman"/>
          <w:spacing w:val="-1"/>
          <w:sz w:val="24"/>
          <w:szCs w:val="24"/>
        </w:rPr>
        <w:t xml:space="preserve">ourse or </w:t>
      </w:r>
      <w:r>
        <w:rPr>
          <w:rFonts w:ascii="Times New Roman" w:eastAsia="Calibri" w:hAnsi="Times New Roman" w:cs="Times New Roman"/>
          <w:spacing w:val="-1"/>
          <w:sz w:val="24"/>
          <w:szCs w:val="24"/>
        </w:rPr>
        <w:t>c</w:t>
      </w:r>
      <w:r w:rsidRPr="002D652F">
        <w:rPr>
          <w:rFonts w:ascii="Times New Roman" w:eastAsia="Calibri" w:hAnsi="Times New Roman" w:cs="Times New Roman"/>
          <w:spacing w:val="-1"/>
          <w:sz w:val="24"/>
          <w:szCs w:val="24"/>
        </w:rPr>
        <w:t xml:space="preserve">lerkship </w:t>
      </w:r>
      <w:r>
        <w:rPr>
          <w:rFonts w:ascii="Times New Roman" w:eastAsia="Calibri" w:hAnsi="Times New Roman" w:cs="Times New Roman"/>
          <w:spacing w:val="-1"/>
          <w:sz w:val="24"/>
          <w:szCs w:val="24"/>
        </w:rPr>
        <w:t>d</w:t>
      </w:r>
      <w:r w:rsidRPr="002D652F">
        <w:rPr>
          <w:rFonts w:ascii="Times New Roman" w:eastAsia="Calibri" w:hAnsi="Times New Roman" w:cs="Times New Roman"/>
          <w:spacing w:val="-1"/>
          <w:sz w:val="24"/>
          <w:szCs w:val="24"/>
        </w:rPr>
        <w:t xml:space="preserve">irector, Associate Dean </w:t>
      </w:r>
      <w:r>
        <w:rPr>
          <w:rFonts w:ascii="Times New Roman" w:eastAsia="Calibri" w:hAnsi="Times New Roman" w:cs="Times New Roman"/>
          <w:spacing w:val="-1"/>
          <w:sz w:val="24"/>
          <w:szCs w:val="24"/>
        </w:rPr>
        <w:t xml:space="preserve">of </w:t>
      </w:r>
      <w:r w:rsidRPr="002D652F">
        <w:rPr>
          <w:rFonts w:ascii="Times New Roman" w:eastAsia="Calibri" w:hAnsi="Times New Roman" w:cs="Times New Roman"/>
          <w:spacing w:val="-1"/>
          <w:sz w:val="24"/>
          <w:szCs w:val="24"/>
        </w:rPr>
        <w:t>Student</w:t>
      </w:r>
      <w:r>
        <w:rPr>
          <w:rFonts w:ascii="Times New Roman" w:eastAsia="Calibri" w:hAnsi="Times New Roman" w:cs="Times New Roman"/>
          <w:spacing w:val="-1"/>
          <w:sz w:val="24"/>
          <w:szCs w:val="24"/>
        </w:rPr>
        <w:t xml:space="preserve"> Affairs</w:t>
      </w:r>
      <w:r w:rsidRPr="002D652F">
        <w:rPr>
          <w:rFonts w:ascii="Times New Roman" w:eastAsia="Calibri" w:hAnsi="Times New Roman" w:cs="Times New Roman"/>
          <w:spacing w:val="-1"/>
          <w:sz w:val="24"/>
          <w:szCs w:val="24"/>
        </w:rPr>
        <w:t xml:space="preserve"> or the Senior Associate Dean </w:t>
      </w:r>
      <w:r>
        <w:rPr>
          <w:rFonts w:ascii="Times New Roman" w:eastAsia="Calibri" w:hAnsi="Times New Roman" w:cs="Times New Roman"/>
          <w:spacing w:val="-1"/>
          <w:sz w:val="24"/>
          <w:szCs w:val="24"/>
        </w:rPr>
        <w:t>for</w:t>
      </w:r>
      <w:r w:rsidRPr="002D652F">
        <w:rPr>
          <w:rFonts w:ascii="Times New Roman" w:eastAsia="Calibri" w:hAnsi="Times New Roman" w:cs="Times New Roman"/>
          <w:spacing w:val="-1"/>
          <w:sz w:val="24"/>
          <w:szCs w:val="24"/>
        </w:rPr>
        <w:t xml:space="preserve"> Education for fur</w:t>
      </w:r>
      <w:r>
        <w:rPr>
          <w:rFonts w:ascii="Times New Roman" w:eastAsia="Calibri" w:hAnsi="Times New Roman" w:cs="Times New Roman"/>
          <w:spacing w:val="-1"/>
          <w:sz w:val="24"/>
          <w:szCs w:val="24"/>
        </w:rPr>
        <w:t xml:space="preserve">ther review, consideration and </w:t>
      </w:r>
      <w:r w:rsidRPr="002D652F">
        <w:rPr>
          <w:rFonts w:ascii="Times New Roman" w:eastAsia="Calibri" w:hAnsi="Times New Roman" w:cs="Times New Roman"/>
          <w:spacing w:val="-1"/>
          <w:sz w:val="24"/>
          <w:szCs w:val="24"/>
        </w:rPr>
        <w:t>resolution The procedure will follow the “Appeal of a Grade” policies and procedures.</w:t>
      </w:r>
      <w:r>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 xml:space="preserve"> </w:t>
      </w:r>
    </w:p>
    <w:p w14:paraId="422C01A6" w14:textId="77777777" w:rsidR="006F1636" w:rsidRDefault="006F1636" w:rsidP="006F1636">
      <w:pPr>
        <w:pStyle w:val="Heading3"/>
      </w:pPr>
    </w:p>
    <w:p w14:paraId="2D4808AF" w14:textId="77777777" w:rsidR="006F1636" w:rsidRPr="002D652F" w:rsidRDefault="006F1636" w:rsidP="006F1636">
      <w:pPr>
        <w:pStyle w:val="Heading3"/>
      </w:pPr>
      <w:r w:rsidRPr="002D652F">
        <w:t>Enrollment Verification</w:t>
      </w:r>
    </w:p>
    <w:p w14:paraId="3F81F113" w14:textId="77777777" w:rsidR="006F1636" w:rsidRDefault="006F1636" w:rsidP="006F1636">
      <w:pPr>
        <w:widowControl/>
        <w:spacing w:before="52"/>
        <w:ind w:right="125"/>
        <w:rPr>
          <w:rFonts w:ascii="Times New Roman" w:eastAsia="Calibri" w:hAnsi="Times New Roman" w:cs="Times New Roman"/>
          <w:color w:val="0000FF"/>
          <w:spacing w:val="-1"/>
          <w:sz w:val="24"/>
          <w:szCs w:val="24"/>
          <w:u w:val="single"/>
        </w:rPr>
      </w:pPr>
      <w:r w:rsidRPr="002D652F">
        <w:rPr>
          <w:rFonts w:ascii="Times New Roman" w:eastAsia="Calibri" w:hAnsi="Times New Roman" w:cs="Times New Roman"/>
          <w:sz w:val="24"/>
          <w:szCs w:val="24"/>
        </w:rPr>
        <w:t>Students</w:t>
      </w:r>
      <w:r>
        <w:rPr>
          <w:rFonts w:ascii="Times New Roman" w:eastAsia="Calibri" w:hAnsi="Times New Roman" w:cs="Times New Roman"/>
          <w:sz w:val="24"/>
          <w:szCs w:val="24"/>
        </w:rPr>
        <w:t xml:space="preserve"> or alumni</w:t>
      </w:r>
      <w:r w:rsidRPr="002D652F">
        <w:rPr>
          <w:rFonts w:ascii="Times New Roman" w:eastAsia="Calibri" w:hAnsi="Times New Roman" w:cs="Times New Roman"/>
          <w:sz w:val="24"/>
          <w:szCs w:val="24"/>
        </w:rPr>
        <w:t xml:space="preserve"> in </w:t>
      </w:r>
      <w:r w:rsidRPr="002D652F">
        <w:rPr>
          <w:rFonts w:ascii="Times New Roman" w:eastAsia="Calibri" w:hAnsi="Times New Roman" w:cs="Times New Roman"/>
          <w:spacing w:val="-1"/>
          <w:sz w:val="24"/>
          <w:szCs w:val="24"/>
        </w:rPr>
        <w:t>need</w:t>
      </w:r>
      <w:r w:rsidRPr="002D652F">
        <w:rPr>
          <w:rFonts w:ascii="Times New Roman" w:eastAsia="Calibri" w:hAnsi="Times New Roman" w:cs="Times New Roman"/>
          <w:sz w:val="24"/>
          <w:szCs w:val="24"/>
        </w:rPr>
        <w:t xml:space="preserve"> of </w:t>
      </w:r>
      <w:r w:rsidRPr="002D652F">
        <w:rPr>
          <w:rFonts w:ascii="Times New Roman" w:eastAsia="Calibri" w:hAnsi="Times New Roman" w:cs="Times New Roman"/>
          <w:spacing w:val="-1"/>
          <w:sz w:val="24"/>
          <w:szCs w:val="24"/>
        </w:rPr>
        <w:t>enrollment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verifications</w:t>
      </w:r>
      <w:r w:rsidRPr="002D652F">
        <w:rPr>
          <w:rFonts w:ascii="Times New Roman" w:eastAsia="Calibri" w:hAnsi="Times New Roman" w:cs="Times New Roman"/>
          <w:sz w:val="24"/>
          <w:szCs w:val="24"/>
        </w:rPr>
        <w:t xml:space="preserve"> should </w:t>
      </w:r>
      <w:r w:rsidRPr="002D652F">
        <w:rPr>
          <w:rFonts w:ascii="Times New Roman" w:eastAsia="Calibri" w:hAnsi="Times New Roman" w:cs="Times New Roman"/>
          <w:spacing w:val="-1"/>
          <w:sz w:val="24"/>
          <w:szCs w:val="24"/>
        </w:rPr>
        <w:t>contact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Denise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Green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in</w:t>
      </w:r>
      <w:r w:rsidRPr="002D652F">
        <w:rPr>
          <w:rFonts w:ascii="Times New Roman" w:eastAsia="Calibri" w:hAnsi="Times New Roman" w:cs="Times New Roman"/>
          <w:sz w:val="24"/>
          <w:szCs w:val="24"/>
        </w:rPr>
        <w:t xml:space="preserve"> the </w:t>
      </w:r>
      <w:r w:rsidRPr="002D652F">
        <w:rPr>
          <w:rFonts w:ascii="Times New Roman" w:eastAsia="Calibri" w:hAnsi="Times New Roman" w:cs="Times New Roman"/>
          <w:spacing w:val="-1"/>
          <w:sz w:val="24"/>
          <w:szCs w:val="24"/>
        </w:rPr>
        <w:t xml:space="preserve">Office </w:t>
      </w:r>
      <w:r w:rsidRPr="002D652F">
        <w:rPr>
          <w:rFonts w:ascii="Times New Roman" w:eastAsia="Calibri" w:hAnsi="Times New Roman" w:cs="Times New Roman"/>
          <w:spacing w:val="1"/>
          <w:sz w:val="24"/>
          <w:szCs w:val="24"/>
        </w:rPr>
        <w:t>of</w:t>
      </w:r>
      <w:r w:rsidRPr="002D652F">
        <w:rPr>
          <w:rFonts w:ascii="Times New Roman" w:eastAsia="Calibri" w:hAnsi="Times New Roman" w:cs="Times New Roman"/>
          <w:spacing w:val="73"/>
          <w:sz w:val="24"/>
          <w:szCs w:val="24"/>
        </w:rPr>
        <w:t xml:space="preserve"> </w:t>
      </w:r>
      <w:r w:rsidRPr="002D652F">
        <w:rPr>
          <w:rFonts w:ascii="Times New Roman" w:eastAsia="Calibri" w:hAnsi="Times New Roman" w:cs="Times New Roman"/>
          <w:sz w:val="24"/>
          <w:szCs w:val="24"/>
        </w:rPr>
        <w:t xml:space="preserve">Student </w:t>
      </w:r>
      <w:r w:rsidRPr="002D652F">
        <w:rPr>
          <w:rFonts w:ascii="Times New Roman" w:eastAsia="Calibri" w:hAnsi="Times New Roman" w:cs="Times New Roman"/>
          <w:spacing w:val="-1"/>
          <w:sz w:val="24"/>
          <w:szCs w:val="24"/>
        </w:rPr>
        <w:t>Records,</w:t>
      </w:r>
      <w:r w:rsidRPr="002D652F">
        <w:rPr>
          <w:rFonts w:ascii="Times New Roman" w:eastAsia="Calibri" w:hAnsi="Times New Roman" w:cs="Times New Roman"/>
          <w:sz w:val="24"/>
          <w:szCs w:val="24"/>
        </w:rPr>
        <w:t xml:space="preserve"> 328 </w:t>
      </w:r>
      <w:r w:rsidRPr="002D652F">
        <w:rPr>
          <w:rFonts w:ascii="Times New Roman" w:eastAsia="Calibri" w:hAnsi="Times New Roman" w:cs="Times New Roman"/>
          <w:spacing w:val="-1"/>
          <w:sz w:val="24"/>
          <w:szCs w:val="24"/>
        </w:rPr>
        <w:t>MERB,</w:t>
      </w:r>
      <w:r w:rsidRPr="002D652F">
        <w:rPr>
          <w:rFonts w:ascii="Times New Roman" w:eastAsia="Calibri" w:hAnsi="Times New Roman" w:cs="Times New Roman"/>
          <w:sz w:val="24"/>
          <w:szCs w:val="24"/>
        </w:rPr>
        <w:t xml:space="preserve"> or </w:t>
      </w:r>
      <w:r w:rsidRPr="002D652F">
        <w:rPr>
          <w:rFonts w:ascii="Times New Roman" w:eastAsia="Calibri" w:hAnsi="Times New Roman" w:cs="Times New Roman"/>
          <w:spacing w:val="1"/>
          <w:sz w:val="24"/>
          <w:szCs w:val="24"/>
        </w:rPr>
        <w:t>by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 xml:space="preserve">e-mail at </w:t>
      </w:r>
      <w:hyperlink r:id="rId69" w:history="1">
        <w:r w:rsidRPr="002D652F">
          <w:rPr>
            <w:rFonts w:ascii="Times New Roman" w:eastAsia="Calibri" w:hAnsi="Times New Roman" w:cs="Times New Roman"/>
            <w:color w:val="0000FF"/>
            <w:spacing w:val="-1"/>
            <w:sz w:val="24"/>
            <w:szCs w:val="24"/>
            <w:u w:val="single"/>
          </w:rPr>
          <w:t>dmg@temple.edu.</w:t>
        </w:r>
      </w:hyperlink>
    </w:p>
    <w:p w14:paraId="770A3506" w14:textId="77777777" w:rsidR="006F1636" w:rsidRPr="002D652F" w:rsidRDefault="006F1636" w:rsidP="006F1636">
      <w:pPr>
        <w:widowControl/>
        <w:spacing w:before="52"/>
        <w:ind w:right="125"/>
        <w:rPr>
          <w:rFonts w:ascii="Times New Roman" w:eastAsia="Calibri" w:hAnsi="Times New Roman" w:cs="Times New Roman"/>
          <w:sz w:val="24"/>
          <w:szCs w:val="24"/>
        </w:rPr>
      </w:pPr>
    </w:p>
    <w:p w14:paraId="5DA12030" w14:textId="77777777" w:rsidR="006F1636" w:rsidRPr="002D652F" w:rsidRDefault="006F1636" w:rsidP="006F1636">
      <w:pPr>
        <w:pStyle w:val="Heading3"/>
      </w:pPr>
      <w:r w:rsidRPr="002D652F">
        <w:t>Registration/Payment Methods</w:t>
      </w:r>
    </w:p>
    <w:p w14:paraId="095CB8C4" w14:textId="77777777" w:rsidR="006F1636" w:rsidRPr="002D652F" w:rsidRDefault="006F1636" w:rsidP="006F1636">
      <w:pPr>
        <w:widowControl/>
        <w:spacing w:before="55"/>
        <w:ind w:right="125"/>
        <w:rPr>
          <w:rFonts w:ascii="Times New Roman" w:eastAsia="Calibri" w:hAnsi="Times New Roman" w:cs="Times New Roman"/>
          <w:sz w:val="24"/>
          <w:szCs w:val="24"/>
        </w:rPr>
      </w:pPr>
      <w:r w:rsidRPr="002D652F">
        <w:rPr>
          <w:rFonts w:ascii="Times New Roman" w:eastAsia="Calibri" w:hAnsi="Times New Roman" w:cs="Times New Roman"/>
          <w:sz w:val="24"/>
          <w:szCs w:val="24"/>
        </w:rPr>
        <w:t>Students'</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pacing w:val="-1"/>
          <w:sz w:val="24"/>
          <w:szCs w:val="24"/>
        </w:rPr>
        <w:t>registrations</w:t>
      </w:r>
      <w:r w:rsidRPr="002D652F">
        <w:rPr>
          <w:rFonts w:ascii="Times New Roman" w:eastAsia="Calibri" w:hAnsi="Times New Roman" w:cs="Times New Roman"/>
          <w:sz w:val="24"/>
          <w:szCs w:val="24"/>
        </w:rPr>
        <w:t xml:space="preserve"> are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not </w:t>
      </w:r>
      <w:r w:rsidRPr="002D652F">
        <w:rPr>
          <w:rFonts w:ascii="Times New Roman" w:eastAsia="Calibri" w:hAnsi="Times New Roman" w:cs="Times New Roman"/>
          <w:spacing w:val="-1"/>
          <w:sz w:val="24"/>
          <w:szCs w:val="24"/>
        </w:rPr>
        <w:t>finalized</w:t>
      </w:r>
      <w:r w:rsidRPr="002D652F">
        <w:rPr>
          <w:rFonts w:ascii="Times New Roman" w:eastAsia="Calibri" w:hAnsi="Times New Roman" w:cs="Times New Roman"/>
          <w:sz w:val="24"/>
          <w:szCs w:val="24"/>
        </w:rPr>
        <w:t xml:space="preserve"> until all </w:t>
      </w:r>
      <w:r w:rsidRPr="002D652F">
        <w:rPr>
          <w:rFonts w:ascii="Times New Roman" w:eastAsia="Calibri" w:hAnsi="Times New Roman" w:cs="Times New Roman"/>
          <w:spacing w:val="-1"/>
          <w:sz w:val="24"/>
          <w:szCs w:val="24"/>
        </w:rPr>
        <w:t>applicable</w:t>
      </w:r>
      <w:r w:rsidRPr="002D652F">
        <w:rPr>
          <w:rFonts w:ascii="Times New Roman" w:eastAsia="Calibri" w:hAnsi="Times New Roman" w:cs="Times New Roman"/>
          <w:sz w:val="24"/>
          <w:szCs w:val="24"/>
        </w:rPr>
        <w:t xml:space="preserve"> tuition and </w:t>
      </w:r>
      <w:r w:rsidRPr="002D652F">
        <w:rPr>
          <w:rFonts w:ascii="Times New Roman" w:eastAsia="Calibri" w:hAnsi="Times New Roman" w:cs="Times New Roman"/>
          <w:spacing w:val="-1"/>
          <w:sz w:val="24"/>
          <w:szCs w:val="24"/>
        </w:rPr>
        <w:t>fees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are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processed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2"/>
          <w:sz w:val="24"/>
          <w:szCs w:val="24"/>
        </w:rPr>
        <w:t>by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the</w:t>
      </w:r>
      <w:r w:rsidRPr="002D652F">
        <w:rPr>
          <w:rFonts w:ascii="Times New Roman" w:eastAsia="Calibri" w:hAnsi="Times New Roman" w:cs="Times New Roman"/>
          <w:spacing w:val="81"/>
          <w:sz w:val="24"/>
          <w:szCs w:val="24"/>
        </w:rPr>
        <w:t xml:space="preserve"> </w:t>
      </w:r>
      <w:r w:rsidRPr="002D652F">
        <w:rPr>
          <w:rFonts w:ascii="Times New Roman" w:eastAsia="Calibri" w:hAnsi="Times New Roman" w:cs="Times New Roman"/>
          <w:spacing w:val="-1"/>
          <w:sz w:val="24"/>
          <w:szCs w:val="24"/>
        </w:rPr>
        <w:t>Office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of</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Student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Financial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Services.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Failure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to satisfy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all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financial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obligations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when</w:t>
      </w:r>
      <w:r w:rsidRPr="002D652F">
        <w:rPr>
          <w:rFonts w:ascii="Times New Roman" w:eastAsia="Calibri" w:hAnsi="Times New Roman" w:cs="Times New Roman"/>
          <w:sz w:val="24"/>
          <w:szCs w:val="24"/>
        </w:rPr>
        <w:t xml:space="preserve"> due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will</w:t>
      </w:r>
      <w:r w:rsidRPr="002D652F">
        <w:rPr>
          <w:rFonts w:ascii="Times New Roman" w:eastAsia="Calibri" w:hAnsi="Times New Roman" w:cs="Times New Roman"/>
          <w:spacing w:val="103"/>
          <w:sz w:val="24"/>
          <w:szCs w:val="24"/>
        </w:rPr>
        <w:t xml:space="preserve"> </w:t>
      </w:r>
      <w:r w:rsidRPr="002D652F">
        <w:rPr>
          <w:rFonts w:ascii="Times New Roman" w:eastAsia="Calibri" w:hAnsi="Times New Roman" w:cs="Times New Roman"/>
          <w:spacing w:val="-1"/>
          <w:sz w:val="24"/>
          <w:szCs w:val="24"/>
        </w:rPr>
        <w:t>result</w:t>
      </w:r>
      <w:r w:rsidRPr="002D652F">
        <w:rPr>
          <w:rFonts w:ascii="Times New Roman" w:eastAsia="Calibri" w:hAnsi="Times New Roman" w:cs="Times New Roman"/>
          <w:sz w:val="24"/>
          <w:szCs w:val="24"/>
        </w:rPr>
        <w:t xml:space="preserve"> in withholding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 xml:space="preserve">of </w:t>
      </w:r>
      <w:r w:rsidRPr="002D652F">
        <w:rPr>
          <w:rFonts w:ascii="Times New Roman" w:eastAsia="Calibri" w:hAnsi="Times New Roman" w:cs="Times New Roman"/>
          <w:spacing w:val="-1"/>
          <w:sz w:val="24"/>
          <w:szCs w:val="24"/>
        </w:rPr>
        <w:t>official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transcripts</w:t>
      </w:r>
      <w:r w:rsidRPr="002D652F">
        <w:rPr>
          <w:rFonts w:ascii="Times New Roman" w:eastAsia="Calibri" w:hAnsi="Times New Roman" w:cs="Times New Roman"/>
          <w:sz w:val="24"/>
          <w:szCs w:val="24"/>
        </w:rPr>
        <w:t xml:space="preserve"> and diplomas,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denial</w:t>
      </w:r>
      <w:r w:rsidRPr="002D652F">
        <w:rPr>
          <w:rFonts w:ascii="Times New Roman" w:eastAsia="Calibri" w:hAnsi="Times New Roman" w:cs="Times New Roman"/>
          <w:sz w:val="24"/>
          <w:szCs w:val="24"/>
        </w:rPr>
        <w:t xml:space="preserve"> of</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the </w:t>
      </w:r>
      <w:r w:rsidRPr="002D652F">
        <w:rPr>
          <w:rFonts w:ascii="Times New Roman" w:eastAsia="Calibri" w:hAnsi="Times New Roman" w:cs="Times New Roman"/>
          <w:spacing w:val="-1"/>
          <w:sz w:val="24"/>
          <w:szCs w:val="24"/>
        </w:rPr>
        <w:t>right</w:t>
      </w:r>
      <w:r w:rsidRPr="002D652F">
        <w:rPr>
          <w:rFonts w:ascii="Times New Roman" w:eastAsia="Calibri" w:hAnsi="Times New Roman" w:cs="Times New Roman"/>
          <w:sz w:val="24"/>
          <w:szCs w:val="24"/>
        </w:rPr>
        <w:t xml:space="preserve"> to </w:t>
      </w:r>
      <w:r w:rsidRPr="002D652F">
        <w:rPr>
          <w:rFonts w:ascii="Times New Roman" w:eastAsia="Calibri" w:hAnsi="Times New Roman" w:cs="Times New Roman"/>
          <w:spacing w:val="-1"/>
          <w:sz w:val="24"/>
          <w:szCs w:val="24"/>
        </w:rPr>
        <w:t>register</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for</w:t>
      </w:r>
      <w:r w:rsidRPr="002D652F">
        <w:rPr>
          <w:rFonts w:ascii="Times New Roman" w:eastAsia="Calibri" w:hAnsi="Times New Roman" w:cs="Times New Roman"/>
          <w:spacing w:val="71"/>
          <w:sz w:val="24"/>
          <w:szCs w:val="24"/>
        </w:rPr>
        <w:t xml:space="preserve"> </w:t>
      </w:r>
      <w:r w:rsidRPr="002D652F">
        <w:rPr>
          <w:rFonts w:ascii="Times New Roman" w:eastAsia="Calibri" w:hAnsi="Times New Roman" w:cs="Times New Roman"/>
          <w:spacing w:val="-1"/>
          <w:sz w:val="24"/>
          <w:szCs w:val="24"/>
        </w:rPr>
        <w:t>future sessions.</w:t>
      </w:r>
    </w:p>
    <w:p w14:paraId="4528FD30" w14:textId="77777777" w:rsidR="006F1636" w:rsidRPr="002D652F" w:rsidRDefault="006F1636" w:rsidP="006F1636">
      <w:pPr>
        <w:widowControl/>
        <w:rPr>
          <w:rFonts w:ascii="Times New Roman" w:eastAsia="Calibri" w:hAnsi="Times New Roman" w:cs="Times New Roman"/>
          <w:sz w:val="24"/>
          <w:szCs w:val="24"/>
        </w:rPr>
      </w:pPr>
    </w:p>
    <w:p w14:paraId="5085E6F0" w14:textId="77777777" w:rsidR="006F1636" w:rsidRPr="002D652F" w:rsidRDefault="006F1636" w:rsidP="006F1636">
      <w:pPr>
        <w:widowControl/>
        <w:spacing w:line="232" w:lineRule="auto"/>
        <w:ind w:right="267"/>
        <w:rPr>
          <w:rFonts w:ascii="Times New Roman" w:eastAsia="Calibri" w:hAnsi="Times New Roman" w:cs="Times New Roman"/>
          <w:sz w:val="24"/>
          <w:szCs w:val="24"/>
        </w:rPr>
      </w:pPr>
      <w:r w:rsidRPr="002D652F">
        <w:rPr>
          <w:rFonts w:ascii="Times New Roman" w:eastAsia="Calibri" w:hAnsi="Times New Roman" w:cs="Times New Roman"/>
          <w:spacing w:val="-1"/>
          <w:sz w:val="24"/>
          <w:szCs w:val="24"/>
        </w:rPr>
        <w:t>Financial</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aid,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checks,</w:t>
      </w:r>
      <w:r w:rsidRPr="002D652F">
        <w:rPr>
          <w:rFonts w:ascii="Times New Roman" w:eastAsia="Calibri" w:hAnsi="Times New Roman" w:cs="Times New Roman"/>
          <w:sz w:val="24"/>
          <w:szCs w:val="24"/>
        </w:rPr>
        <w:t xml:space="preserve"> cash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money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 xml:space="preserve">orders </w:t>
      </w:r>
      <w:r w:rsidRPr="002D652F">
        <w:rPr>
          <w:rFonts w:ascii="Times New Roman" w:eastAsia="Calibri" w:hAnsi="Times New Roman" w:cs="Times New Roman"/>
          <w:spacing w:val="-1"/>
          <w:sz w:val="24"/>
          <w:szCs w:val="24"/>
        </w:rPr>
        <w:t xml:space="preserve">are </w:t>
      </w:r>
      <w:r w:rsidRPr="002D652F">
        <w:rPr>
          <w:rFonts w:ascii="Times New Roman" w:eastAsia="Calibri" w:hAnsi="Times New Roman" w:cs="Times New Roman"/>
          <w:sz w:val="24"/>
          <w:szCs w:val="24"/>
        </w:rPr>
        <w:t>acceptable</w:t>
      </w:r>
      <w:r w:rsidRPr="002D652F">
        <w:rPr>
          <w:rFonts w:ascii="Times New Roman" w:eastAsia="Calibri" w:hAnsi="Times New Roman" w:cs="Times New Roman"/>
          <w:spacing w:val="-1"/>
          <w:sz w:val="24"/>
          <w:szCs w:val="24"/>
        </w:rPr>
        <w:t xml:space="preserve"> forms</w:t>
      </w:r>
      <w:r w:rsidRPr="002D652F">
        <w:rPr>
          <w:rFonts w:ascii="Times New Roman" w:eastAsia="Calibri" w:hAnsi="Times New Roman" w:cs="Times New Roman"/>
          <w:sz w:val="24"/>
          <w:szCs w:val="24"/>
        </w:rPr>
        <w:t xml:space="preserve"> of </w:t>
      </w:r>
      <w:r w:rsidRPr="002D652F">
        <w:rPr>
          <w:rFonts w:ascii="Times New Roman" w:eastAsia="Calibri" w:hAnsi="Times New Roman" w:cs="Times New Roman"/>
          <w:spacing w:val="-1"/>
          <w:sz w:val="24"/>
          <w:szCs w:val="24"/>
        </w:rPr>
        <w:t>payment.</w:t>
      </w:r>
      <w:r>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Checks</w:t>
      </w:r>
      <w:r w:rsidRPr="002D652F">
        <w:rPr>
          <w:rFonts w:ascii="Times New Roman" w:eastAsia="Calibri" w:hAnsi="Times New Roman" w:cs="Times New Roman"/>
          <w:sz w:val="24"/>
          <w:szCs w:val="24"/>
        </w:rPr>
        <w:t xml:space="preserve"> or</w:t>
      </w:r>
      <w:r w:rsidRPr="002D652F">
        <w:rPr>
          <w:rFonts w:ascii="Times New Roman" w:eastAsia="Calibri" w:hAnsi="Times New Roman" w:cs="Times New Roman"/>
          <w:spacing w:val="71"/>
          <w:sz w:val="24"/>
          <w:szCs w:val="24"/>
        </w:rPr>
        <w:t xml:space="preserve"> </w:t>
      </w:r>
      <w:r w:rsidRPr="002D652F">
        <w:rPr>
          <w:rFonts w:ascii="Times New Roman" w:eastAsia="Calibri" w:hAnsi="Times New Roman" w:cs="Times New Roman"/>
          <w:sz w:val="24"/>
          <w:szCs w:val="24"/>
        </w:rPr>
        <w:t>money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orders should be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made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 xml:space="preserve">payable </w:t>
      </w:r>
      <w:r w:rsidRPr="002D652F">
        <w:rPr>
          <w:rFonts w:ascii="Times New Roman" w:eastAsia="Calibri" w:hAnsi="Times New Roman" w:cs="Times New Roman"/>
          <w:sz w:val="24"/>
          <w:szCs w:val="24"/>
        </w:rPr>
        <w:t xml:space="preserve">to </w:t>
      </w:r>
      <w:r w:rsidRPr="002D652F">
        <w:rPr>
          <w:rFonts w:ascii="Times New Roman" w:eastAsia="Calibri" w:hAnsi="Times New Roman" w:cs="Times New Roman"/>
          <w:spacing w:val="-1"/>
          <w:sz w:val="24"/>
          <w:szCs w:val="24"/>
        </w:rPr>
        <w:t>Temple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University.</w:t>
      </w:r>
      <w:r w:rsidRPr="002D652F">
        <w:rPr>
          <w:rFonts w:ascii="Times New Roman" w:eastAsia="Calibri" w:hAnsi="Times New Roman" w:cs="Times New Roman"/>
          <w:sz w:val="24"/>
          <w:szCs w:val="24"/>
        </w:rPr>
        <w:t xml:space="preserve"> The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University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 xml:space="preserve">will not </w:t>
      </w:r>
      <w:r w:rsidRPr="002D652F">
        <w:rPr>
          <w:rFonts w:ascii="Times New Roman" w:eastAsia="Calibri" w:hAnsi="Times New Roman" w:cs="Times New Roman"/>
          <w:spacing w:val="-1"/>
          <w:sz w:val="24"/>
          <w:szCs w:val="24"/>
        </w:rPr>
        <w:t>accept</w:t>
      </w:r>
      <w:r w:rsidRPr="002D652F">
        <w:rPr>
          <w:rFonts w:ascii="Times New Roman" w:eastAsia="Calibri" w:hAnsi="Times New Roman" w:cs="Times New Roman"/>
          <w:spacing w:val="54"/>
          <w:sz w:val="24"/>
          <w:szCs w:val="24"/>
        </w:rPr>
        <w:t xml:space="preserve"> </w:t>
      </w:r>
      <w:r w:rsidRPr="002D652F">
        <w:rPr>
          <w:rFonts w:ascii="Times New Roman" w:eastAsia="Calibri" w:hAnsi="Times New Roman" w:cs="Times New Roman"/>
          <w:spacing w:val="-1"/>
          <w:sz w:val="24"/>
          <w:szCs w:val="24"/>
        </w:rPr>
        <w:t>credit</w:t>
      </w:r>
      <w:r w:rsidRPr="002D652F">
        <w:rPr>
          <w:rFonts w:ascii="Times New Roman" w:eastAsia="Calibri" w:hAnsi="Times New Roman" w:cs="Times New Roman"/>
          <w:sz w:val="24"/>
          <w:szCs w:val="24"/>
        </w:rPr>
        <w:t xml:space="preserve"> card </w:t>
      </w:r>
      <w:r w:rsidRPr="002D652F">
        <w:rPr>
          <w:rFonts w:ascii="Times New Roman" w:eastAsia="Calibri" w:hAnsi="Times New Roman" w:cs="Times New Roman"/>
          <w:spacing w:val="-1"/>
          <w:sz w:val="24"/>
          <w:szCs w:val="24"/>
        </w:rPr>
        <w:t>payments</w:t>
      </w:r>
      <w:r w:rsidRPr="002D652F">
        <w:rPr>
          <w:rFonts w:ascii="Times New Roman" w:eastAsia="Calibri" w:hAnsi="Times New Roman" w:cs="Times New Roman"/>
          <w:sz w:val="24"/>
          <w:szCs w:val="24"/>
        </w:rPr>
        <w:t xml:space="preserve"> directly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or via</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the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phone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for</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payment</w:t>
      </w:r>
      <w:r w:rsidRPr="002D652F">
        <w:rPr>
          <w:rFonts w:ascii="Times New Roman" w:eastAsia="Calibri" w:hAnsi="Times New Roman" w:cs="Times New Roman"/>
          <w:sz w:val="24"/>
          <w:szCs w:val="24"/>
        </w:rPr>
        <w:t xml:space="preserve"> of tuition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fees</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 xml:space="preserve">that </w:t>
      </w:r>
      <w:r w:rsidRPr="002D652F">
        <w:rPr>
          <w:rFonts w:ascii="Times New Roman" w:eastAsia="Calibri" w:hAnsi="Times New Roman" w:cs="Times New Roman"/>
          <w:spacing w:val="-1"/>
          <w:sz w:val="24"/>
          <w:szCs w:val="24"/>
        </w:rPr>
        <w:t>appear</w:t>
      </w:r>
      <w:r w:rsidRPr="002D652F">
        <w:rPr>
          <w:rFonts w:ascii="Times New Roman" w:eastAsia="Calibri" w:hAnsi="Times New Roman" w:cs="Times New Roman"/>
          <w:sz w:val="24"/>
          <w:szCs w:val="24"/>
        </w:rPr>
        <w:t xml:space="preserve"> on the</w:t>
      </w:r>
      <w:r w:rsidRPr="002D652F">
        <w:rPr>
          <w:rFonts w:ascii="Times New Roman" w:eastAsia="Calibri" w:hAnsi="Times New Roman" w:cs="Times New Roman"/>
          <w:spacing w:val="58"/>
          <w:sz w:val="24"/>
          <w:szCs w:val="24"/>
        </w:rPr>
        <w:t xml:space="preserve"> </w:t>
      </w:r>
      <w:r w:rsidRPr="002D652F">
        <w:rPr>
          <w:rFonts w:ascii="Times New Roman" w:eastAsia="Calibri" w:hAnsi="Times New Roman" w:cs="Times New Roman"/>
          <w:sz w:val="24"/>
          <w:szCs w:val="24"/>
        </w:rPr>
        <w:t>billing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pacing w:val="-1"/>
          <w:sz w:val="24"/>
          <w:szCs w:val="24"/>
        </w:rPr>
        <w:t>statement.</w:t>
      </w:r>
      <w:r>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Credit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card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payments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can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be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made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via TUPay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through</w:t>
      </w:r>
      <w:r w:rsidRPr="002D652F">
        <w:rPr>
          <w:rFonts w:ascii="Times New Roman" w:eastAsia="Calibri" w:hAnsi="Times New Roman" w:cs="Times New Roman"/>
          <w:sz w:val="24"/>
          <w:szCs w:val="24"/>
        </w:rPr>
        <w:t xml:space="preserve"> the</w:t>
      </w:r>
      <w:r w:rsidRPr="002D652F">
        <w:rPr>
          <w:rFonts w:ascii="Times New Roman" w:eastAsia="Calibri" w:hAnsi="Times New Roman" w:cs="Times New Roman"/>
          <w:spacing w:val="-1"/>
          <w:sz w:val="24"/>
          <w:szCs w:val="24"/>
        </w:rPr>
        <w:t xml:space="preserve"> TUportal</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only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and</w:t>
      </w:r>
      <w:r>
        <w:rPr>
          <w:rFonts w:ascii="Times New Roman" w:eastAsia="Calibri" w:hAnsi="Times New Roman" w:cs="Times New Roman"/>
          <w:spacing w:val="82"/>
          <w:sz w:val="24"/>
          <w:szCs w:val="24"/>
        </w:rPr>
        <w:t xml:space="preserve"> </w:t>
      </w:r>
      <w:r w:rsidRPr="002D652F">
        <w:rPr>
          <w:rFonts w:ascii="Times New Roman" w:eastAsia="Calibri" w:hAnsi="Times New Roman" w:cs="Times New Roman"/>
          <w:spacing w:val="-1"/>
          <w:sz w:val="24"/>
          <w:szCs w:val="24"/>
        </w:rPr>
        <w:t>are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processed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2"/>
          <w:sz w:val="24"/>
          <w:szCs w:val="24"/>
        </w:rPr>
        <w:t>by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the</w:t>
      </w:r>
      <w:r w:rsidRPr="002D652F">
        <w:rPr>
          <w:rFonts w:ascii="Times New Roman" w:eastAsia="Calibri" w:hAnsi="Times New Roman" w:cs="Times New Roman"/>
          <w:spacing w:val="-1"/>
          <w:sz w:val="24"/>
          <w:szCs w:val="24"/>
        </w:rPr>
        <w:t xml:space="preserve"> University’s</w:t>
      </w:r>
      <w:r w:rsidRPr="002D652F">
        <w:rPr>
          <w:rFonts w:ascii="Times New Roman" w:eastAsia="Calibri" w:hAnsi="Times New Roman" w:cs="Times New Roman"/>
          <w:sz w:val="24"/>
          <w:szCs w:val="24"/>
        </w:rPr>
        <w:t xml:space="preserve"> vendor.</w:t>
      </w:r>
      <w:r>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 xml:space="preserve">Students </w:t>
      </w:r>
      <w:r w:rsidRPr="002D652F">
        <w:rPr>
          <w:rFonts w:ascii="Times New Roman" w:eastAsia="Calibri" w:hAnsi="Times New Roman" w:cs="Times New Roman"/>
          <w:spacing w:val="-1"/>
          <w:sz w:val="24"/>
          <w:szCs w:val="24"/>
        </w:rPr>
        <w:t>are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charged</w:t>
      </w:r>
      <w:r w:rsidRPr="002D652F">
        <w:rPr>
          <w:rFonts w:ascii="Times New Roman" w:eastAsia="Calibri" w:hAnsi="Times New Roman" w:cs="Times New Roman"/>
          <w:sz w:val="24"/>
          <w:szCs w:val="24"/>
        </w:rPr>
        <w:t xml:space="preserve"> a</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convenience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 xml:space="preserve">fee </w:t>
      </w:r>
      <w:r w:rsidRPr="002D652F">
        <w:rPr>
          <w:rFonts w:ascii="Times New Roman" w:eastAsia="Calibri" w:hAnsi="Times New Roman" w:cs="Times New Roman"/>
          <w:spacing w:val="1"/>
          <w:sz w:val="24"/>
          <w:szCs w:val="24"/>
        </w:rPr>
        <w:t>of</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2.75%</w:t>
      </w:r>
      <w:r>
        <w:rPr>
          <w:rFonts w:ascii="Times New Roman" w:eastAsia="Calibri" w:hAnsi="Times New Roman" w:cs="Times New Roman"/>
          <w:spacing w:val="-1"/>
          <w:sz w:val="24"/>
          <w:szCs w:val="24"/>
        </w:rPr>
        <w:t xml:space="preserve"> by the vendor for credit card payments</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in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addition</w:t>
      </w:r>
      <w:r w:rsidRPr="002D652F">
        <w:rPr>
          <w:rFonts w:ascii="Times New Roman" w:eastAsia="Calibri" w:hAnsi="Times New Roman" w:cs="Times New Roman"/>
          <w:sz w:val="24"/>
          <w:szCs w:val="24"/>
        </w:rPr>
        <w:t xml:space="preserve"> to tuition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2"/>
          <w:sz w:val="24"/>
          <w:szCs w:val="24"/>
        </w:rPr>
        <w:t>fees</w:t>
      </w:r>
      <w:r w:rsidRPr="002D652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 xml:space="preserve">No </w:t>
      </w:r>
      <w:r w:rsidRPr="002D652F">
        <w:rPr>
          <w:rFonts w:ascii="Times New Roman" w:eastAsia="Calibri" w:hAnsi="Times New Roman" w:cs="Times New Roman"/>
          <w:spacing w:val="-1"/>
          <w:sz w:val="24"/>
          <w:szCs w:val="24"/>
        </w:rPr>
        <w:t xml:space="preserve">fee </w:t>
      </w:r>
      <w:r w:rsidRPr="002D652F">
        <w:rPr>
          <w:rFonts w:ascii="Times New Roman" w:eastAsia="Calibri" w:hAnsi="Times New Roman" w:cs="Times New Roman"/>
          <w:sz w:val="24"/>
          <w:szCs w:val="24"/>
        </w:rPr>
        <w:t xml:space="preserve">is </w:t>
      </w:r>
      <w:r w:rsidRPr="002D652F">
        <w:rPr>
          <w:rFonts w:ascii="Times New Roman" w:eastAsia="Calibri" w:hAnsi="Times New Roman" w:cs="Times New Roman"/>
          <w:spacing w:val="-1"/>
          <w:sz w:val="24"/>
          <w:szCs w:val="24"/>
        </w:rPr>
        <w:t>charged</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for</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 xml:space="preserve">e-check </w:t>
      </w:r>
      <w:r w:rsidRPr="002D652F">
        <w:rPr>
          <w:rFonts w:ascii="Times New Roman" w:eastAsia="Calibri" w:hAnsi="Times New Roman" w:cs="Times New Roman"/>
          <w:spacing w:val="-1"/>
          <w:sz w:val="24"/>
          <w:szCs w:val="24"/>
        </w:rPr>
        <w:t>payments.</w:t>
      </w:r>
    </w:p>
    <w:p w14:paraId="3BF9707C" w14:textId="77777777" w:rsidR="006F1636" w:rsidRPr="002D652F" w:rsidRDefault="006F1636" w:rsidP="006F1636">
      <w:pPr>
        <w:widowControl/>
        <w:rPr>
          <w:rFonts w:ascii="Times New Roman" w:eastAsia="Calibri" w:hAnsi="Times New Roman" w:cs="Times New Roman"/>
          <w:sz w:val="24"/>
          <w:szCs w:val="24"/>
        </w:rPr>
      </w:pPr>
    </w:p>
    <w:p w14:paraId="6B5D2314" w14:textId="77777777" w:rsidR="006F1636" w:rsidRPr="002D652F" w:rsidRDefault="006F1636" w:rsidP="006F1636">
      <w:pPr>
        <w:widowControl/>
        <w:ind w:right="334"/>
        <w:jc w:val="both"/>
        <w:rPr>
          <w:rFonts w:ascii="Times New Roman" w:eastAsia="Calibri" w:hAnsi="Times New Roman" w:cs="Times New Roman"/>
          <w:sz w:val="24"/>
          <w:szCs w:val="24"/>
        </w:rPr>
      </w:pPr>
      <w:r w:rsidRPr="002D652F">
        <w:rPr>
          <w:rFonts w:ascii="Times New Roman" w:eastAsia="Calibri" w:hAnsi="Times New Roman" w:cs="Times New Roman"/>
          <w:spacing w:val="-1"/>
          <w:sz w:val="24"/>
          <w:szCs w:val="24"/>
        </w:rPr>
        <w:t>MasterCard,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Discover</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and </w:t>
      </w:r>
      <w:r w:rsidRPr="002D652F">
        <w:rPr>
          <w:rFonts w:ascii="Times New Roman" w:eastAsia="Calibri" w:hAnsi="Times New Roman" w:cs="Times New Roman"/>
          <w:spacing w:val="-1"/>
          <w:sz w:val="24"/>
          <w:szCs w:val="24"/>
        </w:rPr>
        <w:t>American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Express</w:t>
      </w:r>
      <w:r w:rsidRPr="002D652F">
        <w:rPr>
          <w:rFonts w:ascii="Times New Roman" w:eastAsia="Calibri" w:hAnsi="Times New Roman" w:cs="Times New Roman"/>
          <w:sz w:val="24"/>
          <w:szCs w:val="24"/>
        </w:rPr>
        <w:t xml:space="preserve"> are </w:t>
      </w:r>
      <w:r w:rsidRPr="002D652F">
        <w:rPr>
          <w:rFonts w:ascii="Times New Roman" w:eastAsia="Calibri" w:hAnsi="Times New Roman" w:cs="Times New Roman"/>
          <w:spacing w:val="-1"/>
          <w:sz w:val="24"/>
          <w:szCs w:val="24"/>
        </w:rPr>
        <w:t>accepted.</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VISA</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credit,</w:t>
      </w:r>
      <w:r w:rsidRPr="002D652F">
        <w:rPr>
          <w:rFonts w:ascii="Times New Roman" w:eastAsia="Calibri" w:hAnsi="Times New Roman" w:cs="Times New Roman"/>
          <w:sz w:val="24"/>
          <w:szCs w:val="24"/>
        </w:rPr>
        <w:t xml:space="preserve"> debit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check</w:t>
      </w:r>
      <w:r w:rsidRPr="002D652F">
        <w:rPr>
          <w:rFonts w:ascii="Times New Roman" w:eastAsia="Calibri" w:hAnsi="Times New Roman" w:cs="Times New Roman"/>
          <w:sz w:val="24"/>
          <w:szCs w:val="24"/>
        </w:rPr>
        <w:t xml:space="preserve"> cards</w:t>
      </w:r>
      <w:r w:rsidRPr="000E7BF8">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are</w:t>
      </w:r>
      <w:r w:rsidRPr="002D652F">
        <w:rPr>
          <w:rFonts w:ascii="Times New Roman" w:eastAsia="Calibri" w:hAnsi="Times New Roman" w:cs="Times New Roman"/>
          <w:spacing w:val="93"/>
          <w:sz w:val="24"/>
          <w:szCs w:val="24"/>
        </w:rPr>
        <w:t xml:space="preserve"> </w:t>
      </w:r>
      <w:r w:rsidRPr="002D652F">
        <w:rPr>
          <w:rFonts w:ascii="Times New Roman" w:eastAsia="Calibri" w:hAnsi="Times New Roman" w:cs="Times New Roman"/>
          <w:sz w:val="24"/>
          <w:szCs w:val="24"/>
          <w:u w:val="single"/>
        </w:rPr>
        <w:t xml:space="preserve">not </w:t>
      </w:r>
      <w:r w:rsidRPr="002D652F">
        <w:rPr>
          <w:rFonts w:ascii="Times New Roman" w:eastAsia="Calibri" w:hAnsi="Times New Roman" w:cs="Times New Roman"/>
          <w:spacing w:val="-1"/>
          <w:sz w:val="24"/>
          <w:szCs w:val="24"/>
        </w:rPr>
        <w:t>accepted.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Credit</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card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payments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 xml:space="preserve">are </w:t>
      </w:r>
      <w:r w:rsidRPr="002D652F">
        <w:rPr>
          <w:rFonts w:ascii="Times New Roman" w:eastAsia="Calibri" w:hAnsi="Times New Roman" w:cs="Times New Roman"/>
          <w:sz w:val="24"/>
          <w:szCs w:val="24"/>
        </w:rPr>
        <w:t>not</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accepted</w:t>
      </w:r>
      <w:r w:rsidRPr="002D652F">
        <w:rPr>
          <w:rFonts w:ascii="Times New Roman" w:eastAsia="Calibri" w:hAnsi="Times New Roman" w:cs="Times New Roman"/>
          <w:sz w:val="24"/>
          <w:szCs w:val="24"/>
        </w:rPr>
        <w:t xml:space="preserve"> in </w:t>
      </w:r>
      <w:r w:rsidRPr="002D652F">
        <w:rPr>
          <w:rFonts w:ascii="Times New Roman" w:eastAsia="Calibri" w:hAnsi="Times New Roman" w:cs="Times New Roman"/>
          <w:spacing w:val="-1"/>
          <w:sz w:val="24"/>
          <w:szCs w:val="24"/>
        </w:rPr>
        <w:t>person</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2"/>
          <w:sz w:val="24"/>
          <w:szCs w:val="24"/>
        </w:rPr>
        <w:t>by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the</w:t>
      </w:r>
      <w:r w:rsidRPr="002D652F">
        <w:rPr>
          <w:rFonts w:ascii="Times New Roman" w:eastAsia="Calibri" w:hAnsi="Times New Roman" w:cs="Times New Roman"/>
          <w:spacing w:val="-1"/>
          <w:sz w:val="24"/>
          <w:szCs w:val="24"/>
        </w:rPr>
        <w:t xml:space="preserve"> cashiers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any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of</w:t>
      </w:r>
      <w:r w:rsidRPr="002D652F">
        <w:rPr>
          <w:rFonts w:ascii="Times New Roman" w:eastAsia="Calibri" w:hAnsi="Times New Roman" w:cs="Times New Roman"/>
          <w:sz w:val="24"/>
          <w:szCs w:val="24"/>
        </w:rPr>
        <w:t xml:space="preserve"> the</w:t>
      </w:r>
      <w:r w:rsidRPr="000E7BF8">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Bursar’s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 xml:space="preserve">Office </w:t>
      </w:r>
      <w:r w:rsidRPr="002D652F">
        <w:rPr>
          <w:rFonts w:ascii="Times New Roman" w:eastAsia="Calibri" w:hAnsi="Times New Roman" w:cs="Times New Roman"/>
          <w:sz w:val="24"/>
          <w:szCs w:val="24"/>
        </w:rPr>
        <w:t xml:space="preserve">locations, </w:t>
      </w:r>
      <w:r w:rsidRPr="002D652F">
        <w:rPr>
          <w:rFonts w:ascii="Times New Roman" w:eastAsia="Calibri" w:hAnsi="Times New Roman" w:cs="Times New Roman"/>
          <w:spacing w:val="-1"/>
          <w:sz w:val="24"/>
          <w:szCs w:val="24"/>
        </w:rPr>
        <w:t>and</w:t>
      </w:r>
      <w:r w:rsidRPr="002D652F">
        <w:rPr>
          <w:rFonts w:ascii="Times New Roman" w:eastAsia="Calibri" w:hAnsi="Times New Roman" w:cs="Times New Roman"/>
          <w:sz w:val="24"/>
          <w:szCs w:val="24"/>
        </w:rPr>
        <w:t xml:space="preserve"> will not be </w:t>
      </w:r>
      <w:r w:rsidRPr="002D652F">
        <w:rPr>
          <w:rFonts w:ascii="Times New Roman" w:eastAsia="Calibri" w:hAnsi="Times New Roman" w:cs="Times New Roman"/>
          <w:spacing w:val="-1"/>
          <w:sz w:val="24"/>
          <w:szCs w:val="24"/>
        </w:rPr>
        <w:t>accepted</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via </w:t>
      </w:r>
      <w:r w:rsidRPr="002D652F">
        <w:rPr>
          <w:rFonts w:ascii="Times New Roman" w:eastAsia="Calibri" w:hAnsi="Times New Roman" w:cs="Times New Roman"/>
          <w:spacing w:val="-1"/>
          <w:sz w:val="24"/>
          <w:szCs w:val="24"/>
        </w:rPr>
        <w:t>telephone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through</w:t>
      </w:r>
      <w:r w:rsidRPr="002D652F">
        <w:rPr>
          <w:rFonts w:ascii="Times New Roman" w:eastAsia="Calibri" w:hAnsi="Times New Roman" w:cs="Times New Roman"/>
          <w:sz w:val="24"/>
          <w:szCs w:val="24"/>
        </w:rPr>
        <w:t xml:space="preserve"> the</w:t>
      </w:r>
      <w:r w:rsidRPr="002D652F">
        <w:rPr>
          <w:rFonts w:ascii="Times New Roman" w:eastAsia="Calibri" w:hAnsi="Times New Roman" w:cs="Times New Roman"/>
          <w:spacing w:val="-1"/>
          <w:sz w:val="24"/>
          <w:szCs w:val="24"/>
        </w:rPr>
        <w:t xml:space="preserve"> Diamond</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 xml:space="preserve">Line </w:t>
      </w:r>
      <w:r w:rsidRPr="002D652F">
        <w:rPr>
          <w:rFonts w:ascii="Times New Roman" w:eastAsia="Calibri" w:hAnsi="Times New Roman" w:cs="Times New Roman"/>
          <w:sz w:val="24"/>
          <w:szCs w:val="24"/>
        </w:rPr>
        <w:t>or</w:t>
      </w:r>
      <w:r w:rsidRPr="000E7BF8">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through</w:t>
      </w:r>
      <w:r w:rsidRPr="002D652F">
        <w:rPr>
          <w:rFonts w:ascii="Times New Roman" w:eastAsia="Calibri" w:hAnsi="Times New Roman" w:cs="Times New Roman"/>
          <w:sz w:val="24"/>
          <w:szCs w:val="24"/>
        </w:rPr>
        <w:t xml:space="preserve"> the</w:t>
      </w:r>
      <w:r w:rsidRPr="002D652F">
        <w:rPr>
          <w:rFonts w:ascii="Times New Roman" w:eastAsia="Calibri" w:hAnsi="Times New Roman" w:cs="Times New Roman"/>
          <w:spacing w:val="75"/>
          <w:sz w:val="24"/>
          <w:szCs w:val="24"/>
        </w:rPr>
        <w:t xml:space="preserve"> </w:t>
      </w:r>
      <w:r w:rsidRPr="002D652F">
        <w:rPr>
          <w:rFonts w:ascii="Times New Roman" w:eastAsia="Calibri" w:hAnsi="Times New Roman" w:cs="Times New Roman"/>
          <w:spacing w:val="-1"/>
          <w:sz w:val="24"/>
          <w:szCs w:val="24"/>
        </w:rPr>
        <w:t>Bursar’s</w:t>
      </w:r>
      <w:r w:rsidRPr="002D652F">
        <w:rPr>
          <w:rFonts w:ascii="Times New Roman" w:eastAsia="Calibri" w:hAnsi="Times New Roman" w:cs="Times New Roman"/>
          <w:sz w:val="24"/>
          <w:szCs w:val="24"/>
        </w:rPr>
        <w:t xml:space="preserve"> Office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phone</w:t>
      </w:r>
      <w:r w:rsidRPr="002D652F">
        <w:rPr>
          <w:rFonts w:ascii="Times New Roman" w:eastAsia="Calibri" w:hAnsi="Times New Roman" w:cs="Times New Roman"/>
          <w:spacing w:val="-1"/>
          <w:sz w:val="24"/>
          <w:szCs w:val="24"/>
        </w:rPr>
        <w:t xml:space="preserve"> line.</w:t>
      </w:r>
    </w:p>
    <w:p w14:paraId="6F17B4E4" w14:textId="77777777" w:rsidR="006F1636" w:rsidRPr="002D652F" w:rsidRDefault="006F1636" w:rsidP="006F1636">
      <w:pPr>
        <w:widowControl/>
        <w:rPr>
          <w:rFonts w:ascii="Times New Roman" w:eastAsia="Calibri" w:hAnsi="Times New Roman" w:cs="Times New Roman"/>
          <w:sz w:val="24"/>
          <w:szCs w:val="24"/>
        </w:rPr>
      </w:pPr>
    </w:p>
    <w:p w14:paraId="7B838E21" w14:textId="77777777" w:rsidR="006F1636" w:rsidRDefault="006F1636" w:rsidP="006F1636">
      <w:pPr>
        <w:widowControl/>
        <w:spacing w:before="52"/>
        <w:ind w:right="125"/>
        <w:rPr>
          <w:rFonts w:ascii="Times New Roman" w:eastAsia="Calibri" w:hAnsi="Times New Roman" w:cs="Times New Roman"/>
          <w:sz w:val="24"/>
          <w:szCs w:val="24"/>
        </w:rPr>
      </w:pPr>
      <w:r w:rsidRPr="002D652F">
        <w:rPr>
          <w:rFonts w:ascii="Times New Roman" w:eastAsia="Calibri" w:hAnsi="Times New Roman" w:cs="Times New Roman"/>
          <w:sz w:val="24"/>
          <w:szCs w:val="24"/>
        </w:rPr>
        <w:t xml:space="preserve">Third </w:t>
      </w:r>
      <w:r>
        <w:rPr>
          <w:rFonts w:ascii="Times New Roman" w:eastAsia="Calibri" w:hAnsi="Times New Roman" w:cs="Times New Roman"/>
          <w:sz w:val="24"/>
          <w:szCs w:val="24"/>
        </w:rPr>
        <w:t>p</w:t>
      </w:r>
      <w:r w:rsidRPr="002D652F">
        <w:rPr>
          <w:rFonts w:ascii="Times New Roman" w:eastAsia="Calibri" w:hAnsi="Times New Roman" w:cs="Times New Roman"/>
          <w:sz w:val="24"/>
          <w:szCs w:val="24"/>
        </w:rPr>
        <w:t>arty</w:t>
      </w:r>
      <w:r w:rsidRPr="002D652F">
        <w:rPr>
          <w:rFonts w:ascii="Times New Roman" w:eastAsia="Calibri" w:hAnsi="Times New Roman" w:cs="Times New Roman"/>
          <w:spacing w:val="-5"/>
          <w:sz w:val="24"/>
          <w:szCs w:val="24"/>
        </w:rPr>
        <w:t xml:space="preserve"> </w:t>
      </w:r>
      <w:r>
        <w:rPr>
          <w:rFonts w:ascii="Times New Roman" w:eastAsia="Calibri" w:hAnsi="Times New Roman" w:cs="Times New Roman"/>
          <w:spacing w:val="-5"/>
          <w:sz w:val="24"/>
          <w:szCs w:val="24"/>
        </w:rPr>
        <w:t>p</w:t>
      </w:r>
      <w:r w:rsidRPr="002D652F">
        <w:rPr>
          <w:rFonts w:ascii="Times New Roman" w:eastAsia="Calibri" w:hAnsi="Times New Roman" w:cs="Times New Roman"/>
          <w:sz w:val="24"/>
          <w:szCs w:val="24"/>
        </w:rPr>
        <w:t>ayments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are acceptable. An</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approved</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letter/contract</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authorizing</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Temple</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University</w:t>
      </w:r>
      <w:r w:rsidRPr="002D652F">
        <w:rPr>
          <w:rFonts w:ascii="Times New Roman" w:eastAsia="Calibri" w:hAnsi="Times New Roman" w:cs="Times New Roman"/>
          <w:spacing w:val="79"/>
          <w:sz w:val="24"/>
          <w:szCs w:val="24"/>
        </w:rPr>
        <w:t xml:space="preserve"> </w:t>
      </w:r>
      <w:r w:rsidRPr="002D652F">
        <w:rPr>
          <w:rFonts w:ascii="Times New Roman" w:eastAsia="Calibri" w:hAnsi="Times New Roman" w:cs="Times New Roman"/>
          <w:sz w:val="24"/>
          <w:szCs w:val="24"/>
        </w:rPr>
        <w:t>to bill the third party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must</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be presented to the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 xml:space="preserve">Office of Student Financial Services </w:t>
      </w:r>
      <w:r w:rsidRPr="002D652F">
        <w:rPr>
          <w:rFonts w:ascii="Times New Roman" w:eastAsia="Calibri" w:hAnsi="Times New Roman" w:cs="Times New Roman"/>
          <w:spacing w:val="2"/>
          <w:sz w:val="24"/>
          <w:szCs w:val="24"/>
        </w:rPr>
        <w:t>by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the due</w:t>
      </w:r>
      <w:r w:rsidRPr="002F6ECF">
        <w:rPr>
          <w:rFonts w:ascii="Times New Roman" w:eastAsia="Calibri" w:hAnsi="Times New Roman" w:cs="Times New Roman"/>
          <w:sz w:val="24"/>
          <w:szCs w:val="24"/>
        </w:rPr>
        <w:t xml:space="preserve"> </w:t>
      </w:r>
      <w:r w:rsidRPr="002D652F">
        <w:rPr>
          <w:rFonts w:ascii="Times New Roman" w:eastAsia="Calibri" w:hAnsi="Times New Roman" w:cs="Times New Roman"/>
          <w:sz w:val="24"/>
          <w:szCs w:val="24"/>
        </w:rPr>
        <w:t>date</w:t>
      </w:r>
      <w:r w:rsidRPr="002D652F">
        <w:rPr>
          <w:rFonts w:ascii="Times New Roman" w:eastAsia="Calibri" w:hAnsi="Times New Roman" w:cs="Times New Roman"/>
          <w:spacing w:val="67"/>
          <w:sz w:val="24"/>
          <w:szCs w:val="24"/>
        </w:rPr>
        <w:t xml:space="preserve"> </w:t>
      </w:r>
      <w:r w:rsidRPr="002D652F">
        <w:rPr>
          <w:rFonts w:ascii="Times New Roman" w:eastAsia="Calibri" w:hAnsi="Times New Roman" w:cs="Times New Roman"/>
          <w:sz w:val="24"/>
          <w:szCs w:val="24"/>
        </w:rPr>
        <w:t>of</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the bill.</w:t>
      </w:r>
    </w:p>
    <w:p w14:paraId="00F07936" w14:textId="77777777" w:rsidR="006F1636" w:rsidRPr="002D652F" w:rsidRDefault="006F1636" w:rsidP="006F1636">
      <w:pPr>
        <w:widowControl/>
        <w:spacing w:before="52"/>
        <w:ind w:right="125"/>
        <w:rPr>
          <w:rFonts w:ascii="Times New Roman" w:eastAsia="Calibri" w:hAnsi="Times New Roman" w:cs="Times New Roman"/>
          <w:sz w:val="24"/>
          <w:szCs w:val="24"/>
        </w:rPr>
      </w:pPr>
    </w:p>
    <w:p w14:paraId="2466AB6A" w14:textId="77777777" w:rsidR="006F1636" w:rsidRPr="002D652F" w:rsidRDefault="006F1636" w:rsidP="006F1636">
      <w:pPr>
        <w:pStyle w:val="Heading3"/>
      </w:pPr>
      <w:r w:rsidRPr="002D652F">
        <w:t>In-State/Out-of-State Residency Status</w:t>
      </w:r>
    </w:p>
    <w:p w14:paraId="11CACE17" w14:textId="77777777" w:rsidR="006F1636" w:rsidRPr="002D652F" w:rsidRDefault="006F1636" w:rsidP="006F1636">
      <w:pPr>
        <w:widowControl/>
        <w:spacing w:before="55"/>
        <w:ind w:right="125"/>
        <w:rPr>
          <w:rFonts w:ascii="Times New Roman" w:eastAsia="Calibri" w:hAnsi="Times New Roman" w:cs="Times New Roman"/>
          <w:sz w:val="24"/>
          <w:szCs w:val="24"/>
        </w:rPr>
      </w:pPr>
      <w:r w:rsidRPr="002D652F">
        <w:rPr>
          <w:rFonts w:ascii="Times New Roman" w:eastAsia="Calibri" w:hAnsi="Times New Roman" w:cs="Times New Roman"/>
          <w:sz w:val="24"/>
          <w:szCs w:val="24"/>
        </w:rPr>
        <w:t xml:space="preserve">A </w:t>
      </w:r>
      <w:r w:rsidRPr="002D652F">
        <w:rPr>
          <w:rFonts w:ascii="Times New Roman" w:eastAsia="Calibri" w:hAnsi="Times New Roman" w:cs="Times New Roman"/>
          <w:spacing w:val="-1"/>
          <w:sz w:val="24"/>
          <w:szCs w:val="24"/>
        </w:rPr>
        <w:t>student</w:t>
      </w:r>
      <w:r w:rsidRPr="002D652F">
        <w:rPr>
          <w:rFonts w:ascii="Times New Roman" w:eastAsia="Calibri" w:hAnsi="Times New Roman" w:cs="Times New Roman"/>
          <w:sz w:val="24"/>
          <w:szCs w:val="24"/>
        </w:rPr>
        <w:t xml:space="preserve"> is </w:t>
      </w:r>
      <w:r w:rsidRPr="002D652F">
        <w:rPr>
          <w:rFonts w:ascii="Times New Roman" w:eastAsia="Calibri" w:hAnsi="Times New Roman" w:cs="Times New Roman"/>
          <w:spacing w:val="-1"/>
          <w:sz w:val="24"/>
          <w:szCs w:val="24"/>
        </w:rPr>
        <w:t>classified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a</w:t>
      </w:r>
      <w:r w:rsidRPr="002D652F">
        <w:rPr>
          <w:rFonts w:ascii="Times New Roman" w:eastAsia="Calibri" w:hAnsi="Times New Roman" w:cs="Times New Roman"/>
          <w:spacing w:val="-1"/>
          <w:sz w:val="24"/>
          <w:szCs w:val="24"/>
        </w:rPr>
        <w:t xml:space="preserve"> Pennsylvania</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resident</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 xml:space="preserve">for tuition </w:t>
      </w:r>
      <w:r w:rsidRPr="002D652F">
        <w:rPr>
          <w:rFonts w:ascii="Times New Roman" w:eastAsia="Calibri" w:hAnsi="Times New Roman" w:cs="Times New Roman"/>
          <w:spacing w:val="-1"/>
          <w:sz w:val="24"/>
          <w:szCs w:val="24"/>
        </w:rPr>
        <w:t>purposes</w:t>
      </w:r>
      <w:r w:rsidRPr="002D652F">
        <w:rPr>
          <w:rFonts w:ascii="Times New Roman" w:eastAsia="Calibri" w:hAnsi="Times New Roman" w:cs="Times New Roman"/>
          <w:sz w:val="24"/>
          <w:szCs w:val="24"/>
        </w:rPr>
        <w:t xml:space="preserve"> if his/her</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permanent,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legal</w:t>
      </w:r>
      <w:r w:rsidRPr="002D652F">
        <w:rPr>
          <w:rFonts w:ascii="Times New Roman" w:eastAsia="Calibri" w:hAnsi="Times New Roman" w:cs="Times New Roman"/>
          <w:spacing w:val="95"/>
          <w:sz w:val="24"/>
          <w:szCs w:val="24"/>
        </w:rPr>
        <w:t xml:space="preserve"> </w:t>
      </w:r>
      <w:r w:rsidRPr="002D652F">
        <w:rPr>
          <w:rFonts w:ascii="Times New Roman" w:eastAsia="Calibri" w:hAnsi="Times New Roman" w:cs="Times New Roman"/>
          <w:spacing w:val="-1"/>
          <w:sz w:val="24"/>
          <w:szCs w:val="24"/>
        </w:rPr>
        <w:t xml:space="preserve">residence </w:t>
      </w:r>
      <w:r w:rsidRPr="002D652F">
        <w:rPr>
          <w:rFonts w:ascii="Times New Roman" w:eastAsia="Calibri" w:hAnsi="Times New Roman" w:cs="Times New Roman"/>
          <w:sz w:val="24"/>
          <w:szCs w:val="24"/>
        </w:rPr>
        <w:t xml:space="preserve">is in </w:t>
      </w:r>
      <w:r w:rsidRPr="002D652F">
        <w:rPr>
          <w:rFonts w:ascii="Times New Roman" w:eastAsia="Calibri" w:hAnsi="Times New Roman" w:cs="Times New Roman"/>
          <w:spacing w:val="-1"/>
          <w:sz w:val="24"/>
          <w:szCs w:val="24"/>
        </w:rPr>
        <w:t>Pennsylvania.</w:t>
      </w:r>
      <w:r>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 xml:space="preserve">In-state </w:t>
      </w:r>
      <w:r w:rsidRPr="002D652F">
        <w:rPr>
          <w:rFonts w:ascii="Times New Roman" w:eastAsia="Calibri" w:hAnsi="Times New Roman" w:cs="Times New Roman"/>
          <w:sz w:val="24"/>
          <w:szCs w:val="24"/>
        </w:rPr>
        <w:t>residency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is</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generally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pacing w:val="-1"/>
          <w:sz w:val="24"/>
          <w:szCs w:val="24"/>
        </w:rPr>
        <w:t>established</w:t>
      </w:r>
      <w:r w:rsidRPr="002D652F">
        <w:rPr>
          <w:rFonts w:ascii="Times New Roman" w:eastAsia="Calibri" w:hAnsi="Times New Roman" w:cs="Times New Roman"/>
          <w:sz w:val="24"/>
          <w:szCs w:val="24"/>
        </w:rPr>
        <w:t xml:space="preserve"> within the </w:t>
      </w:r>
      <w:r w:rsidRPr="002D652F">
        <w:rPr>
          <w:rFonts w:ascii="Times New Roman" w:eastAsia="Calibri" w:hAnsi="Times New Roman" w:cs="Times New Roman"/>
          <w:spacing w:val="-1"/>
          <w:sz w:val="24"/>
          <w:szCs w:val="24"/>
        </w:rPr>
        <w:t>context</w:t>
      </w:r>
      <w:r w:rsidRPr="002D652F">
        <w:rPr>
          <w:rFonts w:ascii="Times New Roman" w:eastAsia="Calibri" w:hAnsi="Times New Roman" w:cs="Times New Roman"/>
          <w:sz w:val="24"/>
          <w:szCs w:val="24"/>
        </w:rPr>
        <w:t xml:space="preserve"> of the</w:t>
      </w:r>
      <w:r w:rsidRPr="002D652F">
        <w:rPr>
          <w:rFonts w:ascii="Times New Roman" w:eastAsia="Calibri" w:hAnsi="Times New Roman" w:cs="Times New Roman"/>
          <w:spacing w:val="79"/>
          <w:sz w:val="24"/>
          <w:szCs w:val="24"/>
        </w:rPr>
        <w:t xml:space="preserve"> </w:t>
      </w:r>
      <w:r w:rsidRPr="002D652F">
        <w:rPr>
          <w:rFonts w:ascii="Times New Roman" w:eastAsia="Calibri" w:hAnsi="Times New Roman" w:cs="Times New Roman"/>
          <w:sz w:val="24"/>
          <w:szCs w:val="24"/>
        </w:rPr>
        <w:t>following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pacing w:val="-1"/>
          <w:sz w:val="24"/>
          <w:szCs w:val="24"/>
        </w:rPr>
        <w:t>overall</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guidelines:</w:t>
      </w:r>
    </w:p>
    <w:p w14:paraId="2C50F966" w14:textId="77777777" w:rsidR="006F1636" w:rsidRPr="002D652F" w:rsidRDefault="006F1636" w:rsidP="006F1636">
      <w:pPr>
        <w:widowControl/>
        <w:rPr>
          <w:rFonts w:ascii="Times New Roman" w:eastAsia="Calibri" w:hAnsi="Times New Roman" w:cs="Times New Roman"/>
          <w:sz w:val="24"/>
          <w:szCs w:val="24"/>
        </w:rPr>
      </w:pPr>
    </w:p>
    <w:p w14:paraId="397C8041" w14:textId="77777777" w:rsidR="006F1636" w:rsidRPr="002D652F" w:rsidRDefault="006F1636" w:rsidP="006F1636">
      <w:pPr>
        <w:widowControl/>
        <w:ind w:right="135"/>
        <w:rPr>
          <w:rFonts w:ascii="Times New Roman" w:eastAsia="Calibri" w:hAnsi="Times New Roman" w:cs="Times New Roman"/>
          <w:sz w:val="24"/>
          <w:szCs w:val="24"/>
        </w:rPr>
      </w:pPr>
      <w:r w:rsidRPr="002D652F">
        <w:rPr>
          <w:rFonts w:ascii="Times New Roman" w:eastAsia="Calibri" w:hAnsi="Times New Roman" w:cs="Times New Roman"/>
          <w:i/>
          <w:iCs/>
          <w:sz w:val="24"/>
          <w:szCs w:val="24"/>
        </w:rPr>
        <w:t xml:space="preserve">A student who has </w:t>
      </w:r>
      <w:r w:rsidRPr="002D652F">
        <w:rPr>
          <w:rFonts w:ascii="Times New Roman" w:eastAsia="Calibri" w:hAnsi="Times New Roman" w:cs="Times New Roman"/>
          <w:i/>
          <w:iCs/>
          <w:spacing w:val="-1"/>
          <w:sz w:val="24"/>
          <w:szCs w:val="24"/>
        </w:rPr>
        <w:t>resided</w:t>
      </w:r>
      <w:r w:rsidRPr="002D652F">
        <w:rPr>
          <w:rFonts w:ascii="Times New Roman" w:eastAsia="Calibri" w:hAnsi="Times New Roman" w:cs="Times New Roman"/>
          <w:i/>
          <w:iCs/>
          <w:sz w:val="24"/>
          <w:szCs w:val="24"/>
        </w:rPr>
        <w:t xml:space="preserve"> in </w:t>
      </w:r>
      <w:r w:rsidRPr="002D652F">
        <w:rPr>
          <w:rFonts w:ascii="Times New Roman" w:eastAsia="Calibri" w:hAnsi="Times New Roman" w:cs="Times New Roman"/>
          <w:i/>
          <w:iCs/>
          <w:spacing w:val="-1"/>
          <w:sz w:val="24"/>
          <w:szCs w:val="24"/>
        </w:rPr>
        <w:t>Pennsylvania</w:t>
      </w:r>
      <w:r w:rsidRPr="002D652F">
        <w:rPr>
          <w:rFonts w:ascii="Times New Roman" w:eastAsia="Calibri" w:hAnsi="Times New Roman" w:cs="Times New Roman"/>
          <w:i/>
          <w:iCs/>
          <w:sz w:val="24"/>
          <w:szCs w:val="24"/>
        </w:rPr>
        <w:t xml:space="preserve"> for a purpose </w:t>
      </w:r>
      <w:r w:rsidRPr="002D652F">
        <w:rPr>
          <w:rFonts w:ascii="Times New Roman" w:eastAsia="Calibri" w:hAnsi="Times New Roman" w:cs="Times New Roman"/>
          <w:i/>
          <w:iCs/>
          <w:spacing w:val="-1"/>
          <w:sz w:val="24"/>
          <w:szCs w:val="24"/>
        </w:rPr>
        <w:t>other</w:t>
      </w:r>
      <w:r w:rsidRPr="002D652F">
        <w:rPr>
          <w:rFonts w:ascii="Times New Roman" w:eastAsia="Calibri" w:hAnsi="Times New Roman" w:cs="Times New Roman"/>
          <w:i/>
          <w:iCs/>
          <w:sz w:val="24"/>
          <w:szCs w:val="24"/>
        </w:rPr>
        <w:t xml:space="preserve"> than pursuing higher </w:t>
      </w:r>
      <w:r w:rsidRPr="002D652F">
        <w:rPr>
          <w:rFonts w:ascii="Times New Roman" w:eastAsia="Calibri" w:hAnsi="Times New Roman" w:cs="Times New Roman"/>
          <w:i/>
          <w:iCs/>
          <w:spacing w:val="-1"/>
          <w:sz w:val="24"/>
          <w:szCs w:val="24"/>
        </w:rPr>
        <w:t>education</w:t>
      </w:r>
      <w:r w:rsidRPr="002D652F">
        <w:rPr>
          <w:rFonts w:ascii="Times New Roman" w:eastAsia="Calibri" w:hAnsi="Times New Roman" w:cs="Times New Roman"/>
          <w:i/>
          <w:iCs/>
          <w:spacing w:val="53"/>
          <w:sz w:val="24"/>
          <w:szCs w:val="24"/>
        </w:rPr>
        <w:t xml:space="preserve"> </w:t>
      </w:r>
      <w:r w:rsidRPr="002D652F">
        <w:rPr>
          <w:rFonts w:ascii="Times New Roman" w:eastAsia="Calibri" w:hAnsi="Times New Roman" w:cs="Times New Roman"/>
          <w:i/>
          <w:iCs/>
          <w:sz w:val="24"/>
          <w:szCs w:val="24"/>
        </w:rPr>
        <w:t xml:space="preserve">for a </w:t>
      </w:r>
      <w:r w:rsidRPr="002D652F">
        <w:rPr>
          <w:rFonts w:ascii="Times New Roman" w:eastAsia="Calibri" w:hAnsi="Times New Roman" w:cs="Times New Roman"/>
          <w:i/>
          <w:iCs/>
          <w:spacing w:val="-1"/>
          <w:sz w:val="24"/>
          <w:szCs w:val="24"/>
        </w:rPr>
        <w:t>continuous</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12-month</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period</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immediately</w:t>
      </w:r>
      <w:r w:rsidRPr="002D652F">
        <w:rPr>
          <w:rFonts w:ascii="Times New Roman" w:eastAsia="Calibri" w:hAnsi="Times New Roman" w:cs="Times New Roman"/>
          <w:i/>
          <w:iCs/>
          <w:sz w:val="24"/>
          <w:szCs w:val="24"/>
        </w:rPr>
        <w:t xml:space="preserve"> prior to registration at</w:t>
      </w:r>
      <w:r w:rsidRPr="002D652F">
        <w:rPr>
          <w:rFonts w:ascii="Times New Roman" w:eastAsia="Calibri" w:hAnsi="Times New Roman" w:cs="Times New Roman"/>
          <w:i/>
          <w:iCs/>
          <w:spacing w:val="-2"/>
          <w:sz w:val="24"/>
          <w:szCs w:val="24"/>
        </w:rPr>
        <w:t xml:space="preserve"> </w:t>
      </w:r>
      <w:r w:rsidRPr="002D652F">
        <w:rPr>
          <w:rFonts w:ascii="Times New Roman" w:eastAsia="Calibri" w:hAnsi="Times New Roman" w:cs="Times New Roman"/>
          <w:i/>
          <w:iCs/>
          <w:spacing w:val="-1"/>
          <w:sz w:val="24"/>
          <w:szCs w:val="24"/>
        </w:rPr>
        <w:t xml:space="preserve">Temple </w:t>
      </w:r>
      <w:r w:rsidRPr="002D652F">
        <w:rPr>
          <w:rFonts w:ascii="Times New Roman" w:eastAsia="Calibri" w:hAnsi="Times New Roman" w:cs="Times New Roman"/>
          <w:i/>
          <w:iCs/>
          <w:sz w:val="24"/>
          <w:szCs w:val="24"/>
        </w:rPr>
        <w:t>or any</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other</w:t>
      </w:r>
      <w:r w:rsidRPr="002F6EC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pacing w:val="-1"/>
          <w:sz w:val="24"/>
          <w:szCs w:val="24"/>
        </w:rPr>
        <w:t xml:space="preserve">college </w:t>
      </w:r>
      <w:r w:rsidRPr="002D652F">
        <w:rPr>
          <w:rFonts w:ascii="Times New Roman" w:eastAsia="Calibri" w:hAnsi="Times New Roman" w:cs="Times New Roman"/>
          <w:i/>
          <w:iCs/>
          <w:sz w:val="24"/>
          <w:szCs w:val="24"/>
        </w:rPr>
        <w:t>or</w:t>
      </w:r>
      <w:r w:rsidRPr="002D652F">
        <w:rPr>
          <w:rFonts w:ascii="Times New Roman" w:eastAsia="Calibri" w:hAnsi="Times New Roman" w:cs="Times New Roman"/>
          <w:i/>
          <w:iCs/>
          <w:spacing w:val="75"/>
          <w:sz w:val="24"/>
          <w:szCs w:val="24"/>
        </w:rPr>
        <w:t xml:space="preserve"> </w:t>
      </w:r>
      <w:r w:rsidRPr="002D652F">
        <w:rPr>
          <w:rFonts w:ascii="Times New Roman" w:eastAsia="Calibri" w:hAnsi="Times New Roman" w:cs="Times New Roman"/>
          <w:i/>
          <w:iCs/>
          <w:spacing w:val="-1"/>
          <w:sz w:val="24"/>
          <w:szCs w:val="24"/>
        </w:rPr>
        <w:t>university</w:t>
      </w:r>
      <w:r w:rsidRPr="002D652F">
        <w:rPr>
          <w:rFonts w:ascii="Times New Roman" w:eastAsia="Calibri" w:hAnsi="Times New Roman" w:cs="Times New Roman"/>
          <w:i/>
          <w:iCs/>
          <w:sz w:val="24"/>
          <w:szCs w:val="24"/>
        </w:rPr>
        <w:t xml:space="preserve"> within the state is </w:t>
      </w:r>
      <w:r w:rsidRPr="002D652F">
        <w:rPr>
          <w:rFonts w:ascii="Times New Roman" w:eastAsia="Calibri" w:hAnsi="Times New Roman" w:cs="Times New Roman"/>
          <w:i/>
          <w:iCs/>
          <w:spacing w:val="-1"/>
          <w:sz w:val="24"/>
          <w:szCs w:val="24"/>
        </w:rPr>
        <w:t>presumed</w:t>
      </w:r>
      <w:r w:rsidRPr="002D652F">
        <w:rPr>
          <w:rFonts w:ascii="Times New Roman" w:eastAsia="Calibri" w:hAnsi="Times New Roman" w:cs="Times New Roman"/>
          <w:i/>
          <w:iCs/>
          <w:sz w:val="24"/>
          <w:szCs w:val="24"/>
        </w:rPr>
        <w:t xml:space="preserve"> to be a </w:t>
      </w:r>
      <w:r w:rsidRPr="002D652F">
        <w:rPr>
          <w:rFonts w:ascii="Times New Roman" w:eastAsia="Calibri" w:hAnsi="Times New Roman" w:cs="Times New Roman"/>
          <w:i/>
          <w:iCs/>
          <w:spacing w:val="-1"/>
          <w:sz w:val="24"/>
          <w:szCs w:val="24"/>
        </w:rPr>
        <w:t>resident</w:t>
      </w:r>
      <w:r w:rsidRPr="002D652F">
        <w:rPr>
          <w:rFonts w:ascii="Times New Roman" w:eastAsia="Calibri" w:hAnsi="Times New Roman" w:cs="Times New Roman"/>
          <w:i/>
          <w:iCs/>
          <w:sz w:val="24"/>
          <w:szCs w:val="24"/>
        </w:rPr>
        <w:t xml:space="preserve"> of </w:t>
      </w:r>
      <w:r w:rsidRPr="002D652F">
        <w:rPr>
          <w:rFonts w:ascii="Times New Roman" w:eastAsia="Calibri" w:hAnsi="Times New Roman" w:cs="Times New Roman"/>
          <w:i/>
          <w:iCs/>
          <w:spacing w:val="-1"/>
          <w:sz w:val="24"/>
          <w:szCs w:val="24"/>
        </w:rPr>
        <w:t>Pennsylvania.</w:t>
      </w:r>
      <w:r w:rsidRPr="002D652F">
        <w:rPr>
          <w:rFonts w:ascii="Times New Roman" w:eastAsia="Calibri" w:hAnsi="Times New Roman" w:cs="Times New Roman"/>
          <w:i/>
          <w:iCs/>
          <w:sz w:val="24"/>
          <w:szCs w:val="24"/>
        </w:rPr>
        <w:t xml:space="preserve"> A student who</w:t>
      </w:r>
      <w:r w:rsidRPr="002F6EC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pacing w:val="-1"/>
          <w:sz w:val="24"/>
          <w:szCs w:val="24"/>
        </w:rPr>
        <w:t>comes</w:t>
      </w:r>
      <w:r w:rsidRPr="002D652F">
        <w:rPr>
          <w:rFonts w:ascii="Times New Roman" w:eastAsia="Calibri" w:hAnsi="Times New Roman" w:cs="Times New Roman"/>
          <w:i/>
          <w:iCs/>
          <w:sz w:val="24"/>
          <w:szCs w:val="24"/>
        </w:rPr>
        <w:t xml:space="preserve"> to</w:t>
      </w:r>
      <w:r w:rsidRPr="002D652F">
        <w:rPr>
          <w:rFonts w:ascii="Times New Roman" w:eastAsia="Calibri" w:hAnsi="Times New Roman" w:cs="Times New Roman"/>
          <w:i/>
          <w:iCs/>
          <w:spacing w:val="75"/>
          <w:sz w:val="24"/>
          <w:szCs w:val="24"/>
        </w:rPr>
        <w:t xml:space="preserve"> </w:t>
      </w:r>
      <w:r w:rsidRPr="002D652F">
        <w:rPr>
          <w:rFonts w:ascii="Times New Roman" w:eastAsia="Calibri" w:hAnsi="Times New Roman" w:cs="Times New Roman"/>
          <w:i/>
          <w:iCs/>
          <w:sz w:val="24"/>
          <w:szCs w:val="24"/>
        </w:rPr>
        <w:t>Pennsylvania primarily</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 xml:space="preserve">or </w:t>
      </w:r>
      <w:r w:rsidRPr="002D652F">
        <w:rPr>
          <w:rFonts w:ascii="Times New Roman" w:eastAsia="Calibri" w:hAnsi="Times New Roman" w:cs="Times New Roman"/>
          <w:i/>
          <w:iCs/>
          <w:spacing w:val="-1"/>
          <w:sz w:val="24"/>
          <w:szCs w:val="24"/>
        </w:rPr>
        <w:t>solely</w:t>
      </w:r>
      <w:r w:rsidRPr="002D652F">
        <w:rPr>
          <w:rFonts w:ascii="Times New Roman" w:eastAsia="Calibri" w:hAnsi="Times New Roman" w:cs="Times New Roman"/>
          <w:i/>
          <w:iCs/>
          <w:sz w:val="24"/>
          <w:szCs w:val="24"/>
        </w:rPr>
        <w:t xml:space="preserve"> for the</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 xml:space="preserve">purpose of pursuing </w:t>
      </w:r>
      <w:r w:rsidRPr="002D652F">
        <w:rPr>
          <w:rFonts w:ascii="Times New Roman" w:eastAsia="Calibri" w:hAnsi="Times New Roman" w:cs="Times New Roman"/>
          <w:i/>
          <w:iCs/>
          <w:spacing w:val="-1"/>
          <w:sz w:val="24"/>
          <w:szCs w:val="24"/>
        </w:rPr>
        <w:t>his/her</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education</w:t>
      </w:r>
      <w:r w:rsidRPr="002D652F">
        <w:rPr>
          <w:rFonts w:ascii="Times New Roman" w:eastAsia="Calibri" w:hAnsi="Times New Roman" w:cs="Times New Roman"/>
          <w:i/>
          <w:iCs/>
          <w:sz w:val="24"/>
          <w:szCs w:val="24"/>
        </w:rPr>
        <w:t xml:space="preserve"> will not</w:t>
      </w:r>
      <w:r w:rsidRPr="002D652F">
        <w:rPr>
          <w:rFonts w:ascii="Times New Roman" w:eastAsia="Calibri" w:hAnsi="Times New Roman" w:cs="Times New Roman"/>
          <w:i/>
          <w:iCs/>
          <w:spacing w:val="37"/>
          <w:sz w:val="24"/>
          <w:szCs w:val="24"/>
        </w:rPr>
        <w:t xml:space="preserve"> </w:t>
      </w:r>
      <w:r w:rsidRPr="002D652F">
        <w:rPr>
          <w:rFonts w:ascii="Times New Roman" w:eastAsia="Calibri" w:hAnsi="Times New Roman" w:cs="Times New Roman"/>
          <w:i/>
          <w:iCs/>
          <w:sz w:val="24"/>
          <w:szCs w:val="24"/>
        </w:rPr>
        <w:t>be</w:t>
      </w:r>
      <w:r w:rsidRPr="002D652F">
        <w:rPr>
          <w:rFonts w:ascii="Times New Roman" w:eastAsia="Calibri" w:hAnsi="Times New Roman" w:cs="Times New Roman"/>
          <w:i/>
          <w:iCs/>
          <w:spacing w:val="-1"/>
          <w:sz w:val="24"/>
          <w:szCs w:val="24"/>
        </w:rPr>
        <w:t xml:space="preserve"> considered</w:t>
      </w:r>
      <w:r w:rsidRPr="002D652F">
        <w:rPr>
          <w:rFonts w:ascii="Times New Roman" w:eastAsia="Calibri" w:hAnsi="Times New Roman" w:cs="Times New Roman"/>
          <w:i/>
          <w:iCs/>
          <w:sz w:val="24"/>
          <w:szCs w:val="24"/>
        </w:rPr>
        <w:t xml:space="preserve"> a Pennsylvania resident for tuition</w:t>
      </w:r>
      <w:r>
        <w:rPr>
          <w:rFonts w:ascii="Times New Roman" w:eastAsia="Calibri" w:hAnsi="Times New Roman" w:cs="Times New Roman"/>
          <w:i/>
          <w:iCs/>
          <w:sz w:val="24"/>
          <w:szCs w:val="24"/>
        </w:rPr>
        <w:t xml:space="preserve"> purposes</w:t>
      </w:r>
      <w:r w:rsidRPr="002D652F">
        <w:rPr>
          <w:rFonts w:ascii="Times New Roman" w:eastAsia="Calibri" w:hAnsi="Times New Roman" w:cs="Times New Roman"/>
          <w:i/>
          <w:iCs/>
          <w:sz w:val="24"/>
          <w:szCs w:val="24"/>
        </w:rPr>
        <w:t>.</w:t>
      </w:r>
    </w:p>
    <w:p w14:paraId="785116AA" w14:textId="6ACF3771" w:rsidR="006F1636" w:rsidRPr="002D652F" w:rsidDel="00340295" w:rsidRDefault="006F1636">
      <w:pPr>
        <w:widowControl/>
        <w:ind w:right="547"/>
        <w:rPr>
          <w:del w:id="897" w:author="Marianne LaRussa" w:date="2017-07-11T09:47:00Z"/>
          <w:rFonts w:ascii="Times New Roman" w:eastAsia="Calibri" w:hAnsi="Times New Roman" w:cs="Times New Roman"/>
          <w:i/>
          <w:iCs/>
          <w:sz w:val="24"/>
          <w:szCs w:val="24"/>
        </w:rPr>
        <w:pPrChange w:id="898" w:author="Marianne LaRussa" w:date="2017-07-11T09:47:00Z">
          <w:pPr>
            <w:widowControl/>
            <w:spacing w:before="69"/>
            <w:ind w:right="547"/>
          </w:pPr>
        </w:pPrChange>
      </w:pPr>
    </w:p>
    <w:p w14:paraId="59DF6035" w14:textId="77777777" w:rsidR="006F1636" w:rsidRPr="002D652F" w:rsidRDefault="006F1636" w:rsidP="006F1636">
      <w:pPr>
        <w:widowControl/>
        <w:spacing w:before="69"/>
        <w:ind w:right="547"/>
        <w:rPr>
          <w:rFonts w:ascii="Times New Roman" w:eastAsia="Calibri" w:hAnsi="Times New Roman" w:cs="Times New Roman"/>
          <w:sz w:val="24"/>
          <w:szCs w:val="24"/>
        </w:rPr>
      </w:pPr>
      <w:r w:rsidRPr="002D652F">
        <w:rPr>
          <w:rFonts w:ascii="Times New Roman" w:eastAsia="Calibri" w:hAnsi="Times New Roman" w:cs="Times New Roman"/>
          <w:i/>
          <w:iCs/>
          <w:sz w:val="24"/>
          <w:szCs w:val="24"/>
        </w:rPr>
        <w:t xml:space="preserve">Students </w:t>
      </w:r>
      <w:r w:rsidRPr="002D652F">
        <w:rPr>
          <w:rFonts w:ascii="Times New Roman" w:eastAsia="Calibri" w:hAnsi="Times New Roman" w:cs="Times New Roman"/>
          <w:i/>
          <w:iCs/>
          <w:spacing w:val="-1"/>
          <w:sz w:val="24"/>
          <w:szCs w:val="24"/>
        </w:rPr>
        <w:t>under</w:t>
      </w:r>
      <w:r w:rsidRPr="002D652F">
        <w:rPr>
          <w:rFonts w:ascii="Times New Roman" w:eastAsia="Calibri" w:hAnsi="Times New Roman" w:cs="Times New Roman"/>
          <w:i/>
          <w:iCs/>
          <w:sz w:val="24"/>
          <w:szCs w:val="24"/>
        </w:rPr>
        <w:t xml:space="preserve"> 22 are </w:t>
      </w:r>
      <w:r w:rsidRPr="002D652F">
        <w:rPr>
          <w:rFonts w:ascii="Times New Roman" w:eastAsia="Calibri" w:hAnsi="Times New Roman" w:cs="Times New Roman"/>
          <w:i/>
          <w:iCs/>
          <w:spacing w:val="-1"/>
          <w:sz w:val="24"/>
          <w:szCs w:val="24"/>
        </w:rPr>
        <w:t>presumed</w:t>
      </w:r>
      <w:r w:rsidRPr="002D652F">
        <w:rPr>
          <w:rFonts w:ascii="Times New Roman" w:eastAsia="Calibri" w:hAnsi="Times New Roman" w:cs="Times New Roman"/>
          <w:i/>
          <w:iCs/>
          <w:sz w:val="24"/>
          <w:szCs w:val="24"/>
        </w:rPr>
        <w:t xml:space="preserve"> to have</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the domicile</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 xml:space="preserve">of </w:t>
      </w:r>
      <w:r w:rsidRPr="002D652F">
        <w:rPr>
          <w:rFonts w:ascii="Times New Roman" w:eastAsia="Calibri" w:hAnsi="Times New Roman" w:cs="Times New Roman"/>
          <w:i/>
          <w:iCs/>
          <w:spacing w:val="-1"/>
          <w:sz w:val="24"/>
          <w:szCs w:val="24"/>
        </w:rPr>
        <w:t>their</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parents</w:t>
      </w:r>
      <w:r w:rsidRPr="002D652F">
        <w:rPr>
          <w:rFonts w:ascii="Times New Roman" w:eastAsia="Calibri" w:hAnsi="Times New Roman" w:cs="Times New Roman"/>
          <w:i/>
          <w:iCs/>
          <w:sz w:val="24"/>
          <w:szCs w:val="24"/>
        </w:rPr>
        <w:t xml:space="preserve"> or guardians. A </w:t>
      </w:r>
      <w:r w:rsidRPr="002D652F">
        <w:rPr>
          <w:rFonts w:ascii="Times New Roman" w:eastAsia="Calibri" w:hAnsi="Times New Roman" w:cs="Times New Roman"/>
          <w:i/>
          <w:iCs/>
          <w:spacing w:val="-1"/>
          <w:sz w:val="24"/>
          <w:szCs w:val="24"/>
        </w:rPr>
        <w:t>student</w:t>
      </w:r>
      <w:r w:rsidRPr="002D652F">
        <w:rPr>
          <w:rFonts w:ascii="Times New Roman" w:eastAsia="Calibri" w:hAnsi="Times New Roman" w:cs="Times New Roman"/>
          <w:i/>
          <w:iCs/>
          <w:spacing w:val="51"/>
          <w:sz w:val="24"/>
          <w:szCs w:val="24"/>
        </w:rPr>
        <w:t xml:space="preserve"> </w:t>
      </w:r>
      <w:r w:rsidRPr="002D652F">
        <w:rPr>
          <w:rFonts w:ascii="Times New Roman" w:eastAsia="Calibri" w:hAnsi="Times New Roman" w:cs="Times New Roman"/>
          <w:i/>
          <w:iCs/>
          <w:sz w:val="24"/>
          <w:szCs w:val="24"/>
        </w:rPr>
        <w:t xml:space="preserve">who </w:t>
      </w:r>
      <w:r w:rsidRPr="002D652F">
        <w:rPr>
          <w:rFonts w:ascii="Times New Roman" w:eastAsia="Calibri" w:hAnsi="Times New Roman" w:cs="Times New Roman"/>
          <w:i/>
          <w:iCs/>
          <w:spacing w:val="-1"/>
          <w:sz w:val="24"/>
          <w:szCs w:val="24"/>
        </w:rPr>
        <w:t>receives</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financial</w:t>
      </w:r>
      <w:r w:rsidRPr="002D652F">
        <w:rPr>
          <w:rFonts w:ascii="Times New Roman" w:eastAsia="Calibri" w:hAnsi="Times New Roman" w:cs="Times New Roman"/>
          <w:i/>
          <w:iCs/>
          <w:sz w:val="24"/>
          <w:szCs w:val="24"/>
        </w:rPr>
        <w:t xml:space="preserve"> aid </w:t>
      </w:r>
      <w:r w:rsidRPr="002D652F">
        <w:rPr>
          <w:rFonts w:ascii="Times New Roman" w:eastAsia="Calibri" w:hAnsi="Times New Roman" w:cs="Times New Roman"/>
          <w:i/>
          <w:iCs/>
          <w:spacing w:val="-1"/>
          <w:sz w:val="24"/>
          <w:szCs w:val="24"/>
        </w:rPr>
        <w:t>based</w:t>
      </w:r>
      <w:r w:rsidRPr="002D652F">
        <w:rPr>
          <w:rFonts w:ascii="Times New Roman" w:eastAsia="Calibri" w:hAnsi="Times New Roman" w:cs="Times New Roman"/>
          <w:i/>
          <w:iCs/>
          <w:sz w:val="24"/>
          <w:szCs w:val="24"/>
        </w:rPr>
        <w:t xml:space="preserve"> on </w:t>
      </w:r>
      <w:r w:rsidRPr="002D652F">
        <w:rPr>
          <w:rFonts w:ascii="Times New Roman" w:eastAsia="Calibri" w:hAnsi="Times New Roman" w:cs="Times New Roman"/>
          <w:i/>
          <w:iCs/>
          <w:spacing w:val="-1"/>
          <w:sz w:val="24"/>
          <w:szCs w:val="24"/>
        </w:rPr>
        <w:t xml:space="preserve">residence </w:t>
      </w:r>
      <w:r w:rsidRPr="002D652F">
        <w:rPr>
          <w:rFonts w:ascii="Times New Roman" w:eastAsia="Calibri" w:hAnsi="Times New Roman" w:cs="Times New Roman"/>
          <w:i/>
          <w:iCs/>
          <w:sz w:val="24"/>
          <w:szCs w:val="24"/>
        </w:rPr>
        <w:t>in a state</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 xml:space="preserve">other than </w:t>
      </w:r>
      <w:r w:rsidRPr="002D652F">
        <w:rPr>
          <w:rFonts w:ascii="Times New Roman" w:eastAsia="Calibri" w:hAnsi="Times New Roman" w:cs="Times New Roman"/>
          <w:i/>
          <w:iCs/>
          <w:spacing w:val="-1"/>
          <w:sz w:val="24"/>
          <w:szCs w:val="24"/>
        </w:rPr>
        <w:t>Pennsylvania</w:t>
      </w:r>
      <w:r w:rsidRPr="002D652F">
        <w:rPr>
          <w:rFonts w:ascii="Times New Roman" w:eastAsia="Calibri" w:hAnsi="Times New Roman" w:cs="Times New Roman"/>
          <w:i/>
          <w:iCs/>
          <w:sz w:val="24"/>
          <w:szCs w:val="24"/>
        </w:rPr>
        <w:t xml:space="preserve"> may</w:t>
      </w:r>
      <w:r w:rsidRPr="002D652F">
        <w:rPr>
          <w:rFonts w:ascii="Times New Roman" w:eastAsia="Calibri" w:hAnsi="Times New Roman" w:cs="Times New Roman"/>
          <w:i/>
          <w:iCs/>
          <w:spacing w:val="-2"/>
          <w:sz w:val="24"/>
          <w:szCs w:val="24"/>
        </w:rPr>
        <w:t xml:space="preserve"> </w:t>
      </w:r>
      <w:r w:rsidRPr="002D652F">
        <w:rPr>
          <w:rFonts w:ascii="Times New Roman" w:eastAsia="Calibri" w:hAnsi="Times New Roman" w:cs="Times New Roman"/>
          <w:i/>
          <w:iCs/>
          <w:sz w:val="24"/>
          <w:szCs w:val="24"/>
        </w:rPr>
        <w:t>not be</w:t>
      </w:r>
      <w:r w:rsidRPr="002D652F">
        <w:rPr>
          <w:rFonts w:ascii="Times New Roman" w:eastAsia="Calibri" w:hAnsi="Times New Roman" w:cs="Times New Roman"/>
          <w:i/>
          <w:iCs/>
          <w:spacing w:val="71"/>
          <w:sz w:val="24"/>
          <w:szCs w:val="24"/>
        </w:rPr>
        <w:t xml:space="preserve"> </w:t>
      </w:r>
      <w:r w:rsidRPr="002D652F">
        <w:rPr>
          <w:rFonts w:ascii="Times New Roman" w:eastAsia="Calibri" w:hAnsi="Times New Roman" w:cs="Times New Roman"/>
          <w:i/>
          <w:iCs/>
          <w:spacing w:val="-1"/>
          <w:sz w:val="24"/>
          <w:szCs w:val="24"/>
        </w:rPr>
        <w:t>considered</w:t>
      </w:r>
      <w:r w:rsidRPr="002D652F">
        <w:rPr>
          <w:rFonts w:ascii="Times New Roman" w:eastAsia="Calibri" w:hAnsi="Times New Roman" w:cs="Times New Roman"/>
          <w:i/>
          <w:iCs/>
          <w:sz w:val="24"/>
          <w:szCs w:val="24"/>
        </w:rPr>
        <w:t xml:space="preserve"> a </w:t>
      </w:r>
      <w:r w:rsidRPr="002D652F">
        <w:rPr>
          <w:rFonts w:ascii="Times New Roman" w:eastAsia="Calibri" w:hAnsi="Times New Roman" w:cs="Times New Roman"/>
          <w:i/>
          <w:iCs/>
          <w:spacing w:val="-1"/>
          <w:sz w:val="24"/>
          <w:szCs w:val="24"/>
        </w:rPr>
        <w:t>resident</w:t>
      </w:r>
      <w:r w:rsidRPr="002D652F">
        <w:rPr>
          <w:rFonts w:ascii="Times New Roman" w:eastAsia="Calibri" w:hAnsi="Times New Roman" w:cs="Times New Roman"/>
          <w:i/>
          <w:iCs/>
          <w:sz w:val="24"/>
          <w:szCs w:val="24"/>
        </w:rPr>
        <w:t xml:space="preserve"> of</w:t>
      </w:r>
      <w:r w:rsidRPr="002D652F">
        <w:rPr>
          <w:rFonts w:ascii="Times New Roman" w:eastAsia="Calibri" w:hAnsi="Times New Roman" w:cs="Times New Roman"/>
          <w:i/>
          <w:iCs/>
          <w:spacing w:val="2"/>
          <w:sz w:val="24"/>
          <w:szCs w:val="24"/>
        </w:rPr>
        <w:t xml:space="preserve"> </w:t>
      </w:r>
      <w:r w:rsidRPr="002D652F">
        <w:rPr>
          <w:rFonts w:ascii="Times New Roman" w:eastAsia="Calibri" w:hAnsi="Times New Roman" w:cs="Times New Roman"/>
          <w:i/>
          <w:iCs/>
          <w:spacing w:val="-1"/>
          <w:sz w:val="24"/>
          <w:szCs w:val="24"/>
        </w:rPr>
        <w:t>Pennsylvania.</w:t>
      </w:r>
    </w:p>
    <w:p w14:paraId="697AB32F" w14:textId="77777777" w:rsidR="006F1636" w:rsidRPr="002D652F" w:rsidRDefault="006F1636" w:rsidP="006F1636">
      <w:pPr>
        <w:widowControl/>
        <w:spacing w:before="5"/>
        <w:rPr>
          <w:rFonts w:ascii="Times New Roman" w:eastAsia="Calibri" w:hAnsi="Times New Roman" w:cs="Times New Roman"/>
          <w:i/>
          <w:iCs/>
          <w:sz w:val="24"/>
          <w:szCs w:val="24"/>
        </w:rPr>
      </w:pPr>
    </w:p>
    <w:p w14:paraId="2338FB6D" w14:textId="77777777" w:rsidR="006F1636" w:rsidRPr="002D652F" w:rsidRDefault="006F1636" w:rsidP="006F1636">
      <w:pPr>
        <w:widowControl/>
        <w:ind w:right="547"/>
        <w:rPr>
          <w:rFonts w:ascii="Times New Roman" w:eastAsia="Calibri" w:hAnsi="Times New Roman" w:cs="Times New Roman"/>
          <w:sz w:val="24"/>
          <w:szCs w:val="24"/>
        </w:rPr>
      </w:pPr>
      <w:r w:rsidRPr="002D652F">
        <w:rPr>
          <w:rFonts w:ascii="Times New Roman" w:eastAsia="Calibri" w:hAnsi="Times New Roman" w:cs="Times New Roman"/>
          <w:i/>
          <w:iCs/>
          <w:sz w:val="24"/>
          <w:szCs w:val="24"/>
        </w:rPr>
        <w:t>A</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 xml:space="preserve">student </w:t>
      </w:r>
      <w:r w:rsidRPr="002D652F">
        <w:rPr>
          <w:rFonts w:ascii="Times New Roman" w:eastAsia="Calibri" w:hAnsi="Times New Roman" w:cs="Times New Roman"/>
          <w:i/>
          <w:iCs/>
          <w:spacing w:val="-1"/>
          <w:sz w:val="24"/>
          <w:szCs w:val="24"/>
        </w:rPr>
        <w:t>attempting</w:t>
      </w:r>
      <w:r w:rsidRPr="002D652F">
        <w:rPr>
          <w:rFonts w:ascii="Times New Roman" w:eastAsia="Calibri" w:hAnsi="Times New Roman" w:cs="Times New Roman"/>
          <w:i/>
          <w:iCs/>
          <w:sz w:val="24"/>
          <w:szCs w:val="24"/>
        </w:rPr>
        <w:t xml:space="preserve"> to establish </w:t>
      </w:r>
      <w:r w:rsidRPr="002D652F">
        <w:rPr>
          <w:rFonts w:ascii="Times New Roman" w:eastAsia="Calibri" w:hAnsi="Times New Roman" w:cs="Times New Roman"/>
          <w:i/>
          <w:iCs/>
          <w:spacing w:val="-1"/>
          <w:sz w:val="24"/>
          <w:szCs w:val="24"/>
        </w:rPr>
        <w:t>Pennsylvania</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 xml:space="preserve">residency </w:t>
      </w:r>
      <w:r w:rsidRPr="002D652F">
        <w:rPr>
          <w:rFonts w:ascii="Times New Roman" w:eastAsia="Calibri" w:hAnsi="Times New Roman" w:cs="Times New Roman"/>
          <w:i/>
          <w:iCs/>
          <w:sz w:val="24"/>
          <w:szCs w:val="24"/>
        </w:rPr>
        <w:t>must be a</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pacing w:val="-1"/>
          <w:sz w:val="24"/>
          <w:szCs w:val="24"/>
        </w:rPr>
        <w:t>citizen</w:t>
      </w:r>
      <w:r w:rsidRPr="002D652F">
        <w:rPr>
          <w:rFonts w:ascii="Times New Roman" w:eastAsia="Calibri" w:hAnsi="Times New Roman" w:cs="Times New Roman"/>
          <w:i/>
          <w:iCs/>
          <w:sz w:val="24"/>
          <w:szCs w:val="24"/>
        </w:rPr>
        <w:t xml:space="preserve"> of the</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United States</w:t>
      </w:r>
      <w:r w:rsidRPr="002D652F">
        <w:rPr>
          <w:rFonts w:ascii="Times New Roman" w:eastAsia="Calibri" w:hAnsi="Times New Roman" w:cs="Times New Roman"/>
          <w:i/>
          <w:iCs/>
          <w:spacing w:val="63"/>
          <w:sz w:val="24"/>
          <w:szCs w:val="24"/>
        </w:rPr>
        <w:t xml:space="preserve"> </w:t>
      </w:r>
      <w:r w:rsidRPr="002D652F">
        <w:rPr>
          <w:rFonts w:ascii="Times New Roman" w:eastAsia="Calibri" w:hAnsi="Times New Roman" w:cs="Times New Roman"/>
          <w:i/>
          <w:iCs/>
          <w:sz w:val="24"/>
          <w:szCs w:val="24"/>
        </w:rPr>
        <w:t xml:space="preserve">or must hold a </w:t>
      </w:r>
      <w:r w:rsidRPr="002D652F">
        <w:rPr>
          <w:rFonts w:ascii="Times New Roman" w:eastAsia="Calibri" w:hAnsi="Times New Roman" w:cs="Times New Roman"/>
          <w:i/>
          <w:iCs/>
          <w:spacing w:val="-1"/>
          <w:sz w:val="24"/>
          <w:szCs w:val="24"/>
        </w:rPr>
        <w:t>valid</w:t>
      </w:r>
      <w:r w:rsidRPr="002D652F">
        <w:rPr>
          <w:rFonts w:ascii="Times New Roman" w:eastAsia="Calibri" w:hAnsi="Times New Roman" w:cs="Times New Roman"/>
          <w:i/>
          <w:iCs/>
          <w:sz w:val="24"/>
          <w:szCs w:val="24"/>
        </w:rPr>
        <w:t xml:space="preserve"> immigration visa. A </w:t>
      </w:r>
      <w:r w:rsidRPr="002D652F">
        <w:rPr>
          <w:rFonts w:ascii="Times New Roman" w:eastAsia="Calibri" w:hAnsi="Times New Roman" w:cs="Times New Roman"/>
          <w:i/>
          <w:iCs/>
          <w:spacing w:val="-1"/>
          <w:sz w:val="24"/>
          <w:szCs w:val="24"/>
        </w:rPr>
        <w:t>student</w:t>
      </w:r>
      <w:r w:rsidRPr="002D652F">
        <w:rPr>
          <w:rFonts w:ascii="Times New Roman" w:eastAsia="Calibri" w:hAnsi="Times New Roman" w:cs="Times New Roman"/>
          <w:i/>
          <w:iCs/>
          <w:spacing w:val="-2"/>
          <w:sz w:val="24"/>
          <w:szCs w:val="24"/>
        </w:rPr>
        <w:t xml:space="preserve"> </w:t>
      </w:r>
      <w:r w:rsidRPr="002D652F">
        <w:rPr>
          <w:rFonts w:ascii="Times New Roman" w:eastAsia="Calibri" w:hAnsi="Times New Roman" w:cs="Times New Roman"/>
          <w:i/>
          <w:iCs/>
          <w:sz w:val="24"/>
          <w:szCs w:val="24"/>
        </w:rPr>
        <w:t xml:space="preserve">who </w:t>
      </w:r>
      <w:r w:rsidRPr="002D652F">
        <w:rPr>
          <w:rFonts w:ascii="Times New Roman" w:eastAsia="Calibri" w:hAnsi="Times New Roman" w:cs="Times New Roman"/>
          <w:i/>
          <w:iCs/>
          <w:spacing w:val="-1"/>
          <w:sz w:val="24"/>
          <w:szCs w:val="24"/>
        </w:rPr>
        <w:t>does</w:t>
      </w:r>
      <w:r w:rsidRPr="002D652F">
        <w:rPr>
          <w:rFonts w:ascii="Times New Roman" w:eastAsia="Calibri" w:hAnsi="Times New Roman" w:cs="Times New Roman"/>
          <w:i/>
          <w:iCs/>
          <w:sz w:val="24"/>
          <w:szCs w:val="24"/>
        </w:rPr>
        <w:t xml:space="preserve"> not qualify for</w:t>
      </w:r>
      <w:r w:rsidRPr="002D652F">
        <w:rPr>
          <w:rFonts w:ascii="Times New Roman" w:eastAsia="Calibri" w:hAnsi="Times New Roman" w:cs="Times New Roman"/>
          <w:i/>
          <w:iCs/>
          <w:spacing w:val="-3"/>
          <w:sz w:val="24"/>
          <w:szCs w:val="24"/>
        </w:rPr>
        <w:t xml:space="preserve"> </w:t>
      </w:r>
      <w:r w:rsidRPr="002D652F">
        <w:rPr>
          <w:rFonts w:ascii="Times New Roman" w:eastAsia="Calibri" w:hAnsi="Times New Roman" w:cs="Times New Roman"/>
          <w:i/>
          <w:iCs/>
          <w:spacing w:val="-1"/>
          <w:sz w:val="24"/>
          <w:szCs w:val="24"/>
        </w:rPr>
        <w:t>such</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presumption</w:t>
      </w:r>
      <w:r w:rsidRPr="002D652F">
        <w:rPr>
          <w:rFonts w:ascii="Times New Roman" w:eastAsia="Calibri" w:hAnsi="Times New Roman" w:cs="Times New Roman"/>
          <w:i/>
          <w:iCs/>
          <w:sz w:val="24"/>
          <w:szCs w:val="24"/>
        </w:rPr>
        <w:t xml:space="preserve"> must</w:t>
      </w:r>
      <w:r w:rsidRPr="002D652F">
        <w:rPr>
          <w:rFonts w:ascii="Times New Roman" w:eastAsia="Calibri" w:hAnsi="Times New Roman" w:cs="Times New Roman"/>
          <w:i/>
          <w:iCs/>
          <w:spacing w:val="53"/>
          <w:sz w:val="24"/>
          <w:szCs w:val="24"/>
        </w:rPr>
        <w:t xml:space="preserve"> </w:t>
      </w:r>
      <w:r w:rsidRPr="002D652F">
        <w:rPr>
          <w:rFonts w:ascii="Times New Roman" w:eastAsia="Calibri" w:hAnsi="Times New Roman" w:cs="Times New Roman"/>
          <w:i/>
          <w:iCs/>
          <w:spacing w:val="-1"/>
          <w:sz w:val="24"/>
          <w:szCs w:val="24"/>
        </w:rPr>
        <w:t>present</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convincing</w:t>
      </w:r>
      <w:r w:rsidRPr="002D652F">
        <w:rPr>
          <w:rFonts w:ascii="Times New Roman" w:eastAsia="Calibri" w:hAnsi="Times New Roman" w:cs="Times New Roman"/>
          <w:i/>
          <w:iCs/>
          <w:spacing w:val="2"/>
          <w:sz w:val="24"/>
          <w:szCs w:val="24"/>
        </w:rPr>
        <w:t xml:space="preserve"> </w:t>
      </w:r>
      <w:r w:rsidRPr="002D652F">
        <w:rPr>
          <w:rFonts w:ascii="Times New Roman" w:eastAsia="Calibri" w:hAnsi="Times New Roman" w:cs="Times New Roman"/>
          <w:i/>
          <w:iCs/>
          <w:spacing w:val="-1"/>
          <w:sz w:val="24"/>
          <w:szCs w:val="24"/>
        </w:rPr>
        <w:t xml:space="preserve">evidence </w:t>
      </w:r>
      <w:r w:rsidRPr="002D652F">
        <w:rPr>
          <w:rFonts w:ascii="Times New Roman" w:eastAsia="Calibri" w:hAnsi="Times New Roman" w:cs="Times New Roman"/>
          <w:i/>
          <w:iCs/>
          <w:sz w:val="24"/>
          <w:szCs w:val="24"/>
        </w:rPr>
        <w:t xml:space="preserve">to establish </w:t>
      </w:r>
      <w:r w:rsidRPr="002D652F">
        <w:rPr>
          <w:rFonts w:ascii="Times New Roman" w:eastAsia="Calibri" w:hAnsi="Times New Roman" w:cs="Times New Roman"/>
          <w:i/>
          <w:iCs/>
          <w:spacing w:val="-1"/>
          <w:sz w:val="24"/>
          <w:szCs w:val="24"/>
        </w:rPr>
        <w:t>Pennsylvania</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residency.</w:t>
      </w:r>
      <w:r w:rsidRPr="002D652F">
        <w:rPr>
          <w:rFonts w:ascii="Times New Roman" w:eastAsia="Calibri" w:hAnsi="Times New Roman" w:cs="Times New Roman"/>
          <w:i/>
          <w:iCs/>
          <w:sz w:val="24"/>
          <w:szCs w:val="24"/>
        </w:rPr>
        <w:t xml:space="preserve"> Such</w:t>
      </w:r>
      <w:r w:rsidRPr="002D652F">
        <w:rPr>
          <w:rFonts w:ascii="Times New Roman" w:eastAsia="Calibri" w:hAnsi="Times New Roman" w:cs="Times New Roman"/>
          <w:i/>
          <w:iCs/>
          <w:spacing w:val="2"/>
          <w:sz w:val="24"/>
          <w:szCs w:val="24"/>
        </w:rPr>
        <w:t xml:space="preserve"> </w:t>
      </w:r>
      <w:r w:rsidRPr="002D652F">
        <w:rPr>
          <w:rFonts w:ascii="Times New Roman" w:eastAsia="Calibri" w:hAnsi="Times New Roman" w:cs="Times New Roman"/>
          <w:i/>
          <w:iCs/>
          <w:spacing w:val="-1"/>
          <w:sz w:val="24"/>
          <w:szCs w:val="24"/>
        </w:rPr>
        <w:t xml:space="preserve">evidence </w:t>
      </w:r>
      <w:r w:rsidRPr="002D652F">
        <w:rPr>
          <w:rFonts w:ascii="Times New Roman" w:eastAsia="Calibri" w:hAnsi="Times New Roman" w:cs="Times New Roman"/>
          <w:i/>
          <w:iCs/>
          <w:sz w:val="24"/>
          <w:szCs w:val="24"/>
        </w:rPr>
        <w:t>may</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include</w:t>
      </w:r>
      <w:r w:rsidRPr="002D652F">
        <w:rPr>
          <w:rFonts w:ascii="Times New Roman" w:eastAsia="Calibri" w:hAnsi="Times New Roman" w:cs="Times New Roman"/>
          <w:i/>
          <w:iCs/>
          <w:spacing w:val="89"/>
          <w:sz w:val="24"/>
          <w:szCs w:val="24"/>
        </w:rPr>
        <w:t xml:space="preserve"> </w:t>
      </w:r>
      <w:r w:rsidRPr="002D652F">
        <w:rPr>
          <w:rFonts w:ascii="Times New Roman" w:eastAsia="Calibri" w:hAnsi="Times New Roman" w:cs="Times New Roman"/>
          <w:i/>
          <w:iCs/>
          <w:sz w:val="24"/>
          <w:szCs w:val="24"/>
        </w:rPr>
        <w:t>some</w:t>
      </w:r>
      <w:r w:rsidRPr="002D652F">
        <w:rPr>
          <w:rFonts w:ascii="Times New Roman" w:eastAsia="Calibri" w:hAnsi="Times New Roman" w:cs="Times New Roman"/>
          <w:i/>
          <w:iCs/>
          <w:spacing w:val="-2"/>
          <w:sz w:val="24"/>
          <w:szCs w:val="24"/>
        </w:rPr>
        <w:t xml:space="preserve"> </w:t>
      </w:r>
      <w:r w:rsidRPr="002D652F">
        <w:rPr>
          <w:rFonts w:ascii="Times New Roman" w:eastAsia="Calibri" w:hAnsi="Times New Roman" w:cs="Times New Roman"/>
          <w:i/>
          <w:iCs/>
          <w:sz w:val="24"/>
          <w:szCs w:val="24"/>
        </w:rPr>
        <w:t xml:space="preserve">or all of the </w:t>
      </w:r>
      <w:r w:rsidRPr="002D652F">
        <w:rPr>
          <w:rFonts w:ascii="Times New Roman" w:eastAsia="Calibri" w:hAnsi="Times New Roman" w:cs="Times New Roman"/>
          <w:i/>
          <w:iCs/>
          <w:spacing w:val="-1"/>
          <w:sz w:val="24"/>
          <w:szCs w:val="24"/>
        </w:rPr>
        <w:t>following:</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 xml:space="preserve">lease </w:t>
      </w:r>
      <w:r w:rsidRPr="002D652F">
        <w:rPr>
          <w:rFonts w:ascii="Times New Roman" w:eastAsia="Calibri" w:hAnsi="Times New Roman" w:cs="Times New Roman"/>
          <w:i/>
          <w:iCs/>
          <w:sz w:val="24"/>
          <w:szCs w:val="24"/>
        </w:rPr>
        <w:t>or purchase</w:t>
      </w:r>
      <w:r w:rsidRPr="002D652F">
        <w:rPr>
          <w:rFonts w:ascii="Times New Roman" w:eastAsia="Calibri" w:hAnsi="Times New Roman" w:cs="Times New Roman"/>
          <w:i/>
          <w:iCs/>
          <w:spacing w:val="-2"/>
          <w:sz w:val="24"/>
          <w:szCs w:val="24"/>
        </w:rPr>
        <w:t xml:space="preserve"> </w:t>
      </w:r>
      <w:r w:rsidRPr="002D652F">
        <w:rPr>
          <w:rFonts w:ascii="Times New Roman" w:eastAsia="Calibri" w:hAnsi="Times New Roman" w:cs="Times New Roman"/>
          <w:i/>
          <w:iCs/>
          <w:sz w:val="24"/>
          <w:szCs w:val="24"/>
        </w:rPr>
        <w:t>of</w:t>
      </w:r>
      <w:r w:rsidRPr="002D652F">
        <w:rPr>
          <w:rFonts w:ascii="Times New Roman" w:eastAsia="Calibri" w:hAnsi="Times New Roman" w:cs="Times New Roman"/>
          <w:i/>
          <w:iCs/>
          <w:spacing w:val="2"/>
          <w:sz w:val="24"/>
          <w:szCs w:val="24"/>
        </w:rPr>
        <w:t xml:space="preserve"> </w:t>
      </w:r>
      <w:r w:rsidRPr="002D652F">
        <w:rPr>
          <w:rFonts w:ascii="Times New Roman" w:eastAsia="Calibri" w:hAnsi="Times New Roman" w:cs="Times New Roman"/>
          <w:i/>
          <w:iCs/>
          <w:sz w:val="24"/>
          <w:szCs w:val="24"/>
        </w:rPr>
        <w:t xml:space="preserve">a </w:t>
      </w:r>
      <w:r w:rsidRPr="002D652F">
        <w:rPr>
          <w:rFonts w:ascii="Times New Roman" w:eastAsia="Calibri" w:hAnsi="Times New Roman" w:cs="Times New Roman"/>
          <w:i/>
          <w:iCs/>
          <w:spacing w:val="-1"/>
          <w:sz w:val="24"/>
          <w:szCs w:val="24"/>
        </w:rPr>
        <w:t>permanent</w:t>
      </w:r>
      <w:r w:rsidRPr="002D652F">
        <w:rPr>
          <w:rFonts w:ascii="Times New Roman" w:eastAsia="Calibri" w:hAnsi="Times New Roman" w:cs="Times New Roman"/>
          <w:i/>
          <w:iCs/>
          <w:sz w:val="24"/>
          <w:szCs w:val="24"/>
        </w:rPr>
        <w:t xml:space="preserve"> Pennsylvania </w:t>
      </w:r>
      <w:r w:rsidRPr="002D652F">
        <w:rPr>
          <w:rFonts w:ascii="Times New Roman" w:eastAsia="Calibri" w:hAnsi="Times New Roman" w:cs="Times New Roman"/>
          <w:i/>
          <w:iCs/>
          <w:spacing w:val="-1"/>
          <w:sz w:val="24"/>
          <w:szCs w:val="24"/>
        </w:rPr>
        <w:t>residence;</w:t>
      </w:r>
      <w:r w:rsidRPr="002D652F">
        <w:rPr>
          <w:rFonts w:ascii="Times New Roman" w:eastAsia="Calibri" w:hAnsi="Times New Roman" w:cs="Times New Roman"/>
          <w:i/>
          <w:iCs/>
          <w:sz w:val="24"/>
          <w:szCs w:val="24"/>
        </w:rPr>
        <w:t xml:space="preserve"> payment</w:t>
      </w:r>
      <w:r w:rsidRPr="002D652F">
        <w:rPr>
          <w:rFonts w:ascii="Times New Roman" w:eastAsia="Calibri" w:hAnsi="Times New Roman" w:cs="Times New Roman"/>
          <w:i/>
          <w:iCs/>
          <w:spacing w:val="47"/>
          <w:sz w:val="24"/>
          <w:szCs w:val="24"/>
        </w:rPr>
        <w:t xml:space="preserve"> </w:t>
      </w:r>
      <w:r w:rsidRPr="002D652F">
        <w:rPr>
          <w:rFonts w:ascii="Times New Roman" w:eastAsia="Calibri" w:hAnsi="Times New Roman" w:cs="Times New Roman"/>
          <w:i/>
          <w:iCs/>
          <w:sz w:val="24"/>
          <w:szCs w:val="24"/>
        </w:rPr>
        <w:t xml:space="preserve">of </w:t>
      </w:r>
      <w:r w:rsidRPr="002D652F">
        <w:rPr>
          <w:rFonts w:ascii="Times New Roman" w:eastAsia="Calibri" w:hAnsi="Times New Roman" w:cs="Times New Roman"/>
          <w:i/>
          <w:iCs/>
          <w:spacing w:val="-1"/>
          <w:sz w:val="24"/>
          <w:szCs w:val="24"/>
        </w:rPr>
        <w:t>Pennsylvania</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taxes;</w:t>
      </w:r>
      <w:r w:rsidRPr="002D652F">
        <w:rPr>
          <w:rFonts w:ascii="Times New Roman" w:eastAsia="Calibri" w:hAnsi="Times New Roman" w:cs="Times New Roman"/>
          <w:i/>
          <w:iCs/>
          <w:sz w:val="24"/>
          <w:szCs w:val="24"/>
        </w:rPr>
        <w:t xml:space="preserve"> transfer bank</w:t>
      </w:r>
      <w:r w:rsidRPr="002D652F">
        <w:rPr>
          <w:rFonts w:ascii="Times New Roman" w:eastAsia="Calibri" w:hAnsi="Times New Roman" w:cs="Times New Roman"/>
          <w:i/>
          <w:iCs/>
          <w:spacing w:val="-1"/>
          <w:sz w:val="24"/>
          <w:szCs w:val="24"/>
        </w:rPr>
        <w:t xml:space="preserve"> accounts,</w:t>
      </w:r>
      <w:r w:rsidRPr="002D652F">
        <w:rPr>
          <w:rFonts w:ascii="Times New Roman" w:eastAsia="Calibri" w:hAnsi="Times New Roman" w:cs="Times New Roman"/>
          <w:i/>
          <w:iCs/>
          <w:sz w:val="24"/>
          <w:szCs w:val="24"/>
        </w:rPr>
        <w:t xml:space="preserve"> stock, </w:t>
      </w:r>
      <w:r w:rsidRPr="002D652F">
        <w:rPr>
          <w:rFonts w:ascii="Times New Roman" w:eastAsia="Calibri" w:hAnsi="Times New Roman" w:cs="Times New Roman"/>
          <w:i/>
          <w:iCs/>
          <w:spacing w:val="-1"/>
          <w:sz w:val="24"/>
          <w:szCs w:val="24"/>
        </w:rPr>
        <w:t>automobile,</w:t>
      </w:r>
      <w:r w:rsidRPr="002D652F">
        <w:rPr>
          <w:rFonts w:ascii="Times New Roman" w:eastAsia="Calibri" w:hAnsi="Times New Roman" w:cs="Times New Roman"/>
          <w:i/>
          <w:iCs/>
          <w:sz w:val="24"/>
          <w:szCs w:val="24"/>
        </w:rPr>
        <w:t xml:space="preserve"> and other </w:t>
      </w:r>
      <w:r w:rsidRPr="002D652F">
        <w:rPr>
          <w:rFonts w:ascii="Times New Roman" w:eastAsia="Calibri" w:hAnsi="Times New Roman" w:cs="Times New Roman"/>
          <w:i/>
          <w:iCs/>
          <w:spacing w:val="-1"/>
          <w:sz w:val="24"/>
          <w:szCs w:val="24"/>
        </w:rPr>
        <w:t>registered</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property</w:t>
      </w:r>
      <w:r w:rsidRPr="002D652F">
        <w:rPr>
          <w:rFonts w:ascii="Times New Roman" w:eastAsia="Calibri" w:hAnsi="Times New Roman" w:cs="Times New Roman"/>
          <w:i/>
          <w:iCs/>
          <w:spacing w:val="97"/>
          <w:sz w:val="24"/>
          <w:szCs w:val="24"/>
        </w:rPr>
        <w:t xml:space="preserve"> </w:t>
      </w:r>
      <w:r w:rsidRPr="002D652F">
        <w:rPr>
          <w:rFonts w:ascii="Times New Roman" w:eastAsia="Calibri" w:hAnsi="Times New Roman" w:cs="Times New Roman"/>
          <w:i/>
          <w:iCs/>
          <w:sz w:val="24"/>
          <w:szCs w:val="24"/>
        </w:rPr>
        <w:t xml:space="preserve">to </w:t>
      </w:r>
      <w:r w:rsidRPr="002D652F">
        <w:rPr>
          <w:rFonts w:ascii="Times New Roman" w:eastAsia="Calibri" w:hAnsi="Times New Roman" w:cs="Times New Roman"/>
          <w:i/>
          <w:iCs/>
          <w:spacing w:val="-1"/>
          <w:sz w:val="24"/>
          <w:szCs w:val="24"/>
        </w:rPr>
        <w:t xml:space="preserve">Pennsylvania; </w:t>
      </w:r>
      <w:r w:rsidRPr="002D652F">
        <w:rPr>
          <w:rFonts w:ascii="Times New Roman" w:eastAsia="Calibri" w:hAnsi="Times New Roman" w:cs="Times New Roman"/>
          <w:i/>
          <w:iCs/>
          <w:sz w:val="24"/>
          <w:szCs w:val="24"/>
        </w:rPr>
        <w:t xml:space="preserve">acquisition of </w:t>
      </w:r>
      <w:r w:rsidRPr="002D652F">
        <w:rPr>
          <w:rFonts w:ascii="Times New Roman" w:eastAsia="Calibri" w:hAnsi="Times New Roman" w:cs="Times New Roman"/>
          <w:i/>
          <w:iCs/>
          <w:spacing w:val="-1"/>
          <w:sz w:val="24"/>
          <w:szCs w:val="24"/>
        </w:rPr>
        <w:t>Pennsylvania</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driver's</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license;</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registration</w:t>
      </w:r>
      <w:r w:rsidRPr="002D652F">
        <w:rPr>
          <w:rFonts w:ascii="Times New Roman" w:eastAsia="Calibri" w:hAnsi="Times New Roman" w:cs="Times New Roman"/>
          <w:i/>
          <w:iCs/>
          <w:sz w:val="24"/>
          <w:szCs w:val="24"/>
        </w:rPr>
        <w:t xml:space="preserve"> to vote</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in the</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State</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of</w:t>
      </w:r>
      <w:r w:rsidRPr="002D652F">
        <w:rPr>
          <w:rFonts w:ascii="Times New Roman" w:eastAsia="Calibri" w:hAnsi="Times New Roman" w:cs="Times New Roman"/>
          <w:i/>
          <w:iCs/>
          <w:spacing w:val="87"/>
          <w:sz w:val="24"/>
          <w:szCs w:val="24"/>
        </w:rPr>
        <w:t xml:space="preserve"> </w:t>
      </w:r>
      <w:r w:rsidRPr="002D652F">
        <w:rPr>
          <w:rFonts w:ascii="Times New Roman" w:eastAsia="Calibri" w:hAnsi="Times New Roman" w:cs="Times New Roman"/>
          <w:i/>
          <w:iCs/>
          <w:spacing w:val="-1"/>
          <w:sz w:val="24"/>
          <w:szCs w:val="24"/>
        </w:rPr>
        <w:t xml:space="preserve">Pennsylvania; </w:t>
      </w:r>
      <w:r w:rsidRPr="002D652F">
        <w:rPr>
          <w:rFonts w:ascii="Times New Roman" w:eastAsia="Calibri" w:hAnsi="Times New Roman" w:cs="Times New Roman"/>
          <w:i/>
          <w:iCs/>
          <w:sz w:val="24"/>
          <w:szCs w:val="24"/>
        </w:rPr>
        <w:t>acceptance</w:t>
      </w:r>
      <w:r w:rsidRPr="002D652F">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z w:val="24"/>
          <w:szCs w:val="24"/>
        </w:rPr>
        <w:t xml:space="preserve">of </w:t>
      </w:r>
      <w:r w:rsidRPr="002D652F">
        <w:rPr>
          <w:rFonts w:ascii="Times New Roman" w:eastAsia="Calibri" w:hAnsi="Times New Roman" w:cs="Times New Roman"/>
          <w:i/>
          <w:iCs/>
          <w:spacing w:val="-1"/>
          <w:sz w:val="24"/>
          <w:szCs w:val="24"/>
        </w:rPr>
        <w:t>permanent</w:t>
      </w:r>
      <w:r w:rsidRPr="002D652F">
        <w:rPr>
          <w:rFonts w:ascii="Times New Roman" w:eastAsia="Calibri" w:hAnsi="Times New Roman" w:cs="Times New Roman"/>
          <w:i/>
          <w:iCs/>
          <w:sz w:val="24"/>
          <w:szCs w:val="24"/>
        </w:rPr>
        <w:t xml:space="preserve"> full-time </w:t>
      </w:r>
      <w:r w:rsidRPr="002D652F">
        <w:rPr>
          <w:rFonts w:ascii="Times New Roman" w:eastAsia="Calibri" w:hAnsi="Times New Roman" w:cs="Times New Roman"/>
          <w:i/>
          <w:iCs/>
          <w:spacing w:val="-1"/>
          <w:sz w:val="24"/>
          <w:szCs w:val="24"/>
        </w:rPr>
        <w:t>employment</w:t>
      </w:r>
      <w:r w:rsidRPr="002D652F">
        <w:rPr>
          <w:rFonts w:ascii="Times New Roman" w:eastAsia="Calibri" w:hAnsi="Times New Roman" w:cs="Times New Roman"/>
          <w:i/>
          <w:iCs/>
          <w:sz w:val="24"/>
          <w:szCs w:val="24"/>
        </w:rPr>
        <w:t xml:space="preserve"> in Pennsylvania upon graduation;</w:t>
      </w:r>
      <w:r w:rsidRPr="002D652F">
        <w:rPr>
          <w:rFonts w:ascii="Times New Roman" w:eastAsia="Calibri" w:hAnsi="Times New Roman" w:cs="Times New Roman"/>
          <w:i/>
          <w:iCs/>
          <w:spacing w:val="49"/>
          <w:sz w:val="24"/>
          <w:szCs w:val="24"/>
        </w:rPr>
        <w:t xml:space="preserve"> </w:t>
      </w:r>
      <w:r w:rsidRPr="002D652F">
        <w:rPr>
          <w:rFonts w:ascii="Times New Roman" w:eastAsia="Calibri" w:hAnsi="Times New Roman" w:cs="Times New Roman"/>
          <w:i/>
          <w:iCs/>
          <w:spacing w:val="-1"/>
          <w:sz w:val="24"/>
          <w:szCs w:val="24"/>
        </w:rPr>
        <w:t>continuous</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 xml:space="preserve">presence </w:t>
      </w:r>
      <w:r w:rsidRPr="002D652F">
        <w:rPr>
          <w:rFonts w:ascii="Times New Roman" w:eastAsia="Calibri" w:hAnsi="Times New Roman" w:cs="Times New Roman"/>
          <w:i/>
          <w:iCs/>
          <w:sz w:val="24"/>
          <w:szCs w:val="24"/>
        </w:rPr>
        <w:t xml:space="preserve">in Pennsylvania during significant </w:t>
      </w:r>
      <w:r w:rsidRPr="002D652F">
        <w:rPr>
          <w:rFonts w:ascii="Times New Roman" w:eastAsia="Calibri" w:hAnsi="Times New Roman" w:cs="Times New Roman"/>
          <w:i/>
          <w:iCs/>
          <w:spacing w:val="-1"/>
          <w:sz w:val="24"/>
          <w:szCs w:val="24"/>
        </w:rPr>
        <w:t>periods</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when</w:t>
      </w:r>
      <w:r w:rsidRPr="002D652F">
        <w:rPr>
          <w:rFonts w:ascii="Times New Roman" w:eastAsia="Calibri" w:hAnsi="Times New Roman" w:cs="Times New Roman"/>
          <w:i/>
          <w:iCs/>
          <w:sz w:val="24"/>
          <w:szCs w:val="24"/>
        </w:rPr>
        <w:t xml:space="preserve"> not </w:t>
      </w:r>
      <w:r w:rsidRPr="002D652F">
        <w:rPr>
          <w:rFonts w:ascii="Times New Roman" w:eastAsia="Calibri" w:hAnsi="Times New Roman" w:cs="Times New Roman"/>
          <w:i/>
          <w:iCs/>
          <w:spacing w:val="-1"/>
          <w:sz w:val="24"/>
          <w:szCs w:val="24"/>
        </w:rPr>
        <w:t>enrolled</w:t>
      </w:r>
      <w:r w:rsidRPr="002D652F">
        <w:rPr>
          <w:rFonts w:ascii="Times New Roman" w:eastAsia="Calibri" w:hAnsi="Times New Roman" w:cs="Times New Roman"/>
          <w:i/>
          <w:iCs/>
          <w:sz w:val="24"/>
          <w:szCs w:val="24"/>
        </w:rPr>
        <w:t xml:space="preserve"> as a </w:t>
      </w:r>
      <w:r w:rsidRPr="002D652F">
        <w:rPr>
          <w:rFonts w:ascii="Times New Roman" w:eastAsia="Calibri" w:hAnsi="Times New Roman" w:cs="Times New Roman"/>
          <w:i/>
          <w:iCs/>
          <w:spacing w:val="-1"/>
          <w:sz w:val="24"/>
          <w:szCs w:val="24"/>
        </w:rPr>
        <w:t>student;</w:t>
      </w:r>
      <w:r>
        <w:rPr>
          <w:rFonts w:ascii="Times New Roman" w:eastAsia="Calibri" w:hAnsi="Times New Roman" w:cs="Times New Roman"/>
          <w:i/>
          <w:iCs/>
          <w:spacing w:val="-1"/>
          <w:sz w:val="24"/>
          <w:szCs w:val="24"/>
        </w:rPr>
        <w:t xml:space="preserve"> </w:t>
      </w:r>
      <w:r w:rsidRPr="002D652F">
        <w:rPr>
          <w:rFonts w:ascii="Times New Roman" w:eastAsia="Calibri" w:hAnsi="Times New Roman" w:cs="Times New Roman"/>
          <w:i/>
          <w:iCs/>
          <w:spacing w:val="-1"/>
          <w:sz w:val="24"/>
          <w:szCs w:val="24"/>
        </w:rPr>
        <w:t>membership</w:t>
      </w:r>
      <w:r w:rsidRPr="002D652F">
        <w:rPr>
          <w:rFonts w:ascii="Times New Roman" w:eastAsia="Calibri" w:hAnsi="Times New Roman" w:cs="Times New Roman"/>
          <w:i/>
          <w:iCs/>
          <w:sz w:val="24"/>
          <w:szCs w:val="24"/>
        </w:rPr>
        <w:t xml:space="preserve"> in Pennsylvania </w:t>
      </w:r>
      <w:r w:rsidRPr="002D652F">
        <w:rPr>
          <w:rFonts w:ascii="Times New Roman" w:eastAsia="Calibri" w:hAnsi="Times New Roman" w:cs="Times New Roman"/>
          <w:i/>
          <w:iCs/>
          <w:spacing w:val="-1"/>
          <w:sz w:val="24"/>
          <w:szCs w:val="24"/>
        </w:rPr>
        <w:t>social,</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athletic,</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civic,</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political,</w:t>
      </w:r>
      <w:r w:rsidRPr="002D652F">
        <w:rPr>
          <w:rFonts w:ascii="Times New Roman" w:eastAsia="Calibri" w:hAnsi="Times New Roman" w:cs="Times New Roman"/>
          <w:i/>
          <w:iCs/>
          <w:sz w:val="24"/>
          <w:szCs w:val="24"/>
        </w:rPr>
        <w:t xml:space="preserve"> and/or </w:t>
      </w:r>
      <w:r w:rsidRPr="002D652F">
        <w:rPr>
          <w:rFonts w:ascii="Times New Roman" w:eastAsia="Calibri" w:hAnsi="Times New Roman" w:cs="Times New Roman"/>
          <w:i/>
          <w:iCs/>
          <w:spacing w:val="-1"/>
          <w:sz w:val="24"/>
          <w:szCs w:val="24"/>
        </w:rPr>
        <w:t>religious</w:t>
      </w:r>
      <w:r w:rsidRPr="002D652F">
        <w:rPr>
          <w:rFonts w:ascii="Times New Roman" w:eastAsia="Calibri" w:hAnsi="Times New Roman" w:cs="Times New Roman"/>
          <w:i/>
          <w:iCs/>
          <w:sz w:val="24"/>
          <w:szCs w:val="24"/>
        </w:rPr>
        <w:t xml:space="preserve"> organizations; an</w:t>
      </w:r>
      <w:r>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z w:val="24"/>
          <w:szCs w:val="24"/>
        </w:rPr>
        <w:t xml:space="preserve">affidavit of </w:t>
      </w:r>
      <w:r w:rsidRPr="002D652F">
        <w:rPr>
          <w:rFonts w:ascii="Times New Roman" w:eastAsia="Calibri" w:hAnsi="Times New Roman" w:cs="Times New Roman"/>
          <w:i/>
          <w:iCs/>
          <w:spacing w:val="-1"/>
          <w:sz w:val="24"/>
          <w:szCs w:val="24"/>
        </w:rPr>
        <w:t>intention</w:t>
      </w:r>
      <w:r w:rsidRPr="002D652F">
        <w:rPr>
          <w:rFonts w:ascii="Times New Roman" w:eastAsia="Calibri" w:hAnsi="Times New Roman" w:cs="Times New Roman"/>
          <w:i/>
          <w:iCs/>
          <w:spacing w:val="-3"/>
          <w:sz w:val="24"/>
          <w:szCs w:val="24"/>
        </w:rPr>
        <w:t xml:space="preserve"> </w:t>
      </w:r>
      <w:r w:rsidRPr="002D652F">
        <w:rPr>
          <w:rFonts w:ascii="Times New Roman" w:eastAsia="Calibri" w:hAnsi="Times New Roman" w:cs="Times New Roman"/>
          <w:i/>
          <w:iCs/>
          <w:sz w:val="24"/>
          <w:szCs w:val="24"/>
        </w:rPr>
        <w:t xml:space="preserve">to </w:t>
      </w:r>
      <w:r w:rsidRPr="002D652F">
        <w:rPr>
          <w:rFonts w:ascii="Times New Roman" w:eastAsia="Calibri" w:hAnsi="Times New Roman" w:cs="Times New Roman"/>
          <w:i/>
          <w:iCs/>
          <w:spacing w:val="-1"/>
          <w:sz w:val="24"/>
          <w:szCs w:val="24"/>
        </w:rPr>
        <w:t>reside</w:t>
      </w:r>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i/>
          <w:iCs/>
          <w:spacing w:val="-1"/>
          <w:sz w:val="24"/>
          <w:szCs w:val="24"/>
        </w:rPr>
        <w:t>indefinitely</w:t>
      </w:r>
      <w:r w:rsidRPr="002D652F">
        <w:rPr>
          <w:rFonts w:ascii="Times New Roman" w:eastAsia="Calibri" w:hAnsi="Times New Roman" w:cs="Times New Roman"/>
          <w:i/>
          <w:iCs/>
          <w:sz w:val="24"/>
          <w:szCs w:val="24"/>
        </w:rPr>
        <w:t xml:space="preserve"> in </w:t>
      </w:r>
      <w:r w:rsidRPr="002D652F">
        <w:rPr>
          <w:rFonts w:ascii="Times New Roman" w:eastAsia="Calibri" w:hAnsi="Times New Roman" w:cs="Times New Roman"/>
          <w:i/>
          <w:iCs/>
          <w:spacing w:val="-1"/>
          <w:sz w:val="24"/>
          <w:szCs w:val="24"/>
        </w:rPr>
        <w:t>Pennsylvania.</w:t>
      </w:r>
    </w:p>
    <w:p w14:paraId="5C1246E8" w14:textId="77777777" w:rsidR="006F1636" w:rsidRPr="002D652F" w:rsidRDefault="006F1636" w:rsidP="006F1636">
      <w:pPr>
        <w:widowControl/>
        <w:rPr>
          <w:rFonts w:ascii="Times New Roman" w:eastAsia="Calibri" w:hAnsi="Times New Roman" w:cs="Times New Roman"/>
          <w:i/>
          <w:iCs/>
          <w:sz w:val="24"/>
          <w:szCs w:val="24"/>
        </w:rPr>
      </w:pPr>
    </w:p>
    <w:p w14:paraId="443728F8" w14:textId="77777777" w:rsidR="006F1636" w:rsidRDefault="006F1636" w:rsidP="006F1636">
      <w:pPr>
        <w:widowControl/>
        <w:spacing w:before="52"/>
        <w:ind w:right="125"/>
        <w:rPr>
          <w:rFonts w:ascii="Times New Roman" w:eastAsia="Calibri" w:hAnsi="Times New Roman" w:cs="Times New Roman"/>
          <w:sz w:val="24"/>
          <w:szCs w:val="24"/>
        </w:rPr>
      </w:pPr>
      <w:r w:rsidRPr="002D652F">
        <w:rPr>
          <w:rFonts w:ascii="Times New Roman" w:eastAsia="Calibri" w:hAnsi="Times New Roman" w:cs="Times New Roman"/>
          <w:i/>
          <w:iCs/>
          <w:sz w:val="24"/>
          <w:szCs w:val="24"/>
        </w:rPr>
        <w:t xml:space="preserve">For further details: </w:t>
      </w:r>
      <w:hyperlink r:id="rId70" w:history="1">
        <w:r w:rsidRPr="002D652F">
          <w:rPr>
            <w:rFonts w:ascii="Times New Roman" w:eastAsia="Calibri" w:hAnsi="Times New Roman" w:cs="Times New Roman"/>
            <w:i/>
            <w:iCs/>
            <w:color w:val="0563C1"/>
            <w:sz w:val="24"/>
            <w:szCs w:val="24"/>
            <w:u w:val="single"/>
          </w:rPr>
          <w:t>http://www.temple.edu/registrar/students/registration/residency/</w:t>
        </w:r>
      </w:hyperlink>
      <w:r w:rsidRPr="002D652F">
        <w:rPr>
          <w:rFonts w:ascii="Times New Roman" w:eastAsia="Calibri" w:hAnsi="Times New Roman" w:cs="Times New Roman"/>
          <w:i/>
          <w:iCs/>
          <w:sz w:val="24"/>
          <w:szCs w:val="24"/>
        </w:rPr>
        <w:t xml:space="preserve">. </w:t>
      </w:r>
      <w:r w:rsidRPr="002D652F">
        <w:rPr>
          <w:rFonts w:ascii="Times New Roman" w:eastAsia="Calibri" w:hAnsi="Times New Roman" w:cs="Times New Roman"/>
          <w:spacing w:val="-1"/>
          <w:sz w:val="24"/>
          <w:szCs w:val="24"/>
        </w:rPr>
        <w:t>Specific questions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pertaining</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 xml:space="preserve">to </w:t>
      </w:r>
      <w:r w:rsidRPr="002D652F">
        <w:rPr>
          <w:rFonts w:ascii="Times New Roman" w:eastAsia="Calibri" w:hAnsi="Times New Roman" w:cs="Times New Roman"/>
          <w:spacing w:val="-1"/>
          <w:sz w:val="24"/>
          <w:szCs w:val="24"/>
        </w:rPr>
        <w:t>Pennsylvania</w:t>
      </w:r>
      <w:r w:rsidRPr="002D652F">
        <w:rPr>
          <w:rFonts w:ascii="Times New Roman" w:eastAsia="Calibri" w:hAnsi="Times New Roman" w:cs="Times New Roman"/>
          <w:sz w:val="24"/>
          <w:szCs w:val="24"/>
        </w:rPr>
        <w:t xml:space="preserve"> residency</w:t>
      </w:r>
      <w:r w:rsidRPr="002D652F">
        <w:rPr>
          <w:rFonts w:ascii="Times New Roman" w:eastAsia="Calibri" w:hAnsi="Times New Roman" w:cs="Times New Roman"/>
          <w:spacing w:val="-5"/>
          <w:sz w:val="24"/>
          <w:szCs w:val="24"/>
        </w:rPr>
        <w:t xml:space="preserve"> </w:t>
      </w:r>
      <w:r w:rsidRPr="002D652F">
        <w:rPr>
          <w:rFonts w:ascii="Times New Roman" w:eastAsia="Calibri" w:hAnsi="Times New Roman" w:cs="Times New Roman"/>
          <w:sz w:val="24"/>
          <w:szCs w:val="24"/>
        </w:rPr>
        <w:t>status should be</w:t>
      </w:r>
      <w:r w:rsidRPr="002D652F">
        <w:rPr>
          <w:rFonts w:ascii="Times New Roman" w:eastAsia="Calibri" w:hAnsi="Times New Roman" w:cs="Times New Roman"/>
          <w:spacing w:val="-1"/>
          <w:sz w:val="24"/>
          <w:szCs w:val="24"/>
        </w:rPr>
        <w:t xml:space="preserve"> directed</w:t>
      </w:r>
      <w:r w:rsidRPr="002D652F">
        <w:rPr>
          <w:rFonts w:ascii="Times New Roman" w:eastAsia="Calibri" w:hAnsi="Times New Roman" w:cs="Times New Roman"/>
          <w:sz w:val="24"/>
          <w:szCs w:val="24"/>
        </w:rPr>
        <w:t xml:space="preserve"> to the </w:t>
      </w:r>
      <w:r w:rsidRPr="002D652F">
        <w:rPr>
          <w:rFonts w:ascii="Times New Roman" w:eastAsia="Calibri" w:hAnsi="Times New Roman" w:cs="Times New Roman"/>
          <w:spacing w:val="1"/>
          <w:sz w:val="24"/>
          <w:szCs w:val="24"/>
        </w:rPr>
        <w:t>Main</w:t>
      </w:r>
      <w:r w:rsidRPr="002D652F">
        <w:rPr>
          <w:rFonts w:ascii="Times New Roman" w:eastAsia="Calibri" w:hAnsi="Times New Roman" w:cs="Times New Roman"/>
          <w:spacing w:val="-1"/>
          <w:sz w:val="24"/>
          <w:szCs w:val="24"/>
        </w:rPr>
        <w:t xml:space="preserve"> Campus</w:t>
      </w:r>
      <w:r w:rsidRPr="002D652F">
        <w:rPr>
          <w:rFonts w:ascii="Times New Roman" w:eastAsia="Calibri" w:hAnsi="Times New Roman" w:cs="Times New Roman"/>
          <w:spacing w:val="78"/>
          <w:sz w:val="24"/>
          <w:szCs w:val="24"/>
        </w:rPr>
        <w:t xml:space="preserve"> </w:t>
      </w:r>
      <w:r w:rsidRPr="002D652F">
        <w:rPr>
          <w:rFonts w:ascii="Times New Roman" w:eastAsia="Calibri" w:hAnsi="Times New Roman" w:cs="Times New Roman"/>
          <w:spacing w:val="-1"/>
          <w:sz w:val="24"/>
          <w:szCs w:val="24"/>
        </w:rPr>
        <w:t xml:space="preserve">Office </w:t>
      </w:r>
      <w:r w:rsidRPr="002D652F">
        <w:rPr>
          <w:rFonts w:ascii="Times New Roman" w:eastAsia="Calibri" w:hAnsi="Times New Roman" w:cs="Times New Roman"/>
          <w:spacing w:val="1"/>
          <w:sz w:val="24"/>
          <w:szCs w:val="24"/>
        </w:rPr>
        <w:t>of</w:t>
      </w:r>
      <w:r w:rsidRPr="002D652F">
        <w:rPr>
          <w:rFonts w:ascii="Times New Roman" w:eastAsia="Calibri" w:hAnsi="Times New Roman" w:cs="Times New Roman"/>
          <w:sz w:val="24"/>
          <w:szCs w:val="24"/>
        </w:rPr>
        <w:t xml:space="preserve"> the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Registrar</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at</w:t>
      </w:r>
      <w:r w:rsidRPr="002D652F">
        <w:rPr>
          <w:rFonts w:ascii="Times New Roman" w:eastAsia="Calibri" w:hAnsi="Times New Roman" w:cs="Times New Roman"/>
          <w:sz w:val="24"/>
          <w:szCs w:val="24"/>
        </w:rPr>
        <w:t xml:space="preserve"> 215-204-1131.</w:t>
      </w:r>
    </w:p>
    <w:p w14:paraId="132B8125" w14:textId="77777777" w:rsidR="006F1636" w:rsidRPr="002D652F" w:rsidRDefault="006F1636" w:rsidP="006F1636">
      <w:pPr>
        <w:widowControl/>
        <w:spacing w:before="52"/>
        <w:ind w:right="125"/>
        <w:rPr>
          <w:rFonts w:ascii="Times New Roman" w:eastAsia="Calibri" w:hAnsi="Times New Roman" w:cs="Times New Roman"/>
          <w:sz w:val="24"/>
          <w:szCs w:val="24"/>
        </w:rPr>
      </w:pPr>
    </w:p>
    <w:p w14:paraId="0706341F" w14:textId="77777777" w:rsidR="006F1636" w:rsidRPr="002D652F" w:rsidRDefault="006F1636" w:rsidP="006F1636">
      <w:pPr>
        <w:pStyle w:val="Heading3"/>
      </w:pPr>
      <w:r w:rsidRPr="002D652F">
        <w:t>Student ID Cards</w:t>
      </w:r>
    </w:p>
    <w:p w14:paraId="140A4E46" w14:textId="77777777" w:rsidR="006F1636" w:rsidRPr="002D652F" w:rsidRDefault="006F1636" w:rsidP="006F1636">
      <w:pPr>
        <w:widowControl/>
        <w:spacing w:before="52"/>
        <w:ind w:right="547"/>
        <w:rPr>
          <w:rFonts w:ascii="Times New Roman" w:eastAsia="Calibri" w:hAnsi="Times New Roman" w:cs="Times New Roman"/>
          <w:sz w:val="24"/>
          <w:szCs w:val="24"/>
        </w:rPr>
      </w:pPr>
      <w:r w:rsidRPr="002D652F">
        <w:rPr>
          <w:rFonts w:ascii="Times New Roman" w:eastAsia="Calibri" w:hAnsi="Times New Roman" w:cs="Times New Roman"/>
          <w:sz w:val="24"/>
          <w:szCs w:val="24"/>
        </w:rPr>
        <w:t xml:space="preserve">Student </w:t>
      </w:r>
      <w:r w:rsidRPr="002D652F">
        <w:rPr>
          <w:rFonts w:ascii="Times New Roman" w:eastAsia="Calibri" w:hAnsi="Times New Roman" w:cs="Times New Roman"/>
          <w:spacing w:val="-1"/>
          <w:sz w:val="24"/>
          <w:szCs w:val="24"/>
        </w:rPr>
        <w:t>identification</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cards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are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issued</w:t>
      </w:r>
      <w:r w:rsidRPr="002D652F">
        <w:rPr>
          <w:rFonts w:ascii="Times New Roman" w:eastAsia="Calibri" w:hAnsi="Times New Roman" w:cs="Times New Roman"/>
          <w:sz w:val="24"/>
          <w:szCs w:val="24"/>
        </w:rPr>
        <w:t xml:space="preserve"> to new</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 xml:space="preserve">students upon </w:t>
      </w:r>
      <w:r w:rsidRPr="002D652F">
        <w:rPr>
          <w:rFonts w:ascii="Times New Roman" w:eastAsia="Calibri" w:hAnsi="Times New Roman" w:cs="Times New Roman"/>
          <w:spacing w:val="-1"/>
          <w:sz w:val="24"/>
          <w:szCs w:val="24"/>
        </w:rPr>
        <w:t>registration</w:t>
      </w:r>
      <w:r w:rsidRPr="002D652F">
        <w:rPr>
          <w:rFonts w:ascii="Times New Roman" w:eastAsia="Calibri" w:hAnsi="Times New Roman" w:cs="Times New Roman"/>
          <w:sz w:val="24"/>
          <w:szCs w:val="24"/>
        </w:rPr>
        <w:t xml:space="preserve"> into the </w:t>
      </w:r>
      <w:r w:rsidRPr="002D652F">
        <w:rPr>
          <w:rFonts w:ascii="Times New Roman" w:eastAsia="Calibri" w:hAnsi="Times New Roman" w:cs="Times New Roman"/>
          <w:spacing w:val="-1"/>
          <w:sz w:val="24"/>
          <w:szCs w:val="24"/>
        </w:rPr>
        <w:t>first</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semester, and</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are</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1"/>
          <w:sz w:val="24"/>
          <w:szCs w:val="24"/>
        </w:rPr>
        <w:t>distributed</w:t>
      </w:r>
      <w:r w:rsidRPr="002D652F">
        <w:rPr>
          <w:rFonts w:ascii="Times New Roman" w:eastAsia="Calibri" w:hAnsi="Times New Roman" w:cs="Times New Roman"/>
          <w:sz w:val="24"/>
          <w:szCs w:val="24"/>
        </w:rPr>
        <w:t xml:space="preserve"> during</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 xml:space="preserve">new </w:t>
      </w:r>
      <w:r w:rsidRPr="002D652F">
        <w:rPr>
          <w:rFonts w:ascii="Times New Roman" w:eastAsia="Calibri" w:hAnsi="Times New Roman" w:cs="Times New Roman"/>
          <w:spacing w:val="-1"/>
          <w:sz w:val="24"/>
          <w:szCs w:val="24"/>
        </w:rPr>
        <w:t>student</w:t>
      </w:r>
      <w:r w:rsidRPr="002D652F">
        <w:rPr>
          <w:rFonts w:ascii="Times New Roman" w:eastAsia="Calibri" w:hAnsi="Times New Roman" w:cs="Times New Roman"/>
          <w:sz w:val="24"/>
          <w:szCs w:val="24"/>
        </w:rPr>
        <w:t xml:space="preserve"> orientation.</w:t>
      </w:r>
      <w:r w:rsidRPr="002D652F">
        <w:rPr>
          <w:rFonts w:ascii="Times New Roman" w:eastAsia="Calibri" w:hAnsi="Times New Roman" w:cs="Times New Roman"/>
          <w:spacing w:val="52"/>
          <w:sz w:val="24"/>
          <w:szCs w:val="24"/>
        </w:rPr>
        <w:t xml:space="preserve"> </w:t>
      </w:r>
      <w:r w:rsidRPr="00CF0833">
        <w:rPr>
          <w:rFonts w:ascii="Times New Roman" w:eastAsia="Calibri" w:hAnsi="Times New Roman" w:cs="Times New Roman"/>
          <w:bCs/>
          <w:sz w:val="24"/>
          <w:szCs w:val="24"/>
        </w:rPr>
        <w:t>The</w:t>
      </w:r>
      <w:r w:rsidRPr="00CF0833">
        <w:rPr>
          <w:rFonts w:ascii="Times New Roman" w:eastAsia="Calibri" w:hAnsi="Times New Roman" w:cs="Times New Roman"/>
          <w:bCs/>
          <w:spacing w:val="-1"/>
          <w:sz w:val="24"/>
          <w:szCs w:val="24"/>
        </w:rPr>
        <w:t xml:space="preserve"> original</w:t>
      </w:r>
      <w:r w:rsidRPr="00CF0833">
        <w:rPr>
          <w:rFonts w:ascii="Times New Roman" w:eastAsia="Calibri" w:hAnsi="Times New Roman" w:cs="Times New Roman"/>
          <w:bCs/>
          <w:sz w:val="24"/>
          <w:szCs w:val="24"/>
        </w:rPr>
        <w:t xml:space="preserve"> photo ID</w:t>
      </w:r>
      <w:r w:rsidRPr="00CF0833">
        <w:rPr>
          <w:rFonts w:ascii="Times New Roman" w:eastAsia="Calibri" w:hAnsi="Times New Roman" w:cs="Times New Roman"/>
          <w:bCs/>
          <w:spacing w:val="-4"/>
          <w:sz w:val="24"/>
          <w:szCs w:val="24"/>
        </w:rPr>
        <w:t xml:space="preserve"> </w:t>
      </w:r>
      <w:r w:rsidRPr="00CF0833">
        <w:rPr>
          <w:rFonts w:ascii="Times New Roman" w:eastAsia="Calibri" w:hAnsi="Times New Roman" w:cs="Times New Roman"/>
          <w:bCs/>
          <w:sz w:val="24"/>
          <w:szCs w:val="24"/>
        </w:rPr>
        <w:t>is issued</w:t>
      </w:r>
      <w:r w:rsidRPr="00CF0833">
        <w:rPr>
          <w:rFonts w:ascii="Times New Roman" w:eastAsia="Calibri" w:hAnsi="Times New Roman" w:cs="Times New Roman"/>
          <w:bCs/>
          <w:spacing w:val="-2"/>
          <w:sz w:val="24"/>
          <w:szCs w:val="24"/>
        </w:rPr>
        <w:t xml:space="preserve"> </w:t>
      </w:r>
      <w:r w:rsidRPr="00CF0833">
        <w:rPr>
          <w:rFonts w:ascii="Times New Roman" w:eastAsia="Calibri" w:hAnsi="Times New Roman" w:cs="Times New Roman"/>
          <w:bCs/>
          <w:spacing w:val="-1"/>
          <w:sz w:val="24"/>
          <w:szCs w:val="24"/>
        </w:rPr>
        <w:t xml:space="preserve">free </w:t>
      </w:r>
      <w:r w:rsidRPr="00CF0833">
        <w:rPr>
          <w:rFonts w:ascii="Times New Roman" w:eastAsia="Calibri" w:hAnsi="Times New Roman" w:cs="Times New Roman"/>
          <w:bCs/>
          <w:sz w:val="24"/>
          <w:szCs w:val="24"/>
        </w:rPr>
        <w:t>of</w:t>
      </w:r>
      <w:r w:rsidRPr="00CF0833">
        <w:rPr>
          <w:rFonts w:ascii="Times New Roman" w:eastAsia="Calibri" w:hAnsi="Times New Roman" w:cs="Times New Roman"/>
          <w:spacing w:val="83"/>
          <w:sz w:val="24"/>
          <w:szCs w:val="24"/>
        </w:rPr>
        <w:t xml:space="preserve"> </w:t>
      </w:r>
      <w:r w:rsidRPr="00CF0833">
        <w:rPr>
          <w:rFonts w:ascii="Times New Roman" w:eastAsia="Calibri" w:hAnsi="Times New Roman" w:cs="Times New Roman"/>
          <w:bCs/>
          <w:spacing w:val="-1"/>
          <w:sz w:val="24"/>
          <w:szCs w:val="24"/>
        </w:rPr>
        <w:t>charge.</w:t>
      </w:r>
    </w:p>
    <w:p w14:paraId="6A699211" w14:textId="77777777" w:rsidR="006F1636" w:rsidRPr="002D652F" w:rsidRDefault="006F1636" w:rsidP="006F1636">
      <w:pPr>
        <w:widowControl/>
        <w:spacing w:before="5"/>
        <w:rPr>
          <w:rFonts w:ascii="Times New Roman" w:eastAsia="Calibri" w:hAnsi="Times New Roman" w:cs="Times New Roman"/>
          <w:b/>
          <w:bCs/>
          <w:sz w:val="23"/>
          <w:szCs w:val="23"/>
        </w:rPr>
      </w:pPr>
    </w:p>
    <w:p w14:paraId="6F1590AE" w14:textId="77777777" w:rsidR="006F1636" w:rsidRPr="00250EDD" w:rsidRDefault="006F1636" w:rsidP="006F1636">
      <w:pPr>
        <w:widowControl/>
        <w:ind w:right="547"/>
        <w:rPr>
          <w:rFonts w:ascii="Times New Roman" w:eastAsia="Calibri" w:hAnsi="Times New Roman" w:cs="Times New Roman"/>
          <w:sz w:val="24"/>
          <w:szCs w:val="24"/>
        </w:rPr>
      </w:pPr>
      <w:r w:rsidRPr="002D652F">
        <w:rPr>
          <w:rFonts w:ascii="Times New Roman" w:eastAsia="Calibri" w:hAnsi="Times New Roman" w:cs="Times New Roman"/>
          <w:spacing w:val="-2"/>
          <w:sz w:val="24"/>
          <w:szCs w:val="24"/>
        </w:rPr>
        <w:t>If</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an</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2"/>
          <w:sz w:val="24"/>
          <w:szCs w:val="24"/>
        </w:rPr>
        <w:t>ID</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z w:val="24"/>
          <w:szCs w:val="24"/>
        </w:rPr>
        <w:t>card is lost,</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pacing w:val="-2"/>
          <w:sz w:val="24"/>
          <w:szCs w:val="24"/>
        </w:rPr>
        <w:t>you</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may</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apply</w:t>
      </w:r>
      <w:r w:rsidRPr="002D652F">
        <w:rPr>
          <w:rFonts w:ascii="Times New Roman" w:eastAsia="Calibri" w:hAnsi="Times New Roman" w:cs="Times New Roman"/>
          <w:spacing w:val="-3"/>
          <w:sz w:val="24"/>
          <w:szCs w:val="24"/>
        </w:rPr>
        <w:t xml:space="preserve"> </w:t>
      </w:r>
      <w:r w:rsidRPr="002D652F">
        <w:rPr>
          <w:rFonts w:ascii="Times New Roman" w:eastAsia="Calibri" w:hAnsi="Times New Roman" w:cs="Times New Roman"/>
          <w:sz w:val="24"/>
          <w:szCs w:val="24"/>
        </w:rPr>
        <w:t>for</w:t>
      </w:r>
      <w:r w:rsidRPr="002D652F">
        <w:rPr>
          <w:rFonts w:ascii="Times New Roman" w:eastAsia="Calibri" w:hAnsi="Times New Roman" w:cs="Times New Roman"/>
          <w:spacing w:val="-2"/>
          <w:sz w:val="24"/>
          <w:szCs w:val="24"/>
        </w:rPr>
        <w:t xml:space="preserve"> </w:t>
      </w:r>
      <w:r w:rsidRPr="002D652F">
        <w:rPr>
          <w:rFonts w:ascii="Times New Roman" w:eastAsia="Calibri" w:hAnsi="Times New Roman" w:cs="Times New Roman"/>
          <w:sz w:val="24"/>
          <w:szCs w:val="24"/>
        </w:rPr>
        <w:t>a</w:t>
      </w:r>
      <w:r w:rsidRPr="002D652F">
        <w:rPr>
          <w:rFonts w:ascii="Times New Roman" w:eastAsia="Calibri" w:hAnsi="Times New Roman" w:cs="Times New Roman"/>
          <w:spacing w:val="1"/>
          <w:sz w:val="24"/>
          <w:szCs w:val="24"/>
        </w:rPr>
        <w:t xml:space="preserve"> </w:t>
      </w:r>
      <w:r w:rsidRPr="002D652F">
        <w:rPr>
          <w:rFonts w:ascii="Times New Roman" w:eastAsia="Calibri" w:hAnsi="Times New Roman" w:cs="Times New Roman"/>
          <w:spacing w:val="-1"/>
          <w:sz w:val="24"/>
          <w:szCs w:val="24"/>
        </w:rPr>
        <w:t>replacement</w:t>
      </w:r>
      <w:r w:rsidRPr="002D652F">
        <w:rPr>
          <w:rFonts w:ascii="Times New Roman" w:eastAsia="Calibri" w:hAnsi="Times New Roman" w:cs="Times New Roman"/>
          <w:sz w:val="24"/>
          <w:szCs w:val="24"/>
        </w:rPr>
        <w:t xml:space="preserve"> in the </w:t>
      </w:r>
      <w:r w:rsidRPr="002D652F">
        <w:rPr>
          <w:rFonts w:ascii="Times New Roman" w:eastAsia="Calibri" w:hAnsi="Times New Roman" w:cs="Times New Roman"/>
          <w:spacing w:val="-1"/>
          <w:sz w:val="24"/>
          <w:szCs w:val="24"/>
        </w:rPr>
        <w:t xml:space="preserve">Office </w:t>
      </w:r>
      <w:r w:rsidRPr="002D652F">
        <w:rPr>
          <w:rFonts w:ascii="Times New Roman" w:eastAsia="Calibri" w:hAnsi="Times New Roman" w:cs="Times New Roman"/>
          <w:sz w:val="24"/>
          <w:szCs w:val="24"/>
        </w:rPr>
        <w:t xml:space="preserve">of Student </w:t>
      </w:r>
      <w:r w:rsidRPr="002D652F">
        <w:rPr>
          <w:rFonts w:ascii="Times New Roman" w:eastAsia="Calibri" w:hAnsi="Times New Roman" w:cs="Times New Roman"/>
          <w:spacing w:val="-1"/>
          <w:sz w:val="24"/>
          <w:szCs w:val="24"/>
        </w:rPr>
        <w:t>Records</w:t>
      </w:r>
      <w:r w:rsidRPr="002D652F">
        <w:rPr>
          <w:rFonts w:ascii="Times New Roman" w:eastAsia="Calibri" w:hAnsi="Times New Roman" w:cs="Times New Roman"/>
          <w:sz w:val="24"/>
          <w:szCs w:val="24"/>
        </w:rPr>
        <w:t xml:space="preserve"> </w:t>
      </w:r>
      <w:r w:rsidRPr="002D652F">
        <w:rPr>
          <w:rFonts w:ascii="Times New Roman" w:eastAsia="Calibri" w:hAnsi="Times New Roman" w:cs="Times New Roman"/>
          <w:spacing w:val="-1"/>
          <w:sz w:val="24"/>
          <w:szCs w:val="24"/>
        </w:rPr>
        <w:t>(OSR),</w:t>
      </w:r>
      <w:r w:rsidRPr="002D652F">
        <w:rPr>
          <w:rFonts w:ascii="Times New Roman" w:eastAsia="Calibri" w:hAnsi="Times New Roman" w:cs="Times New Roman"/>
          <w:spacing w:val="65"/>
          <w:sz w:val="24"/>
          <w:szCs w:val="24"/>
        </w:rPr>
        <w:t xml:space="preserve"> </w:t>
      </w:r>
      <w:r w:rsidRPr="002D652F">
        <w:rPr>
          <w:rFonts w:ascii="Times New Roman" w:eastAsia="Calibri" w:hAnsi="Times New Roman" w:cs="Times New Roman"/>
          <w:sz w:val="24"/>
          <w:szCs w:val="24"/>
        </w:rPr>
        <w:t xml:space="preserve">Room 328 </w:t>
      </w:r>
      <w:r w:rsidRPr="002D652F">
        <w:rPr>
          <w:rFonts w:ascii="Times New Roman" w:eastAsia="Calibri" w:hAnsi="Times New Roman" w:cs="Times New Roman"/>
          <w:spacing w:val="-1"/>
          <w:sz w:val="24"/>
          <w:szCs w:val="24"/>
        </w:rPr>
        <w:t>MERB.</w:t>
      </w:r>
      <w:r w:rsidRPr="002D652F">
        <w:rPr>
          <w:rFonts w:ascii="Times New Roman" w:eastAsia="Calibri" w:hAnsi="Times New Roman" w:cs="Times New Roman"/>
          <w:sz w:val="24"/>
          <w:szCs w:val="24"/>
        </w:rPr>
        <w:t xml:space="preserve"> </w:t>
      </w:r>
      <w:r w:rsidRPr="00CF0833">
        <w:rPr>
          <w:rFonts w:ascii="Times New Roman" w:eastAsia="Calibri" w:hAnsi="Times New Roman" w:cs="Times New Roman"/>
          <w:bCs/>
          <w:spacing w:val="-1"/>
          <w:sz w:val="24"/>
          <w:szCs w:val="24"/>
        </w:rPr>
        <w:t xml:space="preserve">There </w:t>
      </w:r>
      <w:r w:rsidRPr="00CF0833">
        <w:rPr>
          <w:rFonts w:ascii="Times New Roman" w:eastAsia="Calibri" w:hAnsi="Times New Roman" w:cs="Times New Roman"/>
          <w:bCs/>
          <w:sz w:val="24"/>
          <w:szCs w:val="24"/>
        </w:rPr>
        <w:t xml:space="preserve">is a $20 </w:t>
      </w:r>
      <w:r w:rsidRPr="00CF0833">
        <w:rPr>
          <w:rFonts w:ascii="Times New Roman" w:eastAsia="Calibri" w:hAnsi="Times New Roman" w:cs="Times New Roman"/>
          <w:bCs/>
          <w:spacing w:val="-1"/>
          <w:sz w:val="24"/>
          <w:szCs w:val="24"/>
        </w:rPr>
        <w:t>replacement</w:t>
      </w:r>
      <w:r w:rsidRPr="00CF0833">
        <w:rPr>
          <w:rFonts w:ascii="Times New Roman" w:eastAsia="Calibri" w:hAnsi="Times New Roman" w:cs="Times New Roman"/>
          <w:bCs/>
          <w:spacing w:val="1"/>
          <w:sz w:val="24"/>
          <w:szCs w:val="24"/>
        </w:rPr>
        <w:t xml:space="preserve"> </w:t>
      </w:r>
      <w:r w:rsidRPr="00CF0833">
        <w:rPr>
          <w:rFonts w:ascii="Times New Roman" w:eastAsia="Calibri" w:hAnsi="Times New Roman" w:cs="Times New Roman"/>
          <w:bCs/>
          <w:sz w:val="24"/>
          <w:szCs w:val="24"/>
        </w:rPr>
        <w:t>fee</w:t>
      </w:r>
      <w:r w:rsidRPr="00CF0833">
        <w:rPr>
          <w:rFonts w:ascii="Times New Roman" w:eastAsia="Calibri" w:hAnsi="Times New Roman" w:cs="Times New Roman"/>
          <w:bCs/>
          <w:spacing w:val="-1"/>
          <w:sz w:val="24"/>
          <w:szCs w:val="24"/>
        </w:rPr>
        <w:t xml:space="preserve"> </w:t>
      </w:r>
      <w:r w:rsidRPr="00CF0833">
        <w:rPr>
          <w:rFonts w:ascii="Times New Roman" w:eastAsia="Calibri" w:hAnsi="Times New Roman" w:cs="Times New Roman"/>
          <w:bCs/>
          <w:sz w:val="24"/>
          <w:szCs w:val="24"/>
        </w:rPr>
        <w:t>for</w:t>
      </w:r>
      <w:r w:rsidRPr="00CF0833">
        <w:rPr>
          <w:rFonts w:ascii="Times New Roman" w:eastAsia="Calibri" w:hAnsi="Times New Roman" w:cs="Times New Roman"/>
          <w:bCs/>
          <w:spacing w:val="-1"/>
          <w:sz w:val="24"/>
          <w:szCs w:val="24"/>
        </w:rPr>
        <w:t xml:space="preserve"> each</w:t>
      </w:r>
      <w:r w:rsidRPr="00CF0833">
        <w:rPr>
          <w:rFonts w:ascii="Times New Roman" w:eastAsia="Calibri" w:hAnsi="Times New Roman" w:cs="Times New Roman"/>
          <w:bCs/>
          <w:sz w:val="24"/>
          <w:szCs w:val="24"/>
        </w:rPr>
        <w:t xml:space="preserve"> </w:t>
      </w:r>
      <w:r w:rsidRPr="00CF0833">
        <w:rPr>
          <w:rFonts w:ascii="Times New Roman" w:eastAsia="Calibri" w:hAnsi="Times New Roman" w:cs="Times New Roman"/>
          <w:bCs/>
          <w:spacing w:val="-1"/>
          <w:sz w:val="24"/>
          <w:szCs w:val="24"/>
        </w:rPr>
        <w:t>reissued</w:t>
      </w:r>
      <w:r w:rsidRPr="00CF0833">
        <w:rPr>
          <w:rFonts w:ascii="Times New Roman" w:eastAsia="Calibri" w:hAnsi="Times New Roman" w:cs="Times New Roman"/>
          <w:bCs/>
          <w:sz w:val="24"/>
          <w:szCs w:val="24"/>
        </w:rPr>
        <w:t xml:space="preserve"> card.</w:t>
      </w:r>
      <w:r>
        <w:rPr>
          <w:rFonts w:ascii="Times New Roman" w:eastAsia="Calibri" w:hAnsi="Times New Roman" w:cs="Times New Roman"/>
          <w:bCs/>
          <w:sz w:val="24"/>
          <w:szCs w:val="24"/>
        </w:rPr>
        <w:t xml:space="preserve"> </w:t>
      </w:r>
      <w:r w:rsidRPr="00CF0833">
        <w:rPr>
          <w:rFonts w:ascii="Times New Roman" w:eastAsia="Calibri" w:hAnsi="Times New Roman" w:cs="Times New Roman"/>
          <w:bCs/>
          <w:sz w:val="24"/>
          <w:szCs w:val="24"/>
        </w:rPr>
        <w:t>Cash or</w:t>
      </w:r>
      <w:r w:rsidRPr="00CF0833">
        <w:rPr>
          <w:rFonts w:ascii="Times New Roman" w:eastAsia="Calibri" w:hAnsi="Times New Roman" w:cs="Times New Roman"/>
          <w:bCs/>
          <w:spacing w:val="-1"/>
          <w:sz w:val="24"/>
          <w:szCs w:val="24"/>
        </w:rPr>
        <w:t xml:space="preserve"> checks</w:t>
      </w:r>
      <w:r w:rsidRPr="00CF0833">
        <w:rPr>
          <w:rFonts w:ascii="Times New Roman" w:eastAsia="Calibri" w:hAnsi="Times New Roman" w:cs="Times New Roman"/>
          <w:bCs/>
          <w:spacing w:val="45"/>
          <w:sz w:val="24"/>
          <w:szCs w:val="24"/>
        </w:rPr>
        <w:t xml:space="preserve"> </w:t>
      </w:r>
      <w:r w:rsidRPr="00CF0833">
        <w:rPr>
          <w:rFonts w:ascii="Times New Roman" w:eastAsia="Calibri" w:hAnsi="Times New Roman" w:cs="Times New Roman"/>
          <w:bCs/>
          <w:sz w:val="24"/>
          <w:szCs w:val="24"/>
        </w:rPr>
        <w:t xml:space="preserve">payable </w:t>
      </w:r>
      <w:r w:rsidRPr="00CF0833">
        <w:rPr>
          <w:rFonts w:ascii="Times New Roman" w:eastAsia="Calibri" w:hAnsi="Times New Roman" w:cs="Times New Roman"/>
          <w:bCs/>
          <w:spacing w:val="-1"/>
          <w:sz w:val="24"/>
          <w:szCs w:val="24"/>
        </w:rPr>
        <w:t>to</w:t>
      </w:r>
      <w:r w:rsidRPr="00CF0833">
        <w:rPr>
          <w:rFonts w:ascii="Times New Roman" w:eastAsia="Calibri" w:hAnsi="Times New Roman" w:cs="Times New Roman"/>
          <w:bCs/>
          <w:sz w:val="24"/>
          <w:szCs w:val="24"/>
        </w:rPr>
        <w:t xml:space="preserve"> </w:t>
      </w:r>
      <w:r w:rsidRPr="00CF0833">
        <w:rPr>
          <w:rFonts w:ascii="Times New Roman" w:eastAsia="Calibri" w:hAnsi="Times New Roman" w:cs="Times New Roman"/>
          <w:bCs/>
          <w:spacing w:val="-1"/>
          <w:sz w:val="24"/>
          <w:szCs w:val="24"/>
        </w:rPr>
        <w:t>Temple</w:t>
      </w:r>
      <w:r w:rsidRPr="00CF0833">
        <w:rPr>
          <w:rFonts w:ascii="Times New Roman" w:eastAsia="Calibri" w:hAnsi="Times New Roman" w:cs="Times New Roman"/>
          <w:bCs/>
          <w:sz w:val="24"/>
          <w:szCs w:val="24"/>
        </w:rPr>
        <w:t xml:space="preserve"> </w:t>
      </w:r>
      <w:r w:rsidRPr="00CF0833">
        <w:rPr>
          <w:rFonts w:ascii="Times New Roman" w:eastAsia="Calibri" w:hAnsi="Times New Roman" w:cs="Times New Roman"/>
          <w:bCs/>
          <w:spacing w:val="-1"/>
          <w:sz w:val="24"/>
          <w:szCs w:val="24"/>
        </w:rPr>
        <w:t>University</w:t>
      </w:r>
      <w:r w:rsidRPr="00CF0833">
        <w:rPr>
          <w:rFonts w:ascii="Times New Roman" w:eastAsia="Calibri" w:hAnsi="Times New Roman" w:cs="Times New Roman"/>
          <w:bCs/>
          <w:spacing w:val="2"/>
          <w:sz w:val="24"/>
          <w:szCs w:val="24"/>
        </w:rPr>
        <w:t xml:space="preserve"> </w:t>
      </w:r>
      <w:r w:rsidRPr="00CF0833">
        <w:rPr>
          <w:rFonts w:ascii="Times New Roman" w:eastAsia="Calibri" w:hAnsi="Times New Roman" w:cs="Times New Roman"/>
          <w:bCs/>
          <w:spacing w:val="-1"/>
          <w:sz w:val="24"/>
          <w:szCs w:val="24"/>
        </w:rPr>
        <w:t>must</w:t>
      </w:r>
      <w:r w:rsidRPr="00CF0833">
        <w:rPr>
          <w:rFonts w:ascii="Times New Roman" w:eastAsia="Calibri" w:hAnsi="Times New Roman" w:cs="Times New Roman"/>
          <w:bCs/>
          <w:sz w:val="24"/>
          <w:szCs w:val="24"/>
        </w:rPr>
        <w:t xml:space="preserve"> be </w:t>
      </w:r>
      <w:r w:rsidRPr="00CF0833">
        <w:rPr>
          <w:rFonts w:ascii="Times New Roman" w:eastAsia="Calibri" w:hAnsi="Times New Roman" w:cs="Times New Roman"/>
          <w:bCs/>
          <w:spacing w:val="-1"/>
          <w:sz w:val="24"/>
          <w:szCs w:val="24"/>
        </w:rPr>
        <w:t>submitted</w:t>
      </w:r>
      <w:r w:rsidRPr="00CF0833">
        <w:rPr>
          <w:rFonts w:ascii="Times New Roman" w:eastAsia="Calibri" w:hAnsi="Times New Roman" w:cs="Times New Roman"/>
          <w:bCs/>
          <w:sz w:val="24"/>
          <w:szCs w:val="24"/>
        </w:rPr>
        <w:t xml:space="preserve"> to </w:t>
      </w:r>
      <w:r w:rsidRPr="00CF0833">
        <w:rPr>
          <w:rFonts w:ascii="Times New Roman" w:eastAsia="Calibri" w:hAnsi="Times New Roman" w:cs="Times New Roman"/>
          <w:bCs/>
          <w:spacing w:val="-1"/>
          <w:sz w:val="24"/>
          <w:szCs w:val="24"/>
        </w:rPr>
        <w:t xml:space="preserve">the Kresge </w:t>
      </w:r>
      <w:r w:rsidRPr="00CF0833">
        <w:rPr>
          <w:rFonts w:ascii="Times New Roman" w:eastAsia="Calibri" w:hAnsi="Times New Roman" w:cs="Times New Roman"/>
          <w:bCs/>
          <w:sz w:val="24"/>
          <w:szCs w:val="24"/>
        </w:rPr>
        <w:t>Cash Operations window,</w:t>
      </w:r>
      <w:r w:rsidRPr="00CF0833">
        <w:rPr>
          <w:rFonts w:ascii="Times New Roman" w:eastAsia="Calibri" w:hAnsi="Times New Roman" w:cs="Times New Roman"/>
          <w:bCs/>
          <w:spacing w:val="47"/>
          <w:sz w:val="24"/>
          <w:szCs w:val="24"/>
        </w:rPr>
        <w:t xml:space="preserve"> </w:t>
      </w:r>
      <w:r w:rsidRPr="00CF0833">
        <w:rPr>
          <w:rFonts w:ascii="Times New Roman" w:eastAsia="Calibri" w:hAnsi="Times New Roman" w:cs="Times New Roman"/>
          <w:bCs/>
          <w:sz w:val="24"/>
          <w:szCs w:val="24"/>
        </w:rPr>
        <w:t xml:space="preserve">lobby </w:t>
      </w:r>
      <w:r w:rsidRPr="00CF0833">
        <w:rPr>
          <w:rFonts w:ascii="Times New Roman" w:eastAsia="Calibri" w:hAnsi="Times New Roman" w:cs="Times New Roman"/>
          <w:bCs/>
          <w:spacing w:val="-1"/>
          <w:sz w:val="24"/>
          <w:szCs w:val="24"/>
        </w:rPr>
        <w:t>level</w:t>
      </w:r>
      <w:r w:rsidRPr="00CF0833">
        <w:rPr>
          <w:rFonts w:ascii="Times New Roman" w:eastAsia="Calibri" w:hAnsi="Times New Roman" w:cs="Times New Roman"/>
          <w:bCs/>
          <w:sz w:val="24"/>
          <w:szCs w:val="24"/>
        </w:rPr>
        <w:t xml:space="preserve"> of</w:t>
      </w:r>
      <w:r w:rsidRPr="00CF0833">
        <w:rPr>
          <w:rFonts w:ascii="Times New Roman" w:eastAsia="Calibri" w:hAnsi="Times New Roman" w:cs="Times New Roman"/>
          <w:bCs/>
          <w:spacing w:val="1"/>
          <w:sz w:val="24"/>
          <w:szCs w:val="24"/>
        </w:rPr>
        <w:t xml:space="preserve"> </w:t>
      </w:r>
      <w:r w:rsidRPr="00CF0833">
        <w:rPr>
          <w:rFonts w:ascii="Times New Roman" w:eastAsia="Calibri" w:hAnsi="Times New Roman" w:cs="Times New Roman"/>
          <w:bCs/>
          <w:sz w:val="24"/>
          <w:szCs w:val="24"/>
        </w:rPr>
        <w:t xml:space="preserve">the </w:t>
      </w:r>
      <w:r w:rsidRPr="00CF0833">
        <w:rPr>
          <w:rFonts w:ascii="Times New Roman" w:eastAsia="Calibri" w:hAnsi="Times New Roman" w:cs="Times New Roman"/>
          <w:bCs/>
          <w:spacing w:val="-1"/>
          <w:sz w:val="24"/>
          <w:szCs w:val="24"/>
        </w:rPr>
        <w:t>Kresge Building.</w:t>
      </w:r>
      <w:r>
        <w:rPr>
          <w:rFonts w:ascii="Times New Roman" w:eastAsia="Calibri" w:hAnsi="Times New Roman" w:cs="Times New Roman"/>
          <w:bCs/>
          <w:sz w:val="24"/>
          <w:szCs w:val="24"/>
        </w:rPr>
        <w:t xml:space="preserve"> </w:t>
      </w:r>
      <w:r w:rsidRPr="00CF0833">
        <w:rPr>
          <w:rFonts w:ascii="Times New Roman" w:eastAsia="Calibri" w:hAnsi="Times New Roman" w:cs="Times New Roman"/>
          <w:bCs/>
          <w:spacing w:val="-1"/>
          <w:sz w:val="24"/>
          <w:szCs w:val="24"/>
        </w:rPr>
        <w:t>Please</w:t>
      </w:r>
      <w:r w:rsidRPr="00CF0833">
        <w:rPr>
          <w:rFonts w:ascii="Times New Roman" w:eastAsia="Calibri" w:hAnsi="Times New Roman" w:cs="Times New Roman"/>
          <w:bCs/>
          <w:spacing w:val="-2"/>
          <w:sz w:val="24"/>
          <w:szCs w:val="24"/>
        </w:rPr>
        <w:t xml:space="preserve"> </w:t>
      </w:r>
      <w:r w:rsidRPr="00CF0833">
        <w:rPr>
          <w:rFonts w:ascii="Times New Roman" w:eastAsia="Calibri" w:hAnsi="Times New Roman" w:cs="Times New Roman"/>
          <w:bCs/>
          <w:sz w:val="24"/>
          <w:szCs w:val="24"/>
        </w:rPr>
        <w:t>bring your</w:t>
      </w:r>
      <w:r w:rsidRPr="00CF0833">
        <w:rPr>
          <w:rFonts w:ascii="Times New Roman" w:eastAsia="Calibri" w:hAnsi="Times New Roman" w:cs="Times New Roman"/>
          <w:bCs/>
          <w:spacing w:val="-1"/>
          <w:sz w:val="24"/>
          <w:szCs w:val="24"/>
        </w:rPr>
        <w:t xml:space="preserve"> receipt</w:t>
      </w:r>
      <w:r w:rsidRPr="00CF0833">
        <w:rPr>
          <w:rFonts w:ascii="Times New Roman" w:eastAsia="Calibri" w:hAnsi="Times New Roman" w:cs="Times New Roman"/>
          <w:bCs/>
          <w:sz w:val="24"/>
          <w:szCs w:val="24"/>
        </w:rPr>
        <w:t xml:space="preserve"> </w:t>
      </w:r>
      <w:r w:rsidRPr="00CF0833">
        <w:rPr>
          <w:rFonts w:ascii="Times New Roman" w:eastAsia="Calibri" w:hAnsi="Times New Roman" w:cs="Times New Roman"/>
          <w:bCs/>
          <w:spacing w:val="1"/>
          <w:sz w:val="24"/>
          <w:szCs w:val="24"/>
        </w:rPr>
        <w:t>with</w:t>
      </w:r>
      <w:r w:rsidRPr="00CF0833">
        <w:rPr>
          <w:rFonts w:ascii="Times New Roman" w:eastAsia="Calibri" w:hAnsi="Times New Roman" w:cs="Times New Roman"/>
          <w:bCs/>
          <w:sz w:val="24"/>
          <w:szCs w:val="24"/>
        </w:rPr>
        <w:t xml:space="preserve"> you</w:t>
      </w:r>
      <w:r w:rsidRPr="00CF0833">
        <w:rPr>
          <w:rFonts w:ascii="Times New Roman" w:eastAsia="Calibri" w:hAnsi="Times New Roman" w:cs="Times New Roman"/>
          <w:bCs/>
          <w:spacing w:val="-2"/>
          <w:sz w:val="24"/>
          <w:szCs w:val="24"/>
        </w:rPr>
        <w:t xml:space="preserve"> </w:t>
      </w:r>
      <w:r w:rsidRPr="00CF0833">
        <w:rPr>
          <w:rFonts w:ascii="Times New Roman" w:eastAsia="Calibri" w:hAnsi="Times New Roman" w:cs="Times New Roman"/>
          <w:bCs/>
          <w:sz w:val="24"/>
          <w:szCs w:val="24"/>
        </w:rPr>
        <w:t xml:space="preserve">to </w:t>
      </w:r>
      <w:r>
        <w:rPr>
          <w:rFonts w:ascii="Times New Roman" w:eastAsia="Calibri" w:hAnsi="Times New Roman" w:cs="Times New Roman"/>
          <w:bCs/>
          <w:spacing w:val="-1"/>
          <w:sz w:val="24"/>
          <w:szCs w:val="24"/>
        </w:rPr>
        <w:t xml:space="preserve">OSR </w:t>
      </w:r>
      <w:r w:rsidRPr="00CF0833">
        <w:rPr>
          <w:rFonts w:ascii="Times New Roman" w:eastAsia="Calibri" w:hAnsi="Times New Roman" w:cs="Times New Roman"/>
          <w:bCs/>
          <w:sz w:val="24"/>
          <w:szCs w:val="24"/>
        </w:rPr>
        <w:t xml:space="preserve">at </w:t>
      </w:r>
      <w:r w:rsidRPr="00CF0833">
        <w:rPr>
          <w:rFonts w:ascii="Times New Roman" w:eastAsia="Calibri" w:hAnsi="Times New Roman" w:cs="Times New Roman"/>
          <w:bCs/>
          <w:spacing w:val="-1"/>
          <w:sz w:val="24"/>
          <w:szCs w:val="24"/>
        </w:rPr>
        <w:t>the</w:t>
      </w:r>
      <w:r w:rsidRPr="00CF0833">
        <w:rPr>
          <w:rFonts w:ascii="Times New Roman" w:eastAsia="Calibri" w:hAnsi="Times New Roman" w:cs="Times New Roman"/>
          <w:bCs/>
          <w:spacing w:val="1"/>
          <w:sz w:val="24"/>
          <w:szCs w:val="24"/>
        </w:rPr>
        <w:t xml:space="preserve"> </w:t>
      </w:r>
      <w:r w:rsidRPr="00CF0833">
        <w:rPr>
          <w:rFonts w:ascii="Times New Roman" w:eastAsia="Calibri" w:hAnsi="Times New Roman" w:cs="Times New Roman"/>
          <w:bCs/>
          <w:spacing w:val="-1"/>
          <w:sz w:val="24"/>
          <w:szCs w:val="24"/>
        </w:rPr>
        <w:t xml:space="preserve">time </w:t>
      </w:r>
      <w:r w:rsidRPr="00CF0833">
        <w:rPr>
          <w:rFonts w:ascii="Times New Roman" w:eastAsia="Calibri" w:hAnsi="Times New Roman" w:cs="Times New Roman"/>
          <w:bCs/>
          <w:sz w:val="24"/>
          <w:szCs w:val="24"/>
        </w:rPr>
        <w:t xml:space="preserve">the </w:t>
      </w:r>
      <w:r w:rsidRPr="00CF0833">
        <w:rPr>
          <w:rFonts w:ascii="Times New Roman" w:eastAsia="Calibri" w:hAnsi="Times New Roman" w:cs="Times New Roman"/>
          <w:bCs/>
          <w:spacing w:val="-1"/>
          <w:sz w:val="24"/>
          <w:szCs w:val="24"/>
        </w:rPr>
        <w:t>replacement</w:t>
      </w:r>
      <w:r w:rsidRPr="00CF0833">
        <w:rPr>
          <w:rFonts w:ascii="Times New Roman" w:eastAsia="Calibri" w:hAnsi="Times New Roman" w:cs="Times New Roman"/>
          <w:bCs/>
          <w:sz w:val="24"/>
          <w:szCs w:val="24"/>
        </w:rPr>
        <w:t xml:space="preserve"> </w:t>
      </w:r>
      <w:r w:rsidRPr="00CF0833">
        <w:rPr>
          <w:rFonts w:ascii="Times New Roman" w:eastAsia="Calibri" w:hAnsi="Times New Roman" w:cs="Times New Roman"/>
          <w:bCs/>
          <w:spacing w:val="-1"/>
          <w:sz w:val="24"/>
          <w:szCs w:val="24"/>
        </w:rPr>
        <w:t>request</w:t>
      </w:r>
      <w:r w:rsidRPr="00CF0833">
        <w:rPr>
          <w:rFonts w:ascii="Times New Roman" w:eastAsia="Calibri" w:hAnsi="Times New Roman" w:cs="Times New Roman"/>
          <w:bCs/>
          <w:sz w:val="24"/>
          <w:szCs w:val="24"/>
        </w:rPr>
        <w:t xml:space="preserve"> </w:t>
      </w:r>
      <w:r w:rsidRPr="00CF0833">
        <w:rPr>
          <w:rFonts w:ascii="Times New Roman" w:eastAsia="Calibri" w:hAnsi="Times New Roman" w:cs="Times New Roman"/>
          <w:bCs/>
          <w:spacing w:val="-1"/>
          <w:sz w:val="24"/>
          <w:szCs w:val="24"/>
        </w:rPr>
        <w:t>form</w:t>
      </w:r>
      <w:r w:rsidRPr="00CF0833">
        <w:rPr>
          <w:rFonts w:ascii="Times New Roman" w:eastAsia="Calibri" w:hAnsi="Times New Roman" w:cs="Times New Roman"/>
          <w:bCs/>
          <w:spacing w:val="-4"/>
          <w:sz w:val="24"/>
          <w:szCs w:val="24"/>
        </w:rPr>
        <w:t xml:space="preserve"> </w:t>
      </w:r>
      <w:r w:rsidRPr="00CF0833">
        <w:rPr>
          <w:rFonts w:ascii="Times New Roman" w:eastAsia="Calibri" w:hAnsi="Times New Roman" w:cs="Times New Roman"/>
          <w:bCs/>
          <w:sz w:val="24"/>
          <w:szCs w:val="24"/>
        </w:rPr>
        <w:t xml:space="preserve">is </w:t>
      </w:r>
      <w:r w:rsidRPr="00CF0833">
        <w:rPr>
          <w:rFonts w:ascii="Times New Roman" w:eastAsia="Calibri" w:hAnsi="Times New Roman" w:cs="Times New Roman"/>
          <w:bCs/>
          <w:spacing w:val="-1"/>
          <w:sz w:val="24"/>
          <w:szCs w:val="24"/>
        </w:rPr>
        <w:t>completed.</w:t>
      </w:r>
    </w:p>
    <w:p w14:paraId="3A19BB52" w14:textId="6495F424" w:rsidR="00626A3F" w:rsidRPr="00626A3F" w:rsidRDefault="00E91169" w:rsidP="00626A3F">
      <w:pPr>
        <w:pStyle w:val="Heading1"/>
        <w:keepNext/>
        <w:widowControl/>
        <w:spacing w:before="240" w:after="60"/>
        <w:ind w:left="0"/>
        <w:rPr>
          <w:rFonts w:eastAsia="MS PMincho" w:cs="Times New Roman"/>
          <w:kern w:val="32"/>
          <w:szCs w:val="32"/>
        </w:rPr>
      </w:pPr>
      <w:r>
        <w:rPr>
          <w:rFonts w:eastAsia="MS PMincho" w:cs="Times New Roman"/>
          <w:noProof/>
          <w:kern w:val="32"/>
        </w:rPr>
        <mc:AlternateContent>
          <mc:Choice Requires="wps">
            <w:drawing>
              <wp:anchor distT="0" distB="0" distL="114300" distR="114300" simplePos="0" relativeHeight="251663360" behindDoc="0" locked="0" layoutInCell="1" allowOverlap="1" wp14:anchorId="5BD1DC44" wp14:editId="16CF471A">
                <wp:simplePos x="0" y="0"/>
                <wp:positionH relativeFrom="margin">
                  <wp:posOffset>-3506</wp:posOffset>
                </wp:positionH>
                <wp:positionV relativeFrom="paragraph">
                  <wp:posOffset>365807</wp:posOffset>
                </wp:positionV>
                <wp:extent cx="6152410"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615241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3E5977F" id="Straight Connector 2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8.8pt" to="484.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" strokecolor="#c00000" strokeweight="2pt">
                <w10:wrap anchorx="margin"/>
              </v:line>
            </w:pict>
          </mc:Fallback>
        </mc:AlternateContent>
      </w:r>
      <w:r w:rsidR="004B0AF1" w:rsidRPr="00136C31">
        <w:rPr>
          <w:rFonts w:eastAsia="MS PMincho" w:cs="Times New Roman"/>
          <w:kern w:val="32"/>
          <w:szCs w:val="32"/>
        </w:rPr>
        <w:t>STUDENT AFFAIRS</w:t>
      </w:r>
      <w:bookmarkStart w:id="899" w:name="CampusResources"/>
      <w:bookmarkStart w:id="900" w:name="_Toc449687664"/>
      <w:bookmarkEnd w:id="207"/>
      <w:bookmarkEnd w:id="208"/>
    </w:p>
    <w:p w14:paraId="67BC61FF" w14:textId="77777777" w:rsidR="00E91169" w:rsidRDefault="00E91169" w:rsidP="00435672">
      <w:pPr>
        <w:pStyle w:val="Heading2"/>
        <w:ind w:left="0"/>
        <w:rPr>
          <w:rFonts w:eastAsia="MS PMincho" w:cs="Times New Roman"/>
          <w:b w:val="0"/>
          <w:iCs/>
          <w:sz w:val="24"/>
          <w:szCs w:val="24"/>
        </w:rPr>
      </w:pPr>
    </w:p>
    <w:p w14:paraId="033BD378" w14:textId="78E797ED" w:rsidR="00F51A61" w:rsidRPr="005A56F2" w:rsidRDefault="00F51A61" w:rsidP="00435672">
      <w:pPr>
        <w:pStyle w:val="Heading2"/>
        <w:ind w:left="0"/>
        <w:rPr>
          <w:b w:val="0"/>
          <w:iCs/>
          <w:sz w:val="24"/>
          <w:szCs w:val="24"/>
        </w:rPr>
      </w:pPr>
      <w:r w:rsidRPr="005A56F2">
        <w:rPr>
          <w:rFonts w:eastAsia="MS PMincho" w:cs="Times New Roman"/>
          <w:b w:val="0"/>
          <w:iCs/>
          <w:sz w:val="24"/>
          <w:szCs w:val="24"/>
        </w:rPr>
        <w:t xml:space="preserve">The Office of Student Affairs helps students to succeed in medical school, addressing orientation and adaptation, academic advising and support, career and residency planning, personal counseling, financial aid, background clearance and health requirements, and student activities and wellness. In collaboration with the Office of Health Equity, Diversity and Inclusion, we welcome and support all students, celebrating their unique contributions. </w:t>
      </w:r>
    </w:p>
    <w:p w14:paraId="3C55CE45" w14:textId="1334D708" w:rsidR="007B0B4B" w:rsidRPr="00CA7C95" w:rsidRDefault="007B0B4B" w:rsidP="005A56F2">
      <w:pPr>
        <w:pStyle w:val="Heading2"/>
        <w:keepNext/>
        <w:widowControl/>
        <w:spacing w:before="240" w:after="60"/>
        <w:ind w:left="0"/>
      </w:pPr>
      <w:r>
        <w:rPr>
          <w:rFonts w:eastAsia="MS PMincho" w:cs="Times New Roman"/>
          <w:iCs/>
          <w:szCs w:val="28"/>
        </w:rPr>
        <w:t>CAMPUS RESOURCES</w:t>
      </w:r>
    </w:p>
    <w:bookmarkEnd w:id="899"/>
    <w:p w14:paraId="2C4DCD6A" w14:textId="77777777" w:rsidR="007B0B4B" w:rsidRDefault="007B0B4B" w:rsidP="007B0B4B">
      <w:pPr>
        <w:pStyle w:val="Heading3"/>
        <w:spacing w:before="240" w:after="60"/>
      </w:pPr>
      <w:r w:rsidRPr="00136C31">
        <w:t>Campus Safety Services</w:t>
      </w:r>
    </w:p>
    <w:p w14:paraId="3FCE35CC" w14:textId="77777777" w:rsidR="007B0B4B" w:rsidRDefault="007B0B4B" w:rsidP="007B0B4B">
      <w:pPr>
        <w:pStyle w:val="BodyText"/>
        <w:spacing w:before="52"/>
        <w:ind w:left="0" w:right="25"/>
      </w:pPr>
      <w:r>
        <w:rPr>
          <w:spacing w:val="-1"/>
        </w:rPr>
        <w:t>Campus</w:t>
      </w:r>
      <w:r>
        <w:t xml:space="preserve"> </w:t>
      </w:r>
      <w:r>
        <w:rPr>
          <w:spacing w:val="-1"/>
        </w:rPr>
        <w:t>Safety</w:t>
      </w:r>
      <w:r>
        <w:rPr>
          <w:spacing w:val="-5"/>
        </w:rPr>
        <w:t xml:space="preserve"> </w:t>
      </w:r>
      <w:r>
        <w:rPr>
          <w:spacing w:val="-1"/>
        </w:rPr>
        <w:t>Services</w:t>
      </w:r>
      <w:r>
        <w:rPr>
          <w:spacing w:val="2"/>
        </w:rPr>
        <w:t xml:space="preserve"> </w:t>
      </w:r>
      <w:r>
        <w:rPr>
          <w:spacing w:val="-1"/>
        </w:rPr>
        <w:t>provides</w:t>
      </w:r>
      <w:r>
        <w:t xml:space="preserve"> </w:t>
      </w:r>
      <w:r>
        <w:rPr>
          <w:spacing w:val="-1"/>
        </w:rPr>
        <w:t xml:space="preserve">service </w:t>
      </w:r>
      <w:r>
        <w:t>to the</w:t>
      </w:r>
      <w:r>
        <w:rPr>
          <w:spacing w:val="-1"/>
        </w:rPr>
        <w:t xml:space="preserve"> </w:t>
      </w:r>
      <w:r>
        <w:t>Temple</w:t>
      </w:r>
      <w:r>
        <w:rPr>
          <w:spacing w:val="-1"/>
        </w:rPr>
        <w:t xml:space="preserve"> </w:t>
      </w:r>
      <w:r>
        <w:t>community</w:t>
      </w:r>
      <w:r>
        <w:rPr>
          <w:spacing w:val="-5"/>
        </w:rPr>
        <w:t xml:space="preserve"> </w:t>
      </w:r>
      <w:r>
        <w:t>24 hours a</w:t>
      </w:r>
      <w:r>
        <w:rPr>
          <w:spacing w:val="-2"/>
        </w:rPr>
        <w:t xml:space="preserve"> </w:t>
      </w:r>
      <w:r>
        <w:rPr>
          <w:spacing w:val="-1"/>
        </w:rPr>
        <w:t>day,</w:t>
      </w:r>
      <w:r>
        <w:t xml:space="preserve"> 365 </w:t>
      </w:r>
      <w:r>
        <w:rPr>
          <w:spacing w:val="-1"/>
        </w:rPr>
        <w:t>days</w:t>
      </w:r>
      <w:r>
        <w:rPr>
          <w:spacing w:val="2"/>
        </w:rPr>
        <w:t xml:space="preserve"> </w:t>
      </w:r>
      <w:r>
        <w:t>a</w:t>
      </w:r>
      <w:r>
        <w:rPr>
          <w:spacing w:val="72"/>
        </w:rPr>
        <w:t xml:space="preserve"> </w:t>
      </w:r>
      <w:r>
        <w:rPr>
          <w:spacing w:val="-1"/>
        </w:rPr>
        <w:t>year.</w:t>
      </w:r>
    </w:p>
    <w:p w14:paraId="64F2A83A" w14:textId="77777777" w:rsidR="007B0B4B" w:rsidRDefault="007B0B4B" w:rsidP="007B0B4B">
      <w:pPr>
        <w:rPr>
          <w:rFonts w:ascii="Times New Roman" w:eastAsia="Times New Roman" w:hAnsi="Times New Roman" w:cs="Times New Roman"/>
          <w:sz w:val="24"/>
          <w:szCs w:val="24"/>
        </w:rPr>
      </w:pPr>
    </w:p>
    <w:p w14:paraId="4C2CA019" w14:textId="77777777" w:rsidR="007B0B4B" w:rsidRDefault="007B0B4B" w:rsidP="007B0B4B">
      <w:pPr>
        <w:pStyle w:val="BodyText"/>
        <w:tabs>
          <w:tab w:val="left" w:pos="2400"/>
        </w:tabs>
        <w:ind w:left="2412" w:right="3630" w:hanging="2322"/>
      </w:pPr>
      <w:r>
        <w:rPr>
          <w:b/>
          <w:spacing w:val="-1"/>
        </w:rPr>
        <w:t>Location:</w:t>
      </w:r>
      <w:r>
        <w:rPr>
          <w:b/>
          <w:spacing w:val="-1"/>
        </w:rPr>
        <w:tab/>
      </w:r>
      <w:r>
        <w:rPr>
          <w:spacing w:val="-1"/>
        </w:rPr>
        <w:t>Health</w:t>
      </w:r>
      <w:r>
        <w:t xml:space="preserve"> </w:t>
      </w:r>
      <w:r>
        <w:rPr>
          <w:spacing w:val="-1"/>
        </w:rPr>
        <w:t>Science Center</w:t>
      </w:r>
      <w:r>
        <w:rPr>
          <w:spacing w:val="-2"/>
        </w:rPr>
        <w:t xml:space="preserve"> </w:t>
      </w:r>
      <w:r>
        <w:t>Campus</w:t>
      </w:r>
      <w:r>
        <w:rPr>
          <w:spacing w:val="47"/>
        </w:rPr>
        <w:t xml:space="preserve"> </w:t>
      </w:r>
      <w:r>
        <w:rPr>
          <w:spacing w:val="-1"/>
        </w:rPr>
        <w:t>Parkinson</w:t>
      </w:r>
      <w:r>
        <w:t xml:space="preserve"> </w:t>
      </w:r>
      <w:r>
        <w:rPr>
          <w:spacing w:val="-1"/>
        </w:rPr>
        <w:t>Pavilion</w:t>
      </w:r>
    </w:p>
    <w:p w14:paraId="6706AF8E" w14:textId="77777777" w:rsidR="007B0B4B" w:rsidRDefault="007B0B4B" w:rsidP="007B0B4B">
      <w:pPr>
        <w:pStyle w:val="BodyText"/>
        <w:ind w:left="2412" w:right="3630"/>
      </w:pPr>
      <w:r>
        <w:rPr>
          <w:spacing w:val="-1"/>
        </w:rPr>
        <w:t>Broad</w:t>
      </w:r>
      <w:r>
        <w:rPr>
          <w:spacing w:val="2"/>
        </w:rPr>
        <w:t xml:space="preserve"> </w:t>
      </w:r>
      <w:r>
        <w:rPr>
          <w:spacing w:val="-1"/>
        </w:rPr>
        <w:t>and</w:t>
      </w:r>
      <w:r>
        <w:t xml:space="preserve"> </w:t>
      </w:r>
      <w:r>
        <w:rPr>
          <w:spacing w:val="-1"/>
        </w:rPr>
        <w:t>Tioga Streets</w:t>
      </w:r>
    </w:p>
    <w:p w14:paraId="0689B793" w14:textId="77777777" w:rsidR="007B0B4B" w:rsidRDefault="007B0B4B" w:rsidP="007B0B4B"/>
    <w:p w14:paraId="6C5445D6" w14:textId="77777777" w:rsidR="007B0B4B" w:rsidRDefault="007B0B4B" w:rsidP="007B0B4B">
      <w:pPr>
        <w:tabs>
          <w:tab w:val="left" w:pos="2352"/>
        </w:tabs>
        <w:spacing w:before="52"/>
        <w:ind w:left="100"/>
        <w:rPr>
          <w:rFonts w:ascii="Times New Roman" w:eastAsia="Times New Roman" w:hAnsi="Times New Roman" w:cs="Times New Roman"/>
          <w:sz w:val="24"/>
          <w:szCs w:val="24"/>
        </w:rPr>
      </w:pPr>
      <w:r>
        <w:rPr>
          <w:rFonts w:ascii="Times New Roman"/>
          <w:b/>
          <w:spacing w:val="-1"/>
          <w:w w:val="95"/>
          <w:sz w:val="24"/>
        </w:rPr>
        <w:t>Phone:</w:t>
      </w:r>
      <w:r>
        <w:rPr>
          <w:rFonts w:ascii="Times New Roman"/>
          <w:b/>
          <w:spacing w:val="-1"/>
          <w:w w:val="95"/>
          <w:sz w:val="24"/>
        </w:rPr>
        <w:tab/>
      </w:r>
      <w:r>
        <w:rPr>
          <w:rFonts w:ascii="Times New Roman"/>
          <w:spacing w:val="-1"/>
          <w:sz w:val="24"/>
        </w:rPr>
        <w:t>1-1234</w:t>
      </w:r>
      <w:r>
        <w:rPr>
          <w:rFonts w:ascii="Times New Roman"/>
          <w:sz w:val="24"/>
        </w:rPr>
        <w:t xml:space="preserve"> </w:t>
      </w:r>
      <w:r>
        <w:rPr>
          <w:rFonts w:ascii="Times New Roman"/>
          <w:spacing w:val="-1"/>
          <w:sz w:val="24"/>
        </w:rPr>
        <w:t>(on</w:t>
      </w:r>
      <w:r>
        <w:rPr>
          <w:rFonts w:ascii="Times New Roman"/>
          <w:sz w:val="24"/>
        </w:rPr>
        <w:t xml:space="preserve"> </w:t>
      </w:r>
      <w:r>
        <w:rPr>
          <w:rFonts w:ascii="Times New Roman"/>
          <w:spacing w:val="-1"/>
          <w:sz w:val="24"/>
        </w:rPr>
        <w:t>campus)</w:t>
      </w:r>
    </w:p>
    <w:p w14:paraId="78080EDC" w14:textId="77777777" w:rsidR="007B0B4B" w:rsidRDefault="007B0B4B" w:rsidP="007B0B4B">
      <w:pPr>
        <w:pStyle w:val="BodyText"/>
        <w:ind w:left="2352"/>
      </w:pPr>
      <w:r>
        <w:rPr>
          <w:spacing w:val="-1"/>
        </w:rPr>
        <w:t>215-204-1234</w:t>
      </w:r>
      <w:r>
        <w:t xml:space="preserve"> </w:t>
      </w:r>
      <w:r>
        <w:rPr>
          <w:spacing w:val="-1"/>
        </w:rPr>
        <w:t>(non-</w:t>
      </w:r>
      <w:r>
        <w:rPr>
          <w:spacing w:val="1"/>
        </w:rPr>
        <w:t xml:space="preserve"> </w:t>
      </w:r>
      <w:r>
        <w:t>campus)</w:t>
      </w:r>
    </w:p>
    <w:p w14:paraId="268143B9" w14:textId="480FCB8D" w:rsidR="00D90A30" w:rsidRDefault="00D90A30" w:rsidP="007B0B4B">
      <w:pPr>
        <w:pStyle w:val="BodyText"/>
        <w:ind w:left="2352"/>
      </w:pPr>
      <w:r>
        <w:t>215-777-WALK (9255) for walking escort services</w:t>
      </w:r>
    </w:p>
    <w:p w14:paraId="682F1251" w14:textId="77777777" w:rsidR="007B0B4B" w:rsidRDefault="007B0B4B" w:rsidP="007B0B4B">
      <w:pPr>
        <w:tabs>
          <w:tab w:val="left" w:pos="2380"/>
        </w:tabs>
        <w:ind w:left="100"/>
        <w:rPr>
          <w:rFonts w:ascii="Times New Roman" w:eastAsia="Times New Roman" w:hAnsi="Times New Roman" w:cs="Times New Roman"/>
          <w:sz w:val="24"/>
          <w:szCs w:val="24"/>
        </w:rPr>
      </w:pPr>
      <w:r>
        <w:rPr>
          <w:rFonts w:ascii="Times New Roman"/>
          <w:b/>
          <w:spacing w:val="-1"/>
          <w:sz w:val="24"/>
        </w:rPr>
        <w:t>Website:</w:t>
      </w:r>
      <w:r>
        <w:rPr>
          <w:rFonts w:ascii="Times New Roman"/>
          <w:b/>
          <w:spacing w:val="-1"/>
          <w:sz w:val="24"/>
        </w:rPr>
        <w:tab/>
      </w:r>
      <w:hyperlink r:id="rId71">
        <w:r w:rsidRPr="00136C31">
          <w:rPr>
            <w:rFonts w:ascii="Times New Roman" w:eastAsia="Times New Roman" w:hAnsi="Times New Roman"/>
            <w:color w:val="0000FF"/>
            <w:spacing w:val="-1"/>
            <w:sz w:val="24"/>
            <w:szCs w:val="24"/>
            <w:u w:val="single" w:color="0000FF"/>
          </w:rPr>
          <w:t>www.temple.edu/safety/</w:t>
        </w:r>
      </w:hyperlink>
    </w:p>
    <w:p w14:paraId="70DEAC20" w14:textId="77777777" w:rsidR="007B0B4B" w:rsidRDefault="007B0B4B" w:rsidP="007B0B4B">
      <w:pPr>
        <w:tabs>
          <w:tab w:val="left" w:pos="2352"/>
        </w:tabs>
        <w:spacing w:before="38"/>
        <w:ind w:left="100"/>
        <w:rPr>
          <w:rFonts w:ascii="Times New Roman" w:eastAsia="Times New Roman" w:hAnsi="Times New Roman" w:cs="Times New Roman"/>
          <w:sz w:val="24"/>
          <w:szCs w:val="24"/>
        </w:rPr>
      </w:pPr>
      <w:r>
        <w:rPr>
          <w:rFonts w:ascii="Times New Roman"/>
          <w:b/>
          <w:spacing w:val="-1"/>
          <w:sz w:val="24"/>
        </w:rPr>
        <w:t>Twitter:</w:t>
      </w:r>
      <w:r>
        <w:rPr>
          <w:rFonts w:ascii="Times New Roman"/>
          <w:b/>
          <w:spacing w:val="-1"/>
          <w:sz w:val="24"/>
        </w:rPr>
        <w:tab/>
      </w:r>
      <w:r>
        <w:rPr>
          <w:rFonts w:ascii="Times New Roman"/>
          <w:spacing w:val="-1"/>
          <w:sz w:val="24"/>
        </w:rPr>
        <w:t>@TU_Police</w:t>
      </w:r>
    </w:p>
    <w:p w14:paraId="297E4DC0" w14:textId="77777777" w:rsidR="007B0B4B" w:rsidRDefault="007B0B4B" w:rsidP="007B0B4B">
      <w:pPr>
        <w:spacing w:before="4"/>
        <w:rPr>
          <w:rFonts w:ascii="Times New Roman" w:eastAsia="Times New Roman" w:hAnsi="Times New Roman" w:cs="Times New Roman"/>
          <w:sz w:val="27"/>
          <w:szCs w:val="27"/>
        </w:rPr>
      </w:pPr>
    </w:p>
    <w:p w14:paraId="11ECA70C" w14:textId="5A1A99B5" w:rsidR="00D90A30" w:rsidRPr="00435672" w:rsidRDefault="00D90A30" w:rsidP="00435672">
      <w:pPr>
        <w:widowControl/>
        <w:spacing w:before="52"/>
        <w:ind w:right="547"/>
        <w:rPr>
          <w:rFonts w:ascii="Times New Roman" w:eastAsia="Calibri" w:hAnsi="Times New Roman" w:cs="Times New Roman"/>
          <w:sz w:val="24"/>
          <w:szCs w:val="24"/>
        </w:rPr>
      </w:pPr>
      <w:r w:rsidRPr="00435672">
        <w:rPr>
          <w:rFonts w:ascii="Times New Roman" w:eastAsia="Calibri" w:hAnsi="Times New Roman" w:cs="Times New Roman"/>
          <w:sz w:val="24"/>
          <w:szCs w:val="24"/>
        </w:rPr>
        <w:t>The safety and security of our students, faculty and staff are of the utmost importance to all leadership.</w:t>
      </w:r>
      <w:r w:rsidR="009C5C2B" w:rsidRPr="00435672">
        <w:rPr>
          <w:rFonts w:ascii="Times New Roman" w:eastAsia="Calibri" w:hAnsi="Times New Roman" w:cs="Times New Roman"/>
          <w:sz w:val="24"/>
          <w:szCs w:val="24"/>
        </w:rPr>
        <w:t xml:space="preserve"> </w:t>
      </w:r>
      <w:del w:id="901" w:author="Marianne LaRussa" w:date="2017-07-12T07:37:00Z">
        <w:r w:rsidRPr="00435672" w:rsidDel="001A6EE1">
          <w:rPr>
            <w:rFonts w:ascii="Times New Roman" w:eastAsia="Calibri" w:hAnsi="Times New Roman" w:cs="Times New Roman"/>
            <w:sz w:val="24"/>
            <w:szCs w:val="24"/>
          </w:rPr>
          <w:delText>Both institutional and office facilities are located in reasonably safe areas with security appropriate to each area.</w:delText>
        </w:r>
        <w:r w:rsidR="009C5C2B" w:rsidRPr="00435672" w:rsidDel="001A6EE1">
          <w:rPr>
            <w:rFonts w:ascii="Times New Roman" w:eastAsia="Calibri" w:hAnsi="Times New Roman" w:cs="Times New Roman"/>
            <w:sz w:val="24"/>
            <w:szCs w:val="24"/>
          </w:rPr>
          <w:delText xml:space="preserve"> </w:delText>
        </w:r>
        <w:r w:rsidRPr="00435672" w:rsidDel="001A6EE1">
          <w:rPr>
            <w:rFonts w:ascii="Times New Roman" w:eastAsia="Calibri" w:hAnsi="Times New Roman" w:cs="Times New Roman"/>
            <w:sz w:val="24"/>
            <w:szCs w:val="24"/>
          </w:rPr>
          <w:delText>Perhaps the area of greatest concern is the Health Sciences campus (HSC), but even though a potential risk may be higher, security systems are enhanced appropriately.</w:delText>
        </w:r>
        <w:r w:rsidR="009C5C2B" w:rsidRPr="00435672" w:rsidDel="001A6EE1">
          <w:rPr>
            <w:rFonts w:ascii="Times New Roman" w:eastAsia="Calibri" w:hAnsi="Times New Roman" w:cs="Times New Roman"/>
            <w:sz w:val="24"/>
            <w:szCs w:val="24"/>
          </w:rPr>
          <w:delText xml:space="preserve"> </w:delText>
        </w:r>
      </w:del>
      <w:r w:rsidRPr="00435672">
        <w:rPr>
          <w:rFonts w:ascii="Times New Roman" w:eastAsia="Calibri" w:hAnsi="Times New Roman" w:cs="Times New Roman"/>
          <w:sz w:val="24"/>
          <w:szCs w:val="24"/>
        </w:rPr>
        <w:t>Security measures on the Health Sciences Campus of the University are reviewed regularly to ensure that everything possible is being done to keep our campus students and employees safe.</w:t>
      </w:r>
    </w:p>
    <w:p w14:paraId="0758B388" w14:textId="77777777" w:rsidR="00D90A30" w:rsidRPr="00435672" w:rsidRDefault="00D90A30" w:rsidP="00435672">
      <w:pPr>
        <w:widowControl/>
        <w:spacing w:before="52"/>
        <w:ind w:right="547"/>
        <w:rPr>
          <w:rFonts w:ascii="Times New Roman" w:eastAsia="Calibri" w:hAnsi="Times New Roman" w:cs="Times New Roman"/>
          <w:sz w:val="24"/>
          <w:szCs w:val="24"/>
        </w:rPr>
      </w:pPr>
    </w:p>
    <w:p w14:paraId="3ED12C42" w14:textId="4987AD63" w:rsidR="00D90A30" w:rsidRPr="00435672" w:rsidRDefault="00D90A30" w:rsidP="00435672">
      <w:pPr>
        <w:widowControl/>
        <w:spacing w:before="52"/>
        <w:ind w:right="547"/>
        <w:rPr>
          <w:rFonts w:ascii="Times New Roman" w:eastAsia="Calibri" w:hAnsi="Times New Roman" w:cs="Times New Roman"/>
          <w:sz w:val="24"/>
          <w:szCs w:val="24"/>
        </w:rPr>
      </w:pPr>
      <w:r w:rsidRPr="00435672">
        <w:rPr>
          <w:rFonts w:ascii="Times New Roman" w:eastAsia="Calibri" w:hAnsi="Times New Roman" w:cs="Times New Roman"/>
          <w:sz w:val="24"/>
          <w:szCs w:val="24"/>
        </w:rPr>
        <w:t xml:space="preserve">Temple University security systems are managed by the Department of Campus Safety Services which uses a multi-faceted approach to ensure the safety of students, faculty, staff and visitors. Components of the department include a staff of more than 125 uniformed police officers, contracted security services, campus safety specialty services and crime prevention tools. Each police officer has received state-mandated training at an accredited police academy. Seeking to utilize personnel and technology to provide an effective response, Temple has several specialized units, including Hazardous Device teams, the Investigative </w:t>
      </w:r>
      <w:ins w:id="902" w:author="Marianne LaRussa" w:date="2017-07-12T07:38:00Z">
        <w:r w:rsidR="001A6EE1">
          <w:rPr>
            <w:rFonts w:ascii="Times New Roman" w:eastAsia="Calibri" w:hAnsi="Times New Roman" w:cs="Times New Roman"/>
            <w:sz w:val="24"/>
            <w:szCs w:val="24"/>
          </w:rPr>
          <w:t>D</w:t>
        </w:r>
      </w:ins>
      <w:del w:id="903" w:author="Marianne LaRussa" w:date="2017-07-12T07:38:00Z">
        <w:r w:rsidRPr="00435672" w:rsidDel="001A6EE1">
          <w:rPr>
            <w:rFonts w:ascii="Times New Roman" w:eastAsia="Calibri" w:hAnsi="Times New Roman" w:cs="Times New Roman"/>
            <w:sz w:val="24"/>
            <w:szCs w:val="24"/>
          </w:rPr>
          <w:delText>d</w:delText>
        </w:r>
      </w:del>
      <w:r w:rsidRPr="00435672">
        <w:rPr>
          <w:rFonts w:ascii="Times New Roman" w:eastAsia="Calibri" w:hAnsi="Times New Roman" w:cs="Times New Roman"/>
          <w:sz w:val="24"/>
          <w:szCs w:val="24"/>
        </w:rPr>
        <w:t>ivision and Honor Guard.</w:t>
      </w:r>
      <w:r w:rsidR="009C5C2B" w:rsidRPr="00435672">
        <w:rPr>
          <w:rFonts w:ascii="Times New Roman" w:eastAsia="Calibri" w:hAnsi="Times New Roman" w:cs="Times New Roman"/>
          <w:sz w:val="24"/>
          <w:szCs w:val="24"/>
        </w:rPr>
        <w:t xml:space="preserve"> </w:t>
      </w:r>
      <w:r w:rsidRPr="00435672">
        <w:rPr>
          <w:rFonts w:ascii="Times New Roman" w:eastAsia="Calibri" w:hAnsi="Times New Roman" w:cs="Times New Roman"/>
          <w:sz w:val="24"/>
          <w:szCs w:val="24"/>
        </w:rPr>
        <w:t>Since 2004, Temple University Police officers have taken part in the nationally acclaimed Active Shooter program to ensure all police personnel are trained in responding to this potential situation.</w:t>
      </w:r>
    </w:p>
    <w:p w14:paraId="76FF08BC" w14:textId="77777777" w:rsidR="00D90A30" w:rsidRPr="00435672" w:rsidRDefault="00D90A30" w:rsidP="00435672">
      <w:pPr>
        <w:widowControl/>
        <w:spacing w:before="52"/>
        <w:ind w:right="547"/>
        <w:rPr>
          <w:rFonts w:ascii="Times New Roman" w:eastAsia="Calibri" w:hAnsi="Times New Roman" w:cs="Times New Roman"/>
          <w:sz w:val="24"/>
          <w:szCs w:val="24"/>
        </w:rPr>
      </w:pPr>
    </w:p>
    <w:p w14:paraId="679308D1" w14:textId="304E096F" w:rsidR="00D90A30" w:rsidRPr="00435672" w:rsidRDefault="00D90A30" w:rsidP="00435672">
      <w:pPr>
        <w:widowControl/>
        <w:spacing w:before="52"/>
        <w:ind w:right="547"/>
        <w:rPr>
          <w:rFonts w:ascii="Times New Roman" w:eastAsia="Calibri" w:hAnsi="Times New Roman" w:cs="Times New Roman"/>
          <w:sz w:val="24"/>
          <w:szCs w:val="24"/>
        </w:rPr>
      </w:pPr>
      <w:r w:rsidRPr="00435672">
        <w:rPr>
          <w:rFonts w:ascii="Times New Roman" w:eastAsia="Calibri" w:hAnsi="Times New Roman" w:cs="Times New Roman"/>
          <w:sz w:val="24"/>
          <w:szCs w:val="24"/>
        </w:rPr>
        <w:t>A Communication Center provides support to our University’s police and security personnel and our community at-large, and operates 24 hours per day, 365 days per year. It monitors and coordinates responses to over 600 surveillance cameras, Code Blue emergency phones, our walking escort program, elevator emergency phones, panic alarms, intrusion alarms, fire alarms and law enforcement activity.</w:t>
      </w:r>
      <w:r w:rsidR="009C5C2B" w:rsidRPr="00435672">
        <w:rPr>
          <w:rFonts w:ascii="Times New Roman" w:eastAsia="Calibri" w:hAnsi="Times New Roman" w:cs="Times New Roman"/>
          <w:sz w:val="24"/>
          <w:szCs w:val="24"/>
        </w:rPr>
        <w:t xml:space="preserve"> </w:t>
      </w:r>
      <w:r w:rsidRPr="00435672">
        <w:rPr>
          <w:rFonts w:ascii="Times New Roman" w:eastAsia="Calibri" w:hAnsi="Times New Roman" w:cs="Times New Roman"/>
          <w:sz w:val="24"/>
          <w:szCs w:val="24"/>
        </w:rPr>
        <w:t xml:space="preserve">Its technology includes the TU Alert notification system and the computer aided dispatching system that interfaces with the Philadelphia Police Department’s 911 Emergency Dispatch Center. Located throughout the campus are strategically placed “code blue” emergency communications kiosks. These highly visible deterrents to would be criminals add to the sense of security for staff, faculty, students and visitors. </w:t>
      </w:r>
    </w:p>
    <w:p w14:paraId="30FF085D" w14:textId="77777777" w:rsidR="00D90A30" w:rsidRPr="00435672" w:rsidRDefault="00D90A30" w:rsidP="00435672">
      <w:pPr>
        <w:widowControl/>
        <w:spacing w:before="52"/>
        <w:ind w:right="547"/>
        <w:rPr>
          <w:rFonts w:ascii="Times New Roman" w:eastAsia="Calibri" w:hAnsi="Times New Roman" w:cs="Times New Roman"/>
          <w:sz w:val="24"/>
          <w:szCs w:val="24"/>
        </w:rPr>
      </w:pPr>
    </w:p>
    <w:p w14:paraId="0EC635A3" w14:textId="77777777" w:rsidR="00D90A30" w:rsidRPr="00435672" w:rsidRDefault="00D90A30" w:rsidP="00435672">
      <w:pPr>
        <w:widowControl/>
        <w:spacing w:before="52"/>
        <w:ind w:right="547"/>
        <w:rPr>
          <w:rFonts w:ascii="Times New Roman" w:eastAsia="Calibri" w:hAnsi="Times New Roman" w:cs="Times New Roman"/>
          <w:sz w:val="24"/>
          <w:szCs w:val="24"/>
        </w:rPr>
      </w:pPr>
      <w:r w:rsidRPr="00435672">
        <w:rPr>
          <w:rFonts w:ascii="Times New Roman" w:eastAsia="Calibri" w:hAnsi="Times New Roman" w:cs="Times New Roman"/>
          <w:sz w:val="24"/>
          <w:szCs w:val="24"/>
        </w:rPr>
        <w:t>Each officer attends regular in-service training including sensitivity training to sharpen skills needed to work within a diverse socio-economic and cultural community. In addition, the law enforcement staff maintains a strong visual presence traveling by identifiable cruiser, by bicycle and on foot to ensure safety and security of students, faculty, staff and visitors to the institution.</w:t>
      </w:r>
    </w:p>
    <w:p w14:paraId="42F09933" w14:textId="77777777" w:rsidR="00D90A30" w:rsidRPr="00435672" w:rsidRDefault="00D90A30" w:rsidP="00435672">
      <w:pPr>
        <w:widowControl/>
        <w:spacing w:before="52"/>
        <w:ind w:right="547"/>
        <w:rPr>
          <w:rFonts w:ascii="Times New Roman" w:eastAsia="Calibri" w:hAnsi="Times New Roman" w:cs="Times New Roman"/>
          <w:sz w:val="24"/>
          <w:szCs w:val="24"/>
        </w:rPr>
      </w:pPr>
    </w:p>
    <w:p w14:paraId="65045D6B" w14:textId="77777777" w:rsidR="00D90A30" w:rsidRPr="00435672" w:rsidRDefault="00D90A30" w:rsidP="00435672">
      <w:pPr>
        <w:widowControl/>
        <w:spacing w:before="52"/>
        <w:ind w:right="547"/>
        <w:rPr>
          <w:rFonts w:ascii="Times New Roman" w:eastAsia="Calibri" w:hAnsi="Times New Roman" w:cs="Times New Roman"/>
          <w:sz w:val="24"/>
          <w:szCs w:val="24"/>
        </w:rPr>
      </w:pPr>
      <w:r w:rsidRPr="00435672">
        <w:rPr>
          <w:rFonts w:ascii="Times New Roman" w:eastAsia="Calibri" w:hAnsi="Times New Roman" w:cs="Times New Roman"/>
          <w:sz w:val="24"/>
          <w:szCs w:val="24"/>
        </w:rPr>
        <w:t>Our Security Division includes Temple and AlliedBarton security officers. Security services consist, in part, of approximately 73 officers stationed at building entrances, strategic on-site locations and building rover rounds throughout the HSC campus. Their role is to monitor and control access to the buildings for students, faculty, staff and visitors. Security officers work closely with police personnel to coordinate personal safety and property protection in University buildings and throughout the community. By providing access control and compliance with University policies and procedures, security officers further ensure safety for the University. In addition, security officers are readily available to provide directions, respond to security concerns and assist in the reduction of loss prevention. All security personnel receive departmental training annually related to topics, such as incident report writing, customer service, and emergency procedures.</w:t>
      </w:r>
    </w:p>
    <w:p w14:paraId="233202F6" w14:textId="77777777" w:rsidR="00D90A30" w:rsidRPr="00435672" w:rsidRDefault="00D90A30" w:rsidP="00435672">
      <w:pPr>
        <w:widowControl/>
        <w:spacing w:before="52"/>
        <w:ind w:right="547"/>
        <w:rPr>
          <w:rFonts w:ascii="Times New Roman" w:eastAsia="Calibri" w:hAnsi="Times New Roman" w:cs="Times New Roman"/>
          <w:sz w:val="24"/>
          <w:szCs w:val="24"/>
        </w:rPr>
      </w:pPr>
    </w:p>
    <w:p w14:paraId="7380BC57" w14:textId="37E5123B" w:rsidR="00D90A30" w:rsidRPr="00435672" w:rsidRDefault="00D90A30" w:rsidP="00435672">
      <w:pPr>
        <w:widowControl/>
        <w:spacing w:before="52"/>
        <w:ind w:right="547"/>
        <w:rPr>
          <w:rFonts w:ascii="Times New Roman" w:eastAsia="Calibri" w:hAnsi="Times New Roman" w:cs="Times New Roman"/>
          <w:sz w:val="24"/>
          <w:szCs w:val="24"/>
        </w:rPr>
      </w:pPr>
      <w:r w:rsidRPr="00435672">
        <w:rPr>
          <w:rFonts w:ascii="Times New Roman" w:eastAsia="Calibri" w:hAnsi="Times New Roman" w:cs="Times New Roman"/>
          <w:sz w:val="24"/>
          <w:szCs w:val="24"/>
        </w:rPr>
        <w:t>In order to enter any Temple building, a University issued ID card must be presented. A Temple ID is issued to each student, faculty and staff member and must be prominently displayed.</w:t>
      </w:r>
      <w:r w:rsidR="009C5C2B" w:rsidRPr="00435672">
        <w:rPr>
          <w:rFonts w:ascii="Times New Roman" w:eastAsia="Calibri" w:hAnsi="Times New Roman" w:cs="Times New Roman"/>
          <w:sz w:val="24"/>
          <w:szCs w:val="24"/>
        </w:rPr>
        <w:t xml:space="preserve"> </w:t>
      </w:r>
      <w:r w:rsidRPr="00435672">
        <w:rPr>
          <w:rFonts w:ascii="Times New Roman" w:eastAsia="Calibri" w:hAnsi="Times New Roman" w:cs="Times New Roman"/>
          <w:sz w:val="24"/>
          <w:szCs w:val="24"/>
        </w:rPr>
        <w:t>Each and every individual entering one of the buildings on the Health Sciences Campus must show their ID to the security guard(s) on duty.</w:t>
      </w:r>
      <w:r w:rsidR="009C5C2B" w:rsidRPr="00435672">
        <w:rPr>
          <w:rFonts w:ascii="Times New Roman" w:eastAsia="Calibri" w:hAnsi="Times New Roman" w:cs="Times New Roman"/>
          <w:sz w:val="24"/>
          <w:szCs w:val="24"/>
        </w:rPr>
        <w:t xml:space="preserve"> </w:t>
      </w:r>
      <w:r w:rsidRPr="00435672">
        <w:rPr>
          <w:rFonts w:ascii="Times New Roman" w:eastAsia="Calibri" w:hAnsi="Times New Roman" w:cs="Times New Roman"/>
          <w:sz w:val="24"/>
          <w:szCs w:val="24"/>
        </w:rPr>
        <w:t>If you do not have a valid Temple Photo ID, you must register on an electronic visitor registration system, provide a form of photo identification and advise of your business in the building.</w:t>
      </w:r>
    </w:p>
    <w:p w14:paraId="50A84B24" w14:textId="77777777" w:rsidR="00D90A30" w:rsidRPr="00435672" w:rsidRDefault="00D90A30" w:rsidP="00435672">
      <w:pPr>
        <w:widowControl/>
        <w:spacing w:before="52"/>
        <w:ind w:right="547"/>
        <w:rPr>
          <w:rFonts w:ascii="Times New Roman" w:eastAsia="Calibri" w:hAnsi="Times New Roman" w:cs="Times New Roman"/>
          <w:sz w:val="24"/>
          <w:szCs w:val="24"/>
        </w:rPr>
      </w:pPr>
    </w:p>
    <w:p w14:paraId="2CC65A15" w14:textId="1AEAAC84" w:rsidR="00D90A30" w:rsidRPr="00435672" w:rsidRDefault="00D90A30" w:rsidP="00435672">
      <w:pPr>
        <w:widowControl/>
        <w:spacing w:before="52"/>
        <w:ind w:right="547"/>
        <w:rPr>
          <w:rFonts w:ascii="Times New Roman" w:eastAsia="Calibri" w:hAnsi="Times New Roman" w:cs="Times New Roman"/>
          <w:sz w:val="24"/>
          <w:szCs w:val="24"/>
        </w:rPr>
      </w:pPr>
      <w:r w:rsidRPr="00435672">
        <w:rPr>
          <w:rFonts w:ascii="Times New Roman" w:eastAsia="Calibri" w:hAnsi="Times New Roman" w:cs="Times New Roman"/>
          <w:sz w:val="24"/>
          <w:szCs w:val="24"/>
        </w:rPr>
        <w:t>In addition to external and internal building security, Campus Safety Services provides dusk to dawn shuttle services and/or walking escort services as requested. Security Bike Officers provide escort services and maintain communication with Temple Police. The Walking Escort Program is available to help get students/employees safely to their destination. Walking escorts, security officers on bicycle, accompany individuals who are walking around or across the HSC.</w:t>
      </w:r>
      <w:r w:rsidR="009C5C2B" w:rsidRPr="00435672">
        <w:rPr>
          <w:rFonts w:ascii="Times New Roman" w:eastAsia="Calibri" w:hAnsi="Times New Roman" w:cs="Times New Roman"/>
          <w:sz w:val="24"/>
          <w:szCs w:val="24"/>
        </w:rPr>
        <w:t xml:space="preserve"> </w:t>
      </w:r>
      <w:r w:rsidRPr="00435672">
        <w:rPr>
          <w:rFonts w:ascii="Times New Roman" w:eastAsia="Calibri" w:hAnsi="Times New Roman" w:cs="Times New Roman"/>
          <w:sz w:val="24"/>
          <w:szCs w:val="24"/>
        </w:rPr>
        <w:t>These escorts can be provided by calling 8-WALK from any campus phone or 215-777-WALK (9255) from a cell phone. Walking escorts are available from 4 p.m. to 6 a.m. seven days a week.</w:t>
      </w:r>
    </w:p>
    <w:p w14:paraId="6357919F" w14:textId="77777777" w:rsidR="00D90A30" w:rsidRPr="00435672" w:rsidRDefault="00D90A30" w:rsidP="00435672">
      <w:pPr>
        <w:widowControl/>
        <w:spacing w:before="52"/>
        <w:ind w:right="547"/>
        <w:rPr>
          <w:rFonts w:ascii="Times New Roman" w:eastAsia="Calibri" w:hAnsi="Times New Roman" w:cs="Times New Roman"/>
          <w:sz w:val="24"/>
          <w:szCs w:val="24"/>
        </w:rPr>
      </w:pPr>
    </w:p>
    <w:p w14:paraId="0906532C" w14:textId="0686C817" w:rsidR="00D90A30" w:rsidRDefault="00D90A30" w:rsidP="00435672">
      <w:pPr>
        <w:widowControl/>
        <w:spacing w:before="52"/>
        <w:ind w:right="547"/>
        <w:rPr>
          <w:rFonts w:ascii="Times New Roman" w:eastAsia="Calibri" w:hAnsi="Times New Roman" w:cs="Times New Roman"/>
          <w:sz w:val="24"/>
          <w:szCs w:val="24"/>
        </w:rPr>
      </w:pPr>
      <w:r w:rsidRPr="00435672">
        <w:rPr>
          <w:rFonts w:ascii="Times New Roman" w:eastAsia="Calibri" w:hAnsi="Times New Roman" w:cs="Times New Roman"/>
          <w:sz w:val="24"/>
          <w:szCs w:val="24"/>
        </w:rPr>
        <w:t xml:space="preserve">TUready is Temple University’s fully integrated, campus-wide, all-hazards emergency management program based on the framework </w:t>
      </w:r>
      <w:r w:rsidR="007E2C40" w:rsidRPr="00435672">
        <w:rPr>
          <w:rFonts w:ascii="Times New Roman" w:eastAsia="Calibri" w:hAnsi="Times New Roman" w:cs="Times New Roman"/>
          <w:sz w:val="24"/>
          <w:szCs w:val="24"/>
        </w:rPr>
        <w:t xml:space="preserve">of the four phases of emergency </w:t>
      </w:r>
      <w:r w:rsidRPr="00435672">
        <w:rPr>
          <w:rFonts w:ascii="Times New Roman" w:eastAsia="Calibri" w:hAnsi="Times New Roman" w:cs="Times New Roman"/>
          <w:sz w:val="24"/>
          <w:szCs w:val="24"/>
        </w:rPr>
        <w:t>management:</w:t>
      </w:r>
      <w:r w:rsidR="009C5C2B" w:rsidRPr="00435672">
        <w:rPr>
          <w:rFonts w:ascii="Times New Roman" w:eastAsia="Calibri" w:hAnsi="Times New Roman" w:cs="Times New Roman"/>
          <w:sz w:val="24"/>
          <w:szCs w:val="24"/>
        </w:rPr>
        <w:t xml:space="preserve"> </w:t>
      </w:r>
      <w:r w:rsidRPr="00435672">
        <w:rPr>
          <w:rFonts w:ascii="Times New Roman" w:eastAsia="Calibri" w:hAnsi="Times New Roman" w:cs="Times New Roman"/>
          <w:sz w:val="24"/>
          <w:szCs w:val="24"/>
        </w:rPr>
        <w:t>prevention/mitigation, preparedness, response, and recovery.</w:t>
      </w:r>
      <w:r w:rsidR="009C5C2B" w:rsidRPr="00435672">
        <w:rPr>
          <w:rFonts w:ascii="Times New Roman" w:eastAsia="Calibri" w:hAnsi="Times New Roman" w:cs="Times New Roman"/>
          <w:sz w:val="24"/>
          <w:szCs w:val="24"/>
        </w:rPr>
        <w:t xml:space="preserve"> </w:t>
      </w:r>
      <w:r w:rsidRPr="00435672">
        <w:rPr>
          <w:rFonts w:ascii="Times New Roman" w:eastAsia="Calibri" w:hAnsi="Times New Roman" w:cs="Times New Roman"/>
          <w:sz w:val="24"/>
          <w:szCs w:val="24"/>
        </w:rPr>
        <w:t>TUready is intended to be comprehensive, sustainable, and flexible; taking into account the unique mission and characteristics of the University. Temple University's emergency management program is implemented through the Office of Emergency Management. Through Emergency Management's extensive planning, Temple University is capable of handling any situation that may arise. TUready's mission consists of five aspects:</w:t>
      </w:r>
    </w:p>
    <w:p w14:paraId="2D7F964A" w14:textId="77777777" w:rsidR="00E47A44" w:rsidRPr="00435672" w:rsidRDefault="00E47A44" w:rsidP="00435672">
      <w:pPr>
        <w:widowControl/>
        <w:spacing w:before="52"/>
        <w:ind w:right="547"/>
        <w:rPr>
          <w:rFonts w:ascii="Times New Roman" w:eastAsia="Calibri" w:hAnsi="Times New Roman" w:cs="Times New Roman"/>
          <w:sz w:val="24"/>
          <w:szCs w:val="24"/>
        </w:rPr>
      </w:pPr>
    </w:p>
    <w:p w14:paraId="52B17C33" w14:textId="77777777" w:rsidR="00D90A30" w:rsidRPr="00435672" w:rsidRDefault="00D90A30" w:rsidP="006F1636">
      <w:pPr>
        <w:widowControl/>
        <w:numPr>
          <w:ilvl w:val="0"/>
          <w:numId w:val="81"/>
        </w:numPr>
        <w:tabs>
          <w:tab w:val="clear" w:pos="720"/>
          <w:tab w:val="num" w:pos="810"/>
        </w:tabs>
        <w:spacing w:after="100" w:afterAutospacing="1"/>
        <w:ind w:hanging="720"/>
        <w:rPr>
          <w:rFonts w:ascii="Times New Roman" w:eastAsia="Times New Roman" w:hAnsi="Times New Roman" w:cs="Times New Roman"/>
          <w:sz w:val="24"/>
          <w:szCs w:val="24"/>
          <w:lang w:val="en"/>
        </w:rPr>
      </w:pPr>
      <w:r w:rsidRPr="00435672">
        <w:rPr>
          <w:rFonts w:ascii="Times New Roman" w:eastAsia="Times New Roman" w:hAnsi="Times New Roman" w:cs="Times New Roman"/>
          <w:sz w:val="24"/>
          <w:szCs w:val="24"/>
          <w:lang w:val="en"/>
        </w:rPr>
        <w:t>Maintain and implement the University's emergency communication system (TUalert)</w:t>
      </w:r>
    </w:p>
    <w:p w14:paraId="7DF699B9" w14:textId="77777777" w:rsidR="00D90A30" w:rsidRPr="00435672" w:rsidRDefault="00D90A30" w:rsidP="006F1636">
      <w:pPr>
        <w:widowControl/>
        <w:numPr>
          <w:ilvl w:val="0"/>
          <w:numId w:val="81"/>
        </w:numPr>
        <w:tabs>
          <w:tab w:val="clear" w:pos="720"/>
          <w:tab w:val="num" w:pos="810"/>
        </w:tabs>
        <w:spacing w:after="100" w:afterAutospacing="1"/>
        <w:ind w:hanging="720"/>
        <w:rPr>
          <w:rFonts w:ascii="Times New Roman" w:eastAsia="Times New Roman" w:hAnsi="Times New Roman" w:cs="Times New Roman"/>
          <w:sz w:val="24"/>
          <w:szCs w:val="24"/>
          <w:lang w:val="en"/>
        </w:rPr>
      </w:pPr>
      <w:r w:rsidRPr="00435672">
        <w:rPr>
          <w:rFonts w:ascii="Times New Roman" w:eastAsia="Times New Roman" w:hAnsi="Times New Roman" w:cs="Times New Roman"/>
          <w:sz w:val="24"/>
          <w:szCs w:val="24"/>
          <w:lang w:val="en"/>
        </w:rPr>
        <w:t>Assess and develop the University's emergency preparedness efforts</w:t>
      </w:r>
    </w:p>
    <w:p w14:paraId="78744F4E" w14:textId="77777777" w:rsidR="00D90A30" w:rsidRPr="00435672" w:rsidRDefault="00D90A30" w:rsidP="006F1636">
      <w:pPr>
        <w:widowControl/>
        <w:numPr>
          <w:ilvl w:val="0"/>
          <w:numId w:val="81"/>
        </w:numPr>
        <w:tabs>
          <w:tab w:val="clear" w:pos="720"/>
          <w:tab w:val="num" w:pos="810"/>
        </w:tabs>
        <w:spacing w:after="100" w:afterAutospacing="1"/>
        <w:ind w:hanging="720"/>
        <w:rPr>
          <w:rFonts w:ascii="Times New Roman" w:eastAsia="Times New Roman" w:hAnsi="Times New Roman" w:cs="Times New Roman"/>
          <w:sz w:val="24"/>
          <w:szCs w:val="24"/>
          <w:lang w:val="en"/>
        </w:rPr>
      </w:pPr>
      <w:r w:rsidRPr="00435672">
        <w:rPr>
          <w:rFonts w:ascii="Times New Roman" w:eastAsia="Times New Roman" w:hAnsi="Times New Roman" w:cs="Times New Roman"/>
          <w:sz w:val="24"/>
          <w:szCs w:val="24"/>
          <w:lang w:val="en"/>
        </w:rPr>
        <w:t>Enhance mitigation practices to protect the University's people, property and assets</w:t>
      </w:r>
    </w:p>
    <w:p w14:paraId="21136257" w14:textId="77777777" w:rsidR="00D90A30" w:rsidRPr="00435672" w:rsidRDefault="00D90A30" w:rsidP="006F1636">
      <w:pPr>
        <w:widowControl/>
        <w:numPr>
          <w:ilvl w:val="0"/>
          <w:numId w:val="81"/>
        </w:numPr>
        <w:tabs>
          <w:tab w:val="clear" w:pos="720"/>
          <w:tab w:val="num" w:pos="810"/>
        </w:tabs>
        <w:spacing w:after="100" w:afterAutospacing="1"/>
        <w:ind w:hanging="720"/>
        <w:rPr>
          <w:rFonts w:ascii="Times New Roman" w:eastAsia="Times New Roman" w:hAnsi="Times New Roman" w:cs="Times New Roman"/>
          <w:sz w:val="24"/>
          <w:szCs w:val="24"/>
          <w:lang w:val="en"/>
        </w:rPr>
      </w:pPr>
      <w:r w:rsidRPr="00435672">
        <w:rPr>
          <w:rFonts w:ascii="Times New Roman" w:eastAsia="Times New Roman" w:hAnsi="Times New Roman" w:cs="Times New Roman"/>
          <w:sz w:val="24"/>
          <w:szCs w:val="24"/>
          <w:lang w:val="en"/>
        </w:rPr>
        <w:t>Facilitate a process for University continuity planning that includes academics, business, research operations</w:t>
      </w:r>
    </w:p>
    <w:p w14:paraId="7FB078F2" w14:textId="77777777" w:rsidR="00D90A30" w:rsidRPr="00435672" w:rsidRDefault="00D90A30" w:rsidP="006F1636">
      <w:pPr>
        <w:widowControl/>
        <w:numPr>
          <w:ilvl w:val="0"/>
          <w:numId w:val="81"/>
        </w:numPr>
        <w:tabs>
          <w:tab w:val="clear" w:pos="720"/>
          <w:tab w:val="num" w:pos="810"/>
        </w:tabs>
        <w:spacing w:after="100" w:afterAutospacing="1"/>
        <w:ind w:hanging="720"/>
        <w:rPr>
          <w:rFonts w:ascii="Times New Roman" w:eastAsia="Times New Roman" w:hAnsi="Times New Roman" w:cs="Times New Roman"/>
          <w:sz w:val="24"/>
          <w:szCs w:val="24"/>
          <w:lang w:val="en"/>
        </w:rPr>
      </w:pPr>
      <w:r w:rsidRPr="00435672">
        <w:rPr>
          <w:rFonts w:ascii="Times New Roman" w:eastAsia="Times New Roman" w:hAnsi="Times New Roman" w:cs="Times New Roman"/>
          <w:sz w:val="24"/>
          <w:szCs w:val="24"/>
          <w:lang w:val="en"/>
        </w:rPr>
        <w:t>Provide educational resources for emergency procedures, including evacuation, shelter-in-place, lockdown and responses to specific hazards</w:t>
      </w:r>
    </w:p>
    <w:p w14:paraId="5D916417" w14:textId="4B5BF38A" w:rsidR="00D90A30" w:rsidRDefault="00D90A30" w:rsidP="007E2C40">
      <w:pPr>
        <w:widowControl/>
        <w:rPr>
          <w:rFonts w:ascii="Times New Roman" w:eastAsia="Times New Roman" w:hAnsi="Times New Roman" w:cs="Times New Roman"/>
          <w:color w:val="000000"/>
          <w:sz w:val="24"/>
          <w:szCs w:val="24"/>
          <w:shd w:val="clear" w:color="auto" w:fill="FFFFFF"/>
        </w:rPr>
      </w:pPr>
      <w:r w:rsidRPr="00D90A30">
        <w:rPr>
          <w:rFonts w:ascii="Times New Roman" w:eastAsia="Times New Roman" w:hAnsi="Times New Roman" w:cs="Times New Roman"/>
          <w:color w:val="000000"/>
          <w:sz w:val="24"/>
          <w:szCs w:val="24"/>
        </w:rPr>
        <w:t>The TUAlert system is the University-wide system that is used to c</w:t>
      </w:r>
      <w:r w:rsidRPr="00D90A30">
        <w:rPr>
          <w:rFonts w:ascii="Times New Roman" w:eastAsia="Times New Roman" w:hAnsi="Times New Roman" w:cs="Times New Roman"/>
          <w:color w:val="000000"/>
          <w:sz w:val="24"/>
          <w:szCs w:val="24"/>
          <w:shd w:val="clear" w:color="auto" w:fill="FFFFFF"/>
        </w:rPr>
        <w:t>ommunicate information regarding an incident that occurs on or near campus and is deemed </w:t>
      </w:r>
      <w:r w:rsidRPr="00D90A30">
        <w:rPr>
          <w:rFonts w:ascii="Times New Roman" w:eastAsia="Times New Roman" w:hAnsi="Times New Roman" w:cs="Times New Roman"/>
          <w:bCs/>
          <w:color w:val="000000"/>
          <w:sz w:val="24"/>
          <w:szCs w:val="24"/>
          <w:bdr w:val="none" w:sz="0" w:space="0" w:color="auto" w:frame="1"/>
          <w:shd w:val="clear" w:color="auto" w:fill="FFFFFF"/>
        </w:rPr>
        <w:t>an emergency requiring immediate action</w:t>
      </w:r>
      <w:r w:rsidRPr="00D90A30">
        <w:rPr>
          <w:rFonts w:ascii="Times New Roman" w:eastAsia="Times New Roman" w:hAnsi="Times New Roman" w:cs="Times New Roman"/>
          <w:color w:val="000000"/>
          <w:sz w:val="24"/>
          <w:szCs w:val="24"/>
          <w:shd w:val="clear" w:color="auto" w:fill="FFFFFF"/>
        </w:rPr>
        <w:t xml:space="preserve"> on the part of the campus community. This alert may take the form of an e-mail, a text message to mobile phones, and/or a voice message depending on the user’s preference when registering. </w:t>
      </w:r>
    </w:p>
    <w:p w14:paraId="219ADB7D" w14:textId="77777777" w:rsidR="00D05346" w:rsidRPr="00D90A30" w:rsidRDefault="00D05346" w:rsidP="007E2C40">
      <w:pPr>
        <w:widowControl/>
        <w:rPr>
          <w:rFonts w:ascii="Times New Roman" w:eastAsia="Times New Roman" w:hAnsi="Times New Roman" w:cs="Times New Roman"/>
          <w:color w:val="000000"/>
          <w:sz w:val="24"/>
          <w:szCs w:val="24"/>
          <w:shd w:val="clear" w:color="auto" w:fill="FFFFFF"/>
        </w:rPr>
      </w:pPr>
    </w:p>
    <w:p w14:paraId="3BE4F71E" w14:textId="77777777" w:rsidR="00D05346" w:rsidRDefault="00D90A30" w:rsidP="00D05346">
      <w:pPr>
        <w:widowControl/>
        <w:rPr>
          <w:rFonts w:ascii="Times New Roman" w:eastAsia="Times New Roman" w:hAnsi="Times New Roman" w:cs="Times New Roman"/>
          <w:color w:val="000000"/>
          <w:sz w:val="24"/>
          <w:szCs w:val="24"/>
          <w:shd w:val="clear" w:color="auto" w:fill="FFFFFF"/>
        </w:rPr>
      </w:pPr>
      <w:r w:rsidRPr="00D90A30">
        <w:rPr>
          <w:rFonts w:ascii="Times New Roman" w:eastAsia="Times New Roman" w:hAnsi="Times New Roman" w:cs="Times New Roman"/>
          <w:color w:val="000000"/>
          <w:sz w:val="24"/>
          <w:szCs w:val="24"/>
          <w:shd w:val="clear" w:color="auto" w:fill="FFFFFF"/>
        </w:rPr>
        <w:t>TUsiren is used only to communicate information regarding an incident that occurs on or around campus that is deemed a catastrophic and life-threatening situation (e.g. severe weather or release of hazardous material). The siren will indicate the need for all to shelter-in-place, unless otherwise directed. In addition to sounding the siren, a TUalert will be sent out and incident updates will be posted to the university web site.</w:t>
      </w:r>
    </w:p>
    <w:p w14:paraId="5F89F59B" w14:textId="77777777" w:rsidR="00D05346" w:rsidRDefault="00D05346" w:rsidP="00D05346">
      <w:pPr>
        <w:widowControl/>
        <w:rPr>
          <w:rFonts w:ascii="Times New Roman" w:eastAsia="Times New Roman" w:hAnsi="Times New Roman" w:cs="Times New Roman"/>
          <w:color w:val="000000"/>
          <w:sz w:val="24"/>
          <w:szCs w:val="24"/>
          <w:shd w:val="clear" w:color="auto" w:fill="FFFFFF"/>
        </w:rPr>
      </w:pPr>
    </w:p>
    <w:p w14:paraId="4AA012E6" w14:textId="77777777" w:rsidR="00D05346" w:rsidRDefault="00D90A30" w:rsidP="00D05346">
      <w:pPr>
        <w:widowControl/>
        <w:rPr>
          <w:rFonts w:ascii="Times New Roman" w:eastAsia="Times New Roman" w:hAnsi="Times New Roman" w:cs="Times New Roman"/>
          <w:color w:val="000000"/>
          <w:sz w:val="24"/>
          <w:szCs w:val="24"/>
        </w:rPr>
      </w:pPr>
      <w:r w:rsidRPr="00D90A30">
        <w:rPr>
          <w:rFonts w:ascii="Times New Roman" w:eastAsia="Times New Roman" w:hAnsi="Times New Roman" w:cs="Times New Roman"/>
          <w:color w:val="000000"/>
          <w:sz w:val="24"/>
          <w:szCs w:val="24"/>
        </w:rPr>
        <w:t xml:space="preserve">Campus Safety Services (including Temple Police and Security Officers) and Facilities Management serve as the university's officials for emergency procedures and oversight. An evacuation is implemented under conditions when it is no longer safe for students, faculty and staff to remain in a building or a specific area in a building. This requires occupants to move out and away from a building to a designated building area of refuge or out and away from a specific area within a building. </w:t>
      </w:r>
    </w:p>
    <w:p w14:paraId="363BCCFE" w14:textId="77777777" w:rsidR="00D05346" w:rsidRDefault="00D05346" w:rsidP="00D05346">
      <w:pPr>
        <w:widowControl/>
        <w:rPr>
          <w:rFonts w:ascii="Times New Roman" w:eastAsia="Times New Roman" w:hAnsi="Times New Roman" w:cs="Times New Roman"/>
          <w:color w:val="000000"/>
          <w:sz w:val="24"/>
          <w:szCs w:val="24"/>
        </w:rPr>
      </w:pPr>
    </w:p>
    <w:p w14:paraId="73FCC18F" w14:textId="7A01E85A" w:rsidR="00D90A30" w:rsidRPr="00D05346" w:rsidRDefault="00D90A30" w:rsidP="00D05346">
      <w:pPr>
        <w:widowControl/>
        <w:rPr>
          <w:rFonts w:ascii="Times New Roman" w:eastAsia="Times New Roman" w:hAnsi="Times New Roman" w:cs="Times New Roman"/>
          <w:color w:val="000000"/>
          <w:sz w:val="24"/>
          <w:szCs w:val="24"/>
          <w:shd w:val="clear" w:color="auto" w:fill="FFFFFF"/>
        </w:rPr>
      </w:pPr>
      <w:r w:rsidRPr="00D90A30">
        <w:rPr>
          <w:rFonts w:ascii="Times New Roman" w:eastAsia="Times New Roman" w:hAnsi="Times New Roman" w:cs="Times New Roman"/>
          <w:color w:val="000000"/>
          <w:sz w:val="24"/>
          <w:szCs w:val="24"/>
        </w:rPr>
        <w:t>Shelter-in-place means to seek immediate shelter and remain there during an emergency rather than evacuate the area. Shelter-in-place will only be used when an evacuation is not safe. Certain events, such as hazardous materials contamination or severe weather, may necessitate the initiation of the university’s shelter-in-place protocol. Notification to shelter-in-place may be made using all means of communication available. A Lockdown is a procedure used when there is an immediate threat to the building occupants and there is a need to stop access to all or a portion of the buildings on campus. This allows emergency responders to secure the students and staff in place, address the immediate threat, render first aid if needed, and remove any innocent bystanders from immediate danger to an area of safe refuge. An Active Shooter event necessitates Lockdown, but Lockdown is also used in other scenarios, such as when there is gunfire exchange outside the building as a result of criminal activity. A Lock Out prevents unauthorized personnel from entering a building. All exterior doors are locked and the main entrance is monitored by the Temple Police, Security, and/or administrators. This procedure allows the occupants of a building to continue operations, but curtails disturbance from outside activity. This is used in the event of a large civil disturbance or protest.</w:t>
      </w:r>
    </w:p>
    <w:p w14:paraId="429A8DD9" w14:textId="77777777" w:rsidR="00D90A30" w:rsidRPr="00D90A30" w:rsidRDefault="00D90A30" w:rsidP="007E2C40">
      <w:pPr>
        <w:widowControl/>
        <w:spacing w:before="100" w:after="100"/>
        <w:rPr>
          <w:rFonts w:ascii="Times New Roman" w:eastAsia="Times New Roman" w:hAnsi="Times New Roman" w:cs="Times New Roman"/>
          <w:color w:val="000000"/>
          <w:szCs w:val="24"/>
        </w:rPr>
      </w:pPr>
    </w:p>
    <w:p w14:paraId="3E40A442" w14:textId="458BFD92" w:rsidR="00D90A30" w:rsidRPr="00D90A30" w:rsidRDefault="00D90A30" w:rsidP="007E2C40">
      <w:pPr>
        <w:widowControl/>
        <w:spacing w:before="100" w:after="100"/>
        <w:rPr>
          <w:rFonts w:ascii="Times New Roman" w:eastAsia="Times New Roman" w:hAnsi="Times New Roman" w:cs="Times New Roman"/>
          <w:color w:val="000000"/>
          <w:sz w:val="24"/>
          <w:szCs w:val="24"/>
        </w:rPr>
      </w:pPr>
      <w:r w:rsidRPr="00D90A30">
        <w:rPr>
          <w:rFonts w:ascii="Times New Roman" w:eastAsia="Times New Roman" w:hAnsi="Times New Roman" w:cs="Times New Roman"/>
          <w:color w:val="000000"/>
          <w:sz w:val="24"/>
          <w:szCs w:val="24"/>
        </w:rPr>
        <w:t>An Active Shooter event is one in which one or more persons are actively engaging in killing or attempting to kill people in a populated area.</w:t>
      </w:r>
      <w:r w:rsidR="009C5C2B">
        <w:rPr>
          <w:rFonts w:ascii="Times New Roman" w:eastAsia="Times New Roman" w:hAnsi="Times New Roman" w:cs="Times New Roman"/>
          <w:color w:val="000000"/>
          <w:sz w:val="24"/>
          <w:szCs w:val="24"/>
        </w:rPr>
        <w:t xml:space="preserve"> </w:t>
      </w:r>
      <w:r w:rsidRPr="00D90A30">
        <w:rPr>
          <w:rFonts w:ascii="Times New Roman" w:eastAsia="Times New Roman" w:hAnsi="Times New Roman" w:cs="Times New Roman"/>
          <w:color w:val="000000"/>
          <w:sz w:val="24"/>
          <w:szCs w:val="24"/>
        </w:rPr>
        <w:t>In most cases, active shooters use firearms, and there is no apparent pattern or method to their selection of victims.</w:t>
      </w:r>
      <w:r w:rsidR="009C5C2B">
        <w:rPr>
          <w:rFonts w:ascii="Times New Roman" w:eastAsia="Times New Roman" w:hAnsi="Times New Roman" w:cs="Times New Roman"/>
          <w:color w:val="000000"/>
          <w:sz w:val="24"/>
          <w:szCs w:val="24"/>
        </w:rPr>
        <w:t xml:space="preserve"> </w:t>
      </w:r>
      <w:r w:rsidRPr="00D90A30">
        <w:rPr>
          <w:rFonts w:ascii="Times New Roman" w:eastAsia="Times New Roman" w:hAnsi="Times New Roman" w:cs="Times New Roman"/>
          <w:color w:val="000000"/>
          <w:sz w:val="24"/>
          <w:szCs w:val="24"/>
        </w:rPr>
        <w:t xml:space="preserve">These situations are dynamic and evolve rapidly. Police officers are typically deployed immediately to stop the shooting and mitigate harm to victims. The Homeland Security training for an active shooter incident includes three things you can do that make a difference: run, hide, fight. For more information, visit: </w:t>
      </w:r>
      <w:hyperlink r:id="rId72" w:history="1">
        <w:r w:rsidR="007E2C40" w:rsidRPr="007E2C40">
          <w:rPr>
            <w:rStyle w:val="Hyperlink"/>
            <w:rFonts w:ascii="Times New Roman" w:eastAsia="Times New Roman" w:hAnsi="Times New Roman" w:cs="Times New Roman"/>
            <w:sz w:val="24"/>
            <w:szCs w:val="24"/>
          </w:rPr>
          <w:t>http://safety.temple.edu/emergency-preparedness/know-what-do/active-shooter-preparedness</w:t>
        </w:r>
      </w:hyperlink>
    </w:p>
    <w:p w14:paraId="50EA5D6E" w14:textId="77777777" w:rsidR="00D90A30" w:rsidRPr="00337670" w:rsidRDefault="00D90A30" w:rsidP="00337670">
      <w:pPr>
        <w:widowControl/>
        <w:rPr>
          <w:rFonts w:ascii="Times New Roman" w:eastAsia="Times New Roman" w:hAnsi="Times New Roman" w:cs="Arial"/>
          <w:color w:val="000000"/>
          <w:sz w:val="24"/>
          <w:szCs w:val="24"/>
        </w:rPr>
      </w:pPr>
    </w:p>
    <w:p w14:paraId="4A0F1C8D" w14:textId="55457E12" w:rsidR="00D90A30" w:rsidRPr="00337670" w:rsidRDefault="00D90A30" w:rsidP="001A6EE1">
      <w:pPr>
        <w:widowControl/>
        <w:contextualSpacing/>
        <w:rPr>
          <w:rFonts w:ascii="Times New Roman" w:eastAsia="Times New Roman" w:hAnsi="Times New Roman" w:cs="Arial"/>
          <w:color w:val="000000"/>
          <w:sz w:val="24"/>
          <w:szCs w:val="24"/>
        </w:rPr>
      </w:pPr>
      <w:r w:rsidRPr="00337670">
        <w:rPr>
          <w:rFonts w:ascii="Times New Roman" w:eastAsia="Times New Roman" w:hAnsi="Times New Roman" w:cs="Arial"/>
          <w:color w:val="000000"/>
          <w:sz w:val="24"/>
          <w:szCs w:val="24"/>
        </w:rPr>
        <w:t xml:space="preserve">In the event of a catastrophic impact which causes an interruption of continued building operations for academic affairs a multi-level approach to relocate activities will be assessed and implemented. The medical school is fortunate to be a part of the University which has multiple opportunities to provide classroom, library and study space. </w:t>
      </w:r>
      <w:del w:id="904" w:author="Marianne LaRussa" w:date="2017-07-12T08:20:00Z">
        <w:r w:rsidRPr="00337670" w:rsidDel="00F76828">
          <w:rPr>
            <w:rFonts w:ascii="Times New Roman" w:eastAsia="Times New Roman" w:hAnsi="Times New Roman" w:cs="Arial"/>
            <w:color w:val="000000"/>
            <w:sz w:val="24"/>
            <w:szCs w:val="24"/>
          </w:rPr>
          <w:delText xml:space="preserve">Within the buildings the medical school has functions are separate but connected via a pedestrian bridge to the Kresge building, four (4) over 100 persons auditoria with state of the art audiovisual technology. </w:delText>
        </w:r>
      </w:del>
    </w:p>
    <w:p w14:paraId="367856C9" w14:textId="77777777" w:rsidR="007E2C40" w:rsidRPr="00D90A30" w:rsidRDefault="007E2C40">
      <w:pPr>
        <w:widowControl/>
        <w:spacing w:before="100" w:after="100"/>
        <w:contextualSpacing/>
        <w:rPr>
          <w:rFonts w:ascii="Times New Roman" w:eastAsia="Times New Roman" w:hAnsi="Times New Roman" w:cs="Times New Roman"/>
          <w:color w:val="000000"/>
          <w:szCs w:val="24"/>
        </w:rPr>
        <w:pPrChange w:id="905" w:author="Marianne LaRussa" w:date="2017-07-12T07:40:00Z">
          <w:pPr>
            <w:widowControl/>
            <w:spacing w:before="100" w:after="100"/>
          </w:pPr>
        </w:pPrChange>
      </w:pPr>
    </w:p>
    <w:p w14:paraId="3523AC1D" w14:textId="06B64C67" w:rsidR="00D90A30" w:rsidRPr="00D90A30" w:rsidRDefault="00D90A30">
      <w:pPr>
        <w:widowControl/>
        <w:contextualSpacing/>
        <w:rPr>
          <w:rFonts w:ascii="Times New Roman" w:eastAsia="Times New Roman" w:hAnsi="Times New Roman" w:cs="Arial"/>
          <w:color w:val="000000"/>
          <w:sz w:val="24"/>
          <w:szCs w:val="24"/>
        </w:rPr>
        <w:pPrChange w:id="906" w:author="Marianne LaRussa" w:date="2017-07-12T07:40:00Z">
          <w:pPr>
            <w:widowControl/>
          </w:pPr>
        </w:pPrChange>
      </w:pPr>
      <w:r w:rsidRPr="00D90A30">
        <w:rPr>
          <w:rFonts w:ascii="Times New Roman" w:eastAsia="Times New Roman" w:hAnsi="Times New Roman" w:cs="Arial"/>
          <w:color w:val="000000"/>
          <w:sz w:val="24"/>
          <w:szCs w:val="24"/>
        </w:rPr>
        <w:t>Roof mounted lighting floods the Broad Street corridor and strategically located lighting is in place to illuminate common paths of travel to parking areas and public transportation. Closed circuit recorded video monitoring exists to cover many areas of the Health Sciences Campus a</w:t>
      </w:r>
      <w:r w:rsidR="00337670">
        <w:rPr>
          <w:rFonts w:ascii="Times New Roman" w:eastAsia="Times New Roman" w:hAnsi="Times New Roman" w:cs="Arial"/>
          <w:color w:val="000000"/>
          <w:sz w:val="24"/>
          <w:szCs w:val="24"/>
        </w:rPr>
        <w:t xml:space="preserve">nd </w:t>
      </w:r>
      <w:r w:rsidRPr="00D90A30">
        <w:rPr>
          <w:rFonts w:ascii="Times New Roman" w:eastAsia="Times New Roman" w:hAnsi="Times New Roman" w:cs="Arial"/>
          <w:color w:val="000000"/>
          <w:sz w:val="24"/>
          <w:szCs w:val="24"/>
        </w:rPr>
        <w:t>specifically, common paths of travel to parking and building entrances and exits.</w:t>
      </w:r>
    </w:p>
    <w:p w14:paraId="348E9786" w14:textId="77777777" w:rsidR="00D90A30" w:rsidRPr="00D90A30" w:rsidRDefault="00D90A30" w:rsidP="007E2C40">
      <w:pPr>
        <w:widowControl/>
        <w:rPr>
          <w:rFonts w:ascii="Times New Roman" w:eastAsia="Times New Roman" w:hAnsi="Times New Roman" w:cs="Times New Roman"/>
          <w:color w:val="000000"/>
          <w:szCs w:val="24"/>
        </w:rPr>
      </w:pPr>
    </w:p>
    <w:p w14:paraId="2D463059" w14:textId="1EDEBC38" w:rsidR="00842D18" w:rsidRDefault="00D90A30" w:rsidP="007E2C40">
      <w:pPr>
        <w:widowControl/>
        <w:rPr>
          <w:rFonts w:ascii="Times New Roman" w:eastAsia="Times New Roman" w:hAnsi="Times New Roman" w:cs="Times New Roman"/>
          <w:color w:val="000000"/>
          <w:sz w:val="24"/>
          <w:szCs w:val="24"/>
        </w:rPr>
      </w:pPr>
      <w:r w:rsidRPr="00D90A30">
        <w:rPr>
          <w:rFonts w:ascii="Times New Roman" w:eastAsia="Times New Roman" w:hAnsi="Times New Roman" w:cs="Times New Roman"/>
          <w:color w:val="000000"/>
          <w:sz w:val="24"/>
          <w:szCs w:val="24"/>
        </w:rPr>
        <w:t xml:space="preserve">Students and employees are advised that Temple Police can be reached at any time at 215-204-1234 (1-1234 from a campus phone) or Philadelphia Police at 911. All of the information and details on procedures can be found on the Temple University </w:t>
      </w:r>
      <w:r w:rsidR="00337670">
        <w:rPr>
          <w:rFonts w:ascii="Times New Roman" w:eastAsia="Times New Roman" w:hAnsi="Times New Roman" w:cs="Times New Roman"/>
          <w:color w:val="000000"/>
          <w:sz w:val="24"/>
          <w:szCs w:val="24"/>
        </w:rPr>
        <w:t xml:space="preserve">Campus Safety Services website. </w:t>
      </w:r>
      <w:r w:rsidRPr="00D90A30">
        <w:rPr>
          <w:rFonts w:ascii="Times New Roman" w:eastAsia="Times New Roman" w:hAnsi="Times New Roman" w:cs="Times New Roman"/>
          <w:color w:val="000000"/>
          <w:sz w:val="24"/>
          <w:szCs w:val="24"/>
        </w:rPr>
        <w:t>In addition, the medical school conducts periodic safety training sessions through the Office of Emergency Management.</w:t>
      </w:r>
    </w:p>
    <w:p w14:paraId="009693F3" w14:textId="77777777" w:rsidR="00842D18" w:rsidRDefault="00842D18" w:rsidP="007E2C40">
      <w:pPr>
        <w:widowControl/>
        <w:rPr>
          <w:rFonts w:ascii="Times New Roman" w:eastAsia="Times New Roman" w:hAnsi="Times New Roman" w:cs="Times New Roman"/>
          <w:color w:val="000000"/>
          <w:sz w:val="24"/>
          <w:szCs w:val="24"/>
        </w:rPr>
      </w:pPr>
    </w:p>
    <w:p w14:paraId="795E746E" w14:textId="76C67B76" w:rsidR="00D90A30" w:rsidRPr="00842D18" w:rsidRDefault="00842D18" w:rsidP="007E2C40">
      <w:pPr>
        <w:widowControl/>
        <w:rPr>
          <w:rFonts w:ascii="Times New Roman" w:eastAsia="Times New Roman" w:hAnsi="Times New Roman" w:cs="Times New Roman"/>
          <w:b/>
          <w:i/>
          <w:color w:val="000000"/>
          <w:sz w:val="24"/>
          <w:szCs w:val="24"/>
          <w:u w:val="single"/>
        </w:rPr>
      </w:pPr>
      <w:r w:rsidRPr="00842D18">
        <w:rPr>
          <w:rFonts w:ascii="Times New Roman" w:eastAsia="Times New Roman" w:hAnsi="Times New Roman" w:cs="Times New Roman"/>
          <w:b/>
          <w:i/>
          <w:color w:val="000000"/>
          <w:sz w:val="24"/>
          <w:szCs w:val="24"/>
          <w:u w:val="single"/>
        </w:rPr>
        <w:t>For information about campus safety at our affiliate campuses, refer</w:t>
      </w:r>
      <w:r w:rsidR="001A2B13">
        <w:rPr>
          <w:rFonts w:ascii="Times New Roman" w:eastAsia="Times New Roman" w:hAnsi="Times New Roman" w:cs="Times New Roman"/>
          <w:b/>
          <w:i/>
          <w:color w:val="000000"/>
          <w:sz w:val="24"/>
          <w:szCs w:val="24"/>
          <w:u w:val="single"/>
        </w:rPr>
        <w:t xml:space="preserve"> to</w:t>
      </w:r>
      <w:r w:rsidRPr="00842D18">
        <w:rPr>
          <w:rFonts w:ascii="Times New Roman" w:eastAsia="Times New Roman" w:hAnsi="Times New Roman" w:cs="Times New Roman"/>
          <w:b/>
          <w:i/>
          <w:color w:val="000000"/>
          <w:sz w:val="24"/>
          <w:szCs w:val="24"/>
          <w:u w:val="single"/>
        </w:rPr>
        <w:t xml:space="preserve"> Appendix B. </w:t>
      </w:r>
      <w:r w:rsidR="00D90A30" w:rsidRPr="00D90A30">
        <w:rPr>
          <w:rFonts w:ascii="Times New Roman" w:eastAsia="Times New Roman" w:hAnsi="Times New Roman" w:cs="Times New Roman"/>
          <w:b/>
          <w:i/>
          <w:color w:val="000000"/>
          <w:sz w:val="24"/>
          <w:szCs w:val="24"/>
          <w:u w:val="single"/>
        </w:rPr>
        <w:br/>
      </w:r>
    </w:p>
    <w:p w14:paraId="3153E764" w14:textId="77777777" w:rsidR="00D90A30" w:rsidRPr="00136C31" w:rsidRDefault="00D90A30" w:rsidP="007E2C40">
      <w:pPr>
        <w:pStyle w:val="Heading3"/>
        <w:spacing w:after="60"/>
      </w:pPr>
      <w:r w:rsidRPr="00136C31">
        <w:t>Emergency Closing or Delayed Opening</w:t>
      </w:r>
    </w:p>
    <w:p w14:paraId="7AE0C0A4" w14:textId="77777777" w:rsidR="00D90A30" w:rsidRDefault="00D90A30" w:rsidP="00D90A30">
      <w:pPr>
        <w:pStyle w:val="BodyText"/>
        <w:spacing w:before="54"/>
        <w:ind w:left="0" w:right="125"/>
      </w:pPr>
      <w:r>
        <w:t xml:space="preserve">Should it be </w:t>
      </w:r>
      <w:r>
        <w:rPr>
          <w:spacing w:val="-1"/>
        </w:rPr>
        <w:t>necessary</w:t>
      </w:r>
      <w:r>
        <w:rPr>
          <w:spacing w:val="-5"/>
        </w:rPr>
        <w:t xml:space="preserve"> </w:t>
      </w:r>
      <w:r>
        <w:t>to</w:t>
      </w:r>
      <w:r>
        <w:rPr>
          <w:spacing w:val="2"/>
        </w:rPr>
        <w:t xml:space="preserve"> </w:t>
      </w:r>
      <w:r>
        <w:rPr>
          <w:spacing w:val="-1"/>
        </w:rPr>
        <w:t>close</w:t>
      </w:r>
      <w:r>
        <w:t xml:space="preserve"> the</w:t>
      </w:r>
      <w:r>
        <w:rPr>
          <w:spacing w:val="-1"/>
        </w:rPr>
        <w:t xml:space="preserve"> medical</w:t>
      </w:r>
      <w:r>
        <w:t xml:space="preserve"> school </w:t>
      </w:r>
      <w:r>
        <w:rPr>
          <w:spacing w:val="-1"/>
        </w:rPr>
        <w:t xml:space="preserve">because </w:t>
      </w:r>
      <w:r>
        <w:rPr>
          <w:spacing w:val="1"/>
        </w:rPr>
        <w:t>of</w:t>
      </w:r>
      <w:r>
        <w:t xml:space="preserve"> extremely</w:t>
      </w:r>
      <w:r>
        <w:rPr>
          <w:spacing w:val="-5"/>
        </w:rPr>
        <w:t xml:space="preserve"> </w:t>
      </w:r>
      <w:r>
        <w:t>severe</w:t>
      </w:r>
      <w:r>
        <w:rPr>
          <w:spacing w:val="-2"/>
        </w:rPr>
        <w:t xml:space="preserve"> </w:t>
      </w:r>
      <w:r>
        <w:t>weather or other emergencies, the</w:t>
      </w:r>
      <w:r>
        <w:rPr>
          <w:spacing w:val="48"/>
        </w:rPr>
        <w:t xml:space="preserve"> </w:t>
      </w:r>
      <w:r>
        <w:t>following</w:t>
      </w:r>
      <w:r>
        <w:rPr>
          <w:spacing w:val="-3"/>
        </w:rPr>
        <w:t xml:space="preserve"> </w:t>
      </w:r>
      <w:r>
        <w:t>procedure</w:t>
      </w:r>
      <w:r>
        <w:rPr>
          <w:spacing w:val="-1"/>
        </w:rPr>
        <w:t xml:space="preserve"> </w:t>
      </w:r>
      <w:r>
        <w:t>will be</w:t>
      </w:r>
      <w:r>
        <w:rPr>
          <w:spacing w:val="-1"/>
        </w:rPr>
        <w:t xml:space="preserve"> </w:t>
      </w:r>
      <w:r>
        <w:t>utilized:</w:t>
      </w:r>
    </w:p>
    <w:p w14:paraId="1B4B4133" w14:textId="77777777" w:rsidR="00D90A30" w:rsidRPr="00A5508C" w:rsidRDefault="00D90A30" w:rsidP="006F1636">
      <w:pPr>
        <w:pStyle w:val="BodyText"/>
        <w:numPr>
          <w:ilvl w:val="0"/>
          <w:numId w:val="82"/>
        </w:numPr>
        <w:tabs>
          <w:tab w:val="left" w:pos="810"/>
        </w:tabs>
        <w:ind w:right="1360" w:hanging="370"/>
        <w:rPr>
          <w:spacing w:val="-1"/>
        </w:rPr>
      </w:pPr>
      <w:r w:rsidRPr="00A5508C">
        <w:rPr>
          <w:spacing w:val="-1"/>
        </w:rPr>
        <w:t>The medical school follows university policy regarding emergency closings or delayed openings. LKSOM status updates will be sent via email and will be posted on the website.</w:t>
      </w:r>
    </w:p>
    <w:p w14:paraId="3111117A" w14:textId="738A50F2" w:rsidR="00D90A30" w:rsidRPr="00A5508C" w:rsidRDefault="00D90A30" w:rsidP="006F1636">
      <w:pPr>
        <w:pStyle w:val="BodyText"/>
        <w:numPr>
          <w:ilvl w:val="0"/>
          <w:numId w:val="82"/>
        </w:numPr>
        <w:tabs>
          <w:tab w:val="left" w:pos="821"/>
        </w:tabs>
        <w:ind w:right="1360"/>
        <w:rPr>
          <w:spacing w:val="-1"/>
        </w:rPr>
      </w:pPr>
      <w:r w:rsidRPr="00A5508C">
        <w:rPr>
          <w:spacing w:val="-1"/>
        </w:rPr>
        <w:t>Closure will apply to all student education programs, with the exception of fourth year sub-internships.</w:t>
      </w:r>
      <w:r w:rsidR="009C5C2B">
        <w:rPr>
          <w:spacing w:val="-1"/>
        </w:rPr>
        <w:t xml:space="preserve"> </w:t>
      </w:r>
      <w:r w:rsidRPr="00A5508C">
        <w:rPr>
          <w:spacing w:val="-1"/>
        </w:rPr>
        <w:t>Sub-interns should check with their individual clinical sites to determine if they need to report.</w:t>
      </w:r>
      <w:r w:rsidR="009C5C2B">
        <w:rPr>
          <w:spacing w:val="-1"/>
        </w:rPr>
        <w:t xml:space="preserve"> </w:t>
      </w:r>
      <w:r w:rsidRPr="00A5508C">
        <w:rPr>
          <w:spacing w:val="-1"/>
        </w:rPr>
        <w:t>Students at campuses outside of Philadelphia should check with their individual sites regarding the necessity for closing/delayed opening, since weather at those sites may significantly vary from that in Philadelphia.</w:t>
      </w:r>
    </w:p>
    <w:p w14:paraId="76D847E3" w14:textId="77777777" w:rsidR="00D90A30" w:rsidRDefault="00D90A30" w:rsidP="006F1636">
      <w:pPr>
        <w:pStyle w:val="BodyText"/>
        <w:numPr>
          <w:ilvl w:val="0"/>
          <w:numId w:val="82"/>
        </w:numPr>
        <w:tabs>
          <w:tab w:val="left" w:pos="821"/>
        </w:tabs>
        <w:ind w:right="1360"/>
        <w:rPr>
          <w:spacing w:val="-1"/>
        </w:rPr>
      </w:pPr>
      <w:r w:rsidRPr="00A5508C">
        <w:rPr>
          <w:spacing w:val="-1"/>
        </w:rPr>
        <w:t>Announcement of the closure will be made over public radio utilizing the following code number: 101</w:t>
      </w:r>
    </w:p>
    <w:p w14:paraId="0C2B47DF" w14:textId="77777777" w:rsidR="0033167C" w:rsidRDefault="0033167C" w:rsidP="0033167C">
      <w:pPr>
        <w:pStyle w:val="BodyText"/>
        <w:tabs>
          <w:tab w:val="left" w:pos="821"/>
        </w:tabs>
        <w:ind w:left="10" w:right="1360"/>
        <w:rPr>
          <w:spacing w:val="-1"/>
        </w:rPr>
      </w:pPr>
      <w:bookmarkStart w:id="907" w:name="_Toc449687640"/>
    </w:p>
    <w:p w14:paraId="4B55B029" w14:textId="054E60EC" w:rsidR="00D90A30" w:rsidRPr="0033167C" w:rsidRDefault="00D90A30" w:rsidP="0033167C">
      <w:pPr>
        <w:widowControl/>
        <w:rPr>
          <w:rFonts w:ascii="Times New Roman" w:eastAsia="Times New Roman" w:hAnsi="Times New Roman" w:cs="Times New Roman"/>
          <w:b/>
          <w:i/>
          <w:color w:val="000000"/>
          <w:sz w:val="24"/>
          <w:szCs w:val="24"/>
          <w:u w:val="single"/>
        </w:rPr>
      </w:pPr>
      <w:r w:rsidRPr="0033167C">
        <w:rPr>
          <w:rFonts w:ascii="Times New Roman" w:eastAsia="Times New Roman" w:hAnsi="Times New Roman" w:cs="Times New Roman"/>
          <w:b/>
          <w:i/>
          <w:color w:val="000000"/>
          <w:sz w:val="24"/>
          <w:szCs w:val="24"/>
          <w:u w:val="single"/>
        </w:rPr>
        <w:t xml:space="preserve">For </w:t>
      </w:r>
      <w:r w:rsidR="0033167C">
        <w:rPr>
          <w:rFonts w:ascii="Times New Roman" w:eastAsia="Times New Roman" w:hAnsi="Times New Roman" w:cs="Times New Roman"/>
          <w:b/>
          <w:i/>
          <w:color w:val="000000"/>
          <w:sz w:val="24"/>
          <w:szCs w:val="24"/>
          <w:u w:val="single"/>
        </w:rPr>
        <w:t xml:space="preserve">clinical and regional campus </w:t>
      </w:r>
      <w:r w:rsidR="0033167C" w:rsidRPr="0033167C">
        <w:rPr>
          <w:rFonts w:ascii="Times New Roman" w:eastAsia="Times New Roman" w:hAnsi="Times New Roman" w:cs="Times New Roman"/>
          <w:b/>
          <w:i/>
          <w:color w:val="000000"/>
          <w:sz w:val="24"/>
          <w:szCs w:val="24"/>
          <w:u w:val="single"/>
        </w:rPr>
        <w:t>Emergency Closing or Delayed Opening</w:t>
      </w:r>
      <w:r w:rsidR="0033167C">
        <w:rPr>
          <w:rFonts w:ascii="Times New Roman" w:eastAsia="Times New Roman" w:hAnsi="Times New Roman" w:cs="Times New Roman"/>
          <w:b/>
          <w:i/>
          <w:color w:val="000000"/>
          <w:sz w:val="24"/>
          <w:szCs w:val="24"/>
          <w:u w:val="single"/>
        </w:rPr>
        <w:t xml:space="preserve"> information</w:t>
      </w:r>
      <w:r w:rsidRPr="0033167C">
        <w:rPr>
          <w:rFonts w:ascii="Times New Roman" w:eastAsia="Times New Roman" w:hAnsi="Times New Roman" w:cs="Times New Roman"/>
          <w:b/>
          <w:i/>
          <w:color w:val="000000"/>
          <w:sz w:val="24"/>
          <w:szCs w:val="24"/>
          <w:u w:val="single"/>
        </w:rPr>
        <w:t>, please refer to Appendix B.</w:t>
      </w:r>
      <w:bookmarkEnd w:id="907"/>
    </w:p>
    <w:p w14:paraId="34A7476A" w14:textId="77777777" w:rsidR="007B0B4B" w:rsidRPr="00331740" w:rsidRDefault="007B0B4B" w:rsidP="007B0B4B">
      <w:pPr>
        <w:widowControl/>
        <w:contextualSpacing/>
        <w:rPr>
          <w:rFonts w:cs="Times New Roman"/>
        </w:rPr>
      </w:pPr>
    </w:p>
    <w:p w14:paraId="106B76DE" w14:textId="77777777" w:rsidR="007B0B4B" w:rsidRPr="00136C31" w:rsidRDefault="007B0B4B" w:rsidP="00CD647D">
      <w:pPr>
        <w:pStyle w:val="Heading3"/>
        <w:spacing w:after="60"/>
      </w:pPr>
      <w:bookmarkStart w:id="908" w:name="_Toc449687643"/>
      <w:r w:rsidRPr="00136C31">
        <w:t>Student Faculty Center</w:t>
      </w:r>
      <w:bookmarkEnd w:id="908"/>
    </w:p>
    <w:p w14:paraId="05BBCF76" w14:textId="77777777" w:rsidR="007B0B4B" w:rsidRDefault="007B0B4B" w:rsidP="007B0B4B">
      <w:pPr>
        <w:pStyle w:val="BodyText"/>
        <w:spacing w:before="54"/>
        <w:ind w:left="0" w:right="125"/>
      </w:pPr>
      <w:r>
        <w:t>The</w:t>
      </w:r>
      <w:r>
        <w:rPr>
          <w:spacing w:val="-2"/>
        </w:rPr>
        <w:t xml:space="preserve"> </w:t>
      </w:r>
      <w:r>
        <w:t>Student Faculty</w:t>
      </w:r>
      <w:r>
        <w:rPr>
          <w:spacing w:val="-5"/>
        </w:rPr>
        <w:t xml:space="preserve"> </w:t>
      </w:r>
      <w:r>
        <w:t>Center</w:t>
      </w:r>
      <w:r>
        <w:rPr>
          <w:spacing w:val="-2"/>
        </w:rPr>
        <w:t xml:space="preserve"> </w:t>
      </w:r>
      <w:r>
        <w:rPr>
          <w:spacing w:val="-1"/>
        </w:rPr>
        <w:t>(SFC)</w:t>
      </w:r>
      <w:r>
        <w:t xml:space="preserve"> is </w:t>
      </w:r>
      <w:r>
        <w:rPr>
          <w:spacing w:val="-1"/>
        </w:rPr>
        <w:t>located</w:t>
      </w:r>
      <w:r>
        <w:t xml:space="preserve"> on the</w:t>
      </w:r>
      <w:r>
        <w:rPr>
          <w:spacing w:val="-1"/>
        </w:rPr>
        <w:t xml:space="preserve"> southwest</w:t>
      </w:r>
      <w:r>
        <w:t xml:space="preserve"> corner of</w:t>
      </w:r>
      <w:r>
        <w:rPr>
          <w:spacing w:val="2"/>
        </w:rPr>
        <w:t xml:space="preserve"> </w:t>
      </w:r>
      <w:r>
        <w:t>N.</w:t>
      </w:r>
      <w:r>
        <w:rPr>
          <w:spacing w:val="1"/>
        </w:rPr>
        <w:t xml:space="preserve"> </w:t>
      </w:r>
      <w:r>
        <w:rPr>
          <w:spacing w:val="-1"/>
        </w:rPr>
        <w:t>Broad</w:t>
      </w:r>
      <w:r>
        <w:rPr>
          <w:spacing w:val="2"/>
        </w:rPr>
        <w:t xml:space="preserve"> </w:t>
      </w:r>
      <w:r>
        <w:rPr>
          <w:spacing w:val="-1"/>
        </w:rPr>
        <w:t>and</w:t>
      </w:r>
      <w:r>
        <w:t xml:space="preserve"> Ontario</w:t>
      </w:r>
      <w:r>
        <w:rPr>
          <w:spacing w:val="47"/>
        </w:rPr>
        <w:t xml:space="preserve"> </w:t>
      </w:r>
      <w:r>
        <w:rPr>
          <w:spacing w:val="-1"/>
        </w:rPr>
        <w:t>Streets</w:t>
      </w:r>
      <w:r>
        <w:t xml:space="preserve"> on the</w:t>
      </w:r>
      <w:r>
        <w:rPr>
          <w:spacing w:val="-1"/>
        </w:rPr>
        <w:t xml:space="preserve"> Health</w:t>
      </w:r>
      <w:r>
        <w:t xml:space="preserve"> </w:t>
      </w:r>
      <w:r>
        <w:rPr>
          <w:spacing w:val="-1"/>
        </w:rPr>
        <w:t xml:space="preserve">Sciences </w:t>
      </w:r>
      <w:r>
        <w:t xml:space="preserve">Center </w:t>
      </w:r>
      <w:r>
        <w:rPr>
          <w:spacing w:val="-1"/>
        </w:rPr>
        <w:t>(HSC)</w:t>
      </w:r>
      <w:r>
        <w:t xml:space="preserve"> </w:t>
      </w:r>
      <w:r>
        <w:rPr>
          <w:spacing w:val="-1"/>
        </w:rPr>
        <w:t>campus</w:t>
      </w:r>
      <w:r>
        <w:rPr>
          <w:spacing w:val="3"/>
        </w:rPr>
        <w:t xml:space="preserve"> </w:t>
      </w:r>
      <w:r>
        <w:t xml:space="preserve">of </w:t>
      </w:r>
      <w:r>
        <w:rPr>
          <w:spacing w:val="-1"/>
        </w:rPr>
        <w:t xml:space="preserve">Temple </w:t>
      </w:r>
      <w:r>
        <w:t>University.</w:t>
      </w:r>
      <w:r>
        <w:rPr>
          <w:spacing w:val="2"/>
        </w:rPr>
        <w:t xml:space="preserve"> </w:t>
      </w:r>
      <w:r>
        <w:rPr>
          <w:spacing w:val="-1"/>
        </w:rPr>
        <w:t>Operating</w:t>
      </w:r>
      <w:r>
        <w:rPr>
          <w:spacing w:val="-2"/>
        </w:rPr>
        <w:t xml:space="preserve"> </w:t>
      </w:r>
      <w:r>
        <w:t>hours</w:t>
      </w:r>
      <w:r>
        <w:rPr>
          <w:spacing w:val="2"/>
        </w:rPr>
        <w:t xml:space="preserve"> </w:t>
      </w:r>
      <w:r>
        <w:rPr>
          <w:spacing w:val="-1"/>
        </w:rPr>
        <w:t>are</w:t>
      </w:r>
      <w:r>
        <w:rPr>
          <w:spacing w:val="69"/>
        </w:rPr>
        <w:t xml:space="preserve"> </w:t>
      </w:r>
      <w:r>
        <w:t>6:30 am</w:t>
      </w:r>
      <w:r>
        <w:rPr>
          <w:spacing w:val="-1"/>
        </w:rPr>
        <w:t xml:space="preserve"> </w:t>
      </w:r>
      <w:r>
        <w:rPr>
          <w:rFonts w:cs="Times New Roman"/>
        </w:rPr>
        <w:t xml:space="preserve">– </w:t>
      </w:r>
      <w:r>
        <w:t xml:space="preserve">10 pm </w:t>
      </w:r>
      <w:r>
        <w:rPr>
          <w:spacing w:val="-1"/>
        </w:rPr>
        <w:t>Monday</w:t>
      </w:r>
      <w:r>
        <w:rPr>
          <w:spacing w:val="-3"/>
        </w:rPr>
        <w:t xml:space="preserve"> </w:t>
      </w:r>
      <w:r>
        <w:rPr>
          <w:spacing w:val="-1"/>
        </w:rPr>
        <w:t>through</w:t>
      </w:r>
      <w:r>
        <w:t xml:space="preserve"> Thursday</w:t>
      </w:r>
      <w:r>
        <w:rPr>
          <w:spacing w:val="-5"/>
        </w:rPr>
        <w:t xml:space="preserve"> </w:t>
      </w:r>
      <w:r>
        <w:rPr>
          <w:spacing w:val="-1"/>
        </w:rPr>
        <w:t>and</w:t>
      </w:r>
      <w:r>
        <w:rPr>
          <w:spacing w:val="2"/>
        </w:rPr>
        <w:t xml:space="preserve"> </w:t>
      </w:r>
      <w:r>
        <w:t>6:30 am</w:t>
      </w:r>
      <w:r>
        <w:rPr>
          <w:spacing w:val="2"/>
        </w:rPr>
        <w:t xml:space="preserve"> </w:t>
      </w:r>
      <w:r>
        <w:rPr>
          <w:rFonts w:cs="Times New Roman"/>
        </w:rPr>
        <w:t xml:space="preserve">– </w:t>
      </w:r>
      <w:r>
        <w:t xml:space="preserve">8 pm </w:t>
      </w:r>
      <w:r>
        <w:rPr>
          <w:spacing w:val="-1"/>
        </w:rPr>
        <w:t xml:space="preserve">Friday. </w:t>
      </w:r>
    </w:p>
    <w:p w14:paraId="111286CF" w14:textId="77777777" w:rsidR="007B0B4B" w:rsidRDefault="007B0B4B" w:rsidP="007B0B4B">
      <w:pPr>
        <w:rPr>
          <w:rFonts w:ascii="Times New Roman" w:eastAsia="Times New Roman" w:hAnsi="Times New Roman" w:cs="Times New Roman"/>
          <w:sz w:val="24"/>
          <w:szCs w:val="24"/>
        </w:rPr>
      </w:pPr>
    </w:p>
    <w:p w14:paraId="0ECA7BBC" w14:textId="70B6230B" w:rsidR="007B0B4B" w:rsidRPr="00876BB3" w:rsidRDefault="007B0B4B" w:rsidP="007B0B4B">
      <w:pPr>
        <w:pStyle w:val="BodyText"/>
        <w:ind w:left="0" w:right="173"/>
      </w:pPr>
      <w:r>
        <w:t>A</w:t>
      </w:r>
      <w:r>
        <w:rPr>
          <w:spacing w:val="-1"/>
        </w:rPr>
        <w:t xml:space="preserve"> recreation</w:t>
      </w:r>
      <w:r>
        <w:t xml:space="preserve"> </w:t>
      </w:r>
      <w:r>
        <w:rPr>
          <w:spacing w:val="-1"/>
        </w:rPr>
        <w:t>center,</w:t>
      </w:r>
      <w:r>
        <w:rPr>
          <w:spacing w:val="2"/>
        </w:rPr>
        <w:t xml:space="preserve"> </w:t>
      </w:r>
      <w:r>
        <w:rPr>
          <w:spacing w:val="-1"/>
        </w:rPr>
        <w:t xml:space="preserve">conference </w:t>
      </w:r>
      <w:r>
        <w:t>rooms,</w:t>
      </w:r>
      <w:r>
        <w:rPr>
          <w:spacing w:val="2"/>
        </w:rPr>
        <w:t xml:space="preserve"> </w:t>
      </w:r>
      <w:r>
        <w:rPr>
          <w:spacing w:val="-1"/>
        </w:rPr>
        <w:t>pool, ping pong and air hockey stations</w:t>
      </w:r>
      <w:r>
        <w:t xml:space="preserve">, </w:t>
      </w:r>
      <w:r>
        <w:rPr>
          <w:spacing w:val="-1"/>
        </w:rPr>
        <w:t>bookstore,</w:t>
      </w:r>
      <w:r>
        <w:t xml:space="preserve"> Student </w:t>
      </w:r>
      <w:r>
        <w:rPr>
          <w:spacing w:val="-1"/>
        </w:rPr>
        <w:t>Health</w:t>
      </w:r>
      <w:r>
        <w:t xml:space="preserve"> </w:t>
      </w:r>
      <w:r>
        <w:rPr>
          <w:spacing w:val="-1"/>
        </w:rPr>
        <w:t>Services</w:t>
      </w:r>
      <w:del w:id="909" w:author="Marianne LaRussa" w:date="2017-07-11T15:54:00Z">
        <w:r w:rsidDel="00741043">
          <w:rPr>
            <w:spacing w:val="-1"/>
          </w:rPr>
          <w:delText>,</w:delText>
        </w:r>
      </w:del>
      <w:r>
        <w:t xml:space="preserve"> </w:t>
      </w:r>
      <w:r>
        <w:rPr>
          <w:spacing w:val="-1"/>
        </w:rPr>
        <w:t>and</w:t>
      </w:r>
      <w:r>
        <w:rPr>
          <w:spacing w:val="79"/>
        </w:rPr>
        <w:t xml:space="preserve"> </w:t>
      </w:r>
      <w:r>
        <w:t xml:space="preserve">Student </w:t>
      </w:r>
      <w:r>
        <w:rPr>
          <w:spacing w:val="-1"/>
        </w:rPr>
        <w:t>Financial</w:t>
      </w:r>
      <w:r>
        <w:t xml:space="preserve"> </w:t>
      </w:r>
      <w:r>
        <w:rPr>
          <w:spacing w:val="-1"/>
        </w:rPr>
        <w:t>Services</w:t>
      </w:r>
      <w:r>
        <w:t xml:space="preserve"> </w:t>
      </w:r>
      <w:r>
        <w:rPr>
          <w:spacing w:val="-1"/>
        </w:rPr>
        <w:t>are</w:t>
      </w:r>
      <w:r>
        <w:t xml:space="preserve"> among</w:t>
      </w:r>
      <w:r>
        <w:rPr>
          <w:spacing w:val="-3"/>
        </w:rPr>
        <w:t xml:space="preserve"> </w:t>
      </w:r>
      <w:r>
        <w:t>the many</w:t>
      </w:r>
      <w:r>
        <w:rPr>
          <w:spacing w:val="-5"/>
        </w:rPr>
        <w:t xml:space="preserve"> </w:t>
      </w:r>
      <w:r>
        <w:rPr>
          <w:spacing w:val="-1"/>
        </w:rPr>
        <w:t>services</w:t>
      </w:r>
      <w:r>
        <w:t xml:space="preserve"> </w:t>
      </w:r>
      <w:r>
        <w:rPr>
          <w:spacing w:val="-1"/>
        </w:rPr>
        <w:t>offered.</w:t>
      </w:r>
      <w:r>
        <w:t xml:space="preserve"> The</w:t>
      </w:r>
      <w:r>
        <w:rPr>
          <w:spacing w:val="-2"/>
        </w:rPr>
        <w:t xml:space="preserve"> </w:t>
      </w:r>
      <w:r>
        <w:t>SFC sponsors</w:t>
      </w:r>
      <w:r>
        <w:rPr>
          <w:spacing w:val="4"/>
        </w:rPr>
        <w:t xml:space="preserve"> </w:t>
      </w:r>
      <w:r>
        <w:t>monthly</w:t>
      </w:r>
      <w:del w:id="910" w:author="Marianne LaRussa" w:date="2017-07-11T15:54:00Z">
        <w:r w:rsidDel="00741043">
          <w:rPr>
            <w:spacing w:val="67"/>
          </w:rPr>
          <w:delText xml:space="preserve"> </w:delText>
        </w:r>
      </w:del>
      <w:r>
        <w:rPr>
          <w:spacing w:val="-1"/>
        </w:rPr>
        <w:t>coffee and</w:t>
      </w:r>
      <w:r>
        <w:t xml:space="preserve"> </w:t>
      </w:r>
      <w:r>
        <w:rPr>
          <w:spacing w:val="-1"/>
        </w:rPr>
        <w:t>bagel</w:t>
      </w:r>
      <w:r>
        <w:t xml:space="preserve"> </w:t>
      </w:r>
      <w:r>
        <w:rPr>
          <w:spacing w:val="-1"/>
        </w:rPr>
        <w:t>mornings</w:t>
      </w:r>
      <w:r>
        <w:t xml:space="preserve"> </w:t>
      </w:r>
      <w:r>
        <w:rPr>
          <w:spacing w:val="-1"/>
        </w:rPr>
        <w:t>and</w:t>
      </w:r>
      <w:r>
        <w:rPr>
          <w:spacing w:val="2"/>
        </w:rPr>
        <w:t xml:space="preserve"> </w:t>
      </w:r>
      <w:r>
        <w:t>a</w:t>
      </w:r>
      <w:r>
        <w:rPr>
          <w:spacing w:val="-1"/>
        </w:rPr>
        <w:t xml:space="preserve"> </w:t>
      </w:r>
      <w:r>
        <w:t>variety</w:t>
      </w:r>
      <w:r>
        <w:rPr>
          <w:spacing w:val="-5"/>
        </w:rPr>
        <w:t xml:space="preserve"> </w:t>
      </w:r>
      <w:r>
        <w:rPr>
          <w:spacing w:val="1"/>
        </w:rPr>
        <w:t>of</w:t>
      </w:r>
      <w:r>
        <w:rPr>
          <w:spacing w:val="2"/>
        </w:rPr>
        <w:t xml:space="preserve"> </w:t>
      </w:r>
      <w:r>
        <w:t xml:space="preserve">student </w:t>
      </w:r>
      <w:r>
        <w:rPr>
          <w:spacing w:val="-1"/>
        </w:rPr>
        <w:t>entertainment</w:t>
      </w:r>
      <w:r>
        <w:t xml:space="preserve"> with </w:t>
      </w:r>
      <w:r>
        <w:rPr>
          <w:spacing w:val="-1"/>
        </w:rPr>
        <w:t>discounted</w:t>
      </w:r>
      <w:r>
        <w:t xml:space="preserve"> </w:t>
      </w:r>
      <w:r>
        <w:rPr>
          <w:spacing w:val="-1"/>
        </w:rPr>
        <w:t>tickets</w:t>
      </w:r>
      <w:r>
        <w:t xml:space="preserve"> to</w:t>
      </w:r>
      <w:del w:id="911" w:author="Marianne LaRussa" w:date="2017-07-11T15:54:00Z">
        <w:r w:rsidDel="00741043">
          <w:rPr>
            <w:spacing w:val="89"/>
          </w:rPr>
          <w:delText xml:space="preserve"> </w:delText>
        </w:r>
      </w:del>
      <w:r>
        <w:t>shows, sporting</w:t>
      </w:r>
      <w:r>
        <w:rPr>
          <w:spacing w:val="-2"/>
        </w:rPr>
        <w:t xml:space="preserve"> </w:t>
      </w:r>
      <w:r>
        <w:t xml:space="preserve">events and </w:t>
      </w:r>
      <w:r>
        <w:rPr>
          <w:spacing w:val="-1"/>
        </w:rPr>
        <w:t>recreation</w:t>
      </w:r>
      <w:r>
        <w:t xml:space="preserve"> activities </w:t>
      </w:r>
      <w:r>
        <w:rPr>
          <w:spacing w:val="-1"/>
        </w:rPr>
        <w:t>throughout</w:t>
      </w:r>
      <w:r>
        <w:t xml:space="preserve"> the</w:t>
      </w:r>
      <w:r>
        <w:rPr>
          <w:spacing w:val="1"/>
        </w:rPr>
        <w:t xml:space="preserve"> </w:t>
      </w:r>
      <w:r>
        <w:rPr>
          <w:spacing w:val="-1"/>
        </w:rPr>
        <w:t>academic</w:t>
      </w:r>
      <w:r>
        <w:rPr>
          <w:spacing w:val="3"/>
        </w:rPr>
        <w:t xml:space="preserve"> </w:t>
      </w:r>
      <w:r>
        <w:rPr>
          <w:spacing w:val="-1"/>
        </w:rPr>
        <w:t>year.</w:t>
      </w:r>
    </w:p>
    <w:p w14:paraId="08F9882F" w14:textId="77777777" w:rsidR="007B0B4B" w:rsidRPr="00741043" w:rsidRDefault="007B0B4B" w:rsidP="007B0B4B">
      <w:pPr>
        <w:pStyle w:val="Heading3"/>
        <w:spacing w:before="240" w:after="60"/>
        <w:rPr>
          <w:sz w:val="24"/>
          <w:szCs w:val="24"/>
          <w:rPrChange w:id="912" w:author="Marianne LaRussa" w:date="2017-07-11T15:54:00Z">
            <w:rPr/>
          </w:rPrChange>
        </w:rPr>
      </w:pPr>
      <w:bookmarkStart w:id="913" w:name="_Toc449687644"/>
      <w:r w:rsidRPr="00741043">
        <w:rPr>
          <w:sz w:val="24"/>
          <w:szCs w:val="24"/>
          <w:rPrChange w:id="914" w:author="Marianne LaRussa" w:date="2017-07-11T15:54:00Z">
            <w:rPr/>
          </w:rPrChange>
        </w:rPr>
        <w:t>Recreation Center</w:t>
      </w:r>
      <w:bookmarkEnd w:id="913"/>
    </w:p>
    <w:p w14:paraId="67EA1EFB" w14:textId="500B5C67" w:rsidR="007B0B4B" w:rsidRPr="00BF0CD5" w:rsidRDefault="007B0B4B" w:rsidP="007B0B4B">
      <w:pPr>
        <w:rPr>
          <w:rFonts w:ascii="Times New Roman" w:eastAsia="Times New Roman" w:hAnsi="Times New Roman"/>
          <w:sz w:val="24"/>
          <w:szCs w:val="24"/>
        </w:rPr>
      </w:pPr>
      <w:r w:rsidRPr="00BF0CD5">
        <w:rPr>
          <w:rFonts w:ascii="Times New Roman" w:eastAsia="Times New Roman" w:hAnsi="Times New Roman"/>
          <w:sz w:val="24"/>
          <w:szCs w:val="24"/>
        </w:rPr>
        <w:t>The 15,000 sq. ft. recreation center includes a weight room, separate cardio area, basketball court, racquetball court, and two fitness studios averaging over 3,500 people per month using the facility. This includes students, staff and faculty from all HSC schools and the Temple University Health System. The weight room has a wide selection of dumbbells and other free weights including a total of 7 benches. Workout using the 15-piece selectorized muscle group machines, free weights, bench press, and squat racks or try the kettlebells and plyoboxes. In addition, students can take part in fitness classes such as cardio boxing, HIIT total body, Zumba, body shaping</w:t>
      </w:r>
      <w:r w:rsidR="009C5C2B">
        <w:rPr>
          <w:rFonts w:ascii="Times New Roman" w:eastAsia="Times New Roman" w:hAnsi="Times New Roman"/>
          <w:sz w:val="24"/>
          <w:szCs w:val="24"/>
        </w:rPr>
        <w:t xml:space="preserve"> </w:t>
      </w:r>
      <w:r w:rsidRPr="00BF0CD5">
        <w:rPr>
          <w:rFonts w:ascii="Times New Roman" w:eastAsia="Times New Roman" w:hAnsi="Times New Roman"/>
          <w:sz w:val="24"/>
          <w:szCs w:val="24"/>
        </w:rPr>
        <w:t xml:space="preserve">and step aerobics. The recreation center also sponsors multiple intramural sports throughout the year including basketball, indoor soccer, racquetball, volleyball and table tennis. The recreation center is open during the fall and spring semesters from 6:30 am – 9:45 pm Monday through Thursday and 6:30 am – 7:45 pm on Friday. During the summer, the recreation center is open from 6:30 am – 7:45 pm. A valid Temple University ID is necessary to access and use any of the recreation center offerings. </w:t>
      </w:r>
    </w:p>
    <w:p w14:paraId="1BB36DF5" w14:textId="77777777" w:rsidR="007B0B4B" w:rsidRPr="00BF0CD5" w:rsidRDefault="007B0B4B" w:rsidP="007B0B4B">
      <w:pPr>
        <w:spacing w:line="319" w:lineRule="exact"/>
        <w:rPr>
          <w:rFonts w:ascii="Times New Roman" w:eastAsia="Times New Roman" w:hAnsi="Times New Roman"/>
          <w:sz w:val="24"/>
          <w:szCs w:val="24"/>
        </w:rPr>
      </w:pPr>
    </w:p>
    <w:p w14:paraId="4D8E23A0" w14:textId="77777777" w:rsidR="007B0B4B" w:rsidRPr="007C49F1" w:rsidRDefault="007B0B4B" w:rsidP="007B0B4B">
      <w:pPr>
        <w:pStyle w:val="BodyText"/>
        <w:ind w:left="0" w:right="135"/>
      </w:pPr>
      <w:r w:rsidRPr="00BF0CD5">
        <w:t xml:space="preserve">Please visit </w:t>
      </w:r>
      <w:hyperlink r:id="rId73" w:history="1">
        <w:r w:rsidRPr="001D1C8B">
          <w:rPr>
            <w:rStyle w:val="Hyperlink"/>
          </w:rPr>
          <w:t>http://studentcenter.temple.edu/hsc-recreation-center</w:t>
        </w:r>
      </w:hyperlink>
      <w:r>
        <w:t xml:space="preserve"> </w:t>
      </w:r>
      <w:r w:rsidRPr="00BF0CD5">
        <w:t>for more information.</w:t>
      </w:r>
    </w:p>
    <w:p w14:paraId="60F97FDF" w14:textId="77777777" w:rsidR="007B0B4B" w:rsidRPr="00741043" w:rsidRDefault="007B0B4B" w:rsidP="007B0B4B">
      <w:pPr>
        <w:pStyle w:val="Heading3"/>
        <w:spacing w:before="240" w:after="60"/>
        <w:rPr>
          <w:sz w:val="24"/>
          <w:szCs w:val="24"/>
          <w:rPrChange w:id="915" w:author="Marianne LaRussa" w:date="2017-07-11T15:54:00Z">
            <w:rPr/>
          </w:rPrChange>
        </w:rPr>
      </w:pPr>
      <w:bookmarkStart w:id="916" w:name="_Toc449687645"/>
      <w:r w:rsidRPr="00741043">
        <w:rPr>
          <w:sz w:val="24"/>
          <w:szCs w:val="24"/>
          <w:rPrChange w:id="917" w:author="Marianne LaRussa" w:date="2017-07-11T15:54:00Z">
            <w:rPr/>
          </w:rPrChange>
        </w:rPr>
        <w:t>Bookstore</w:t>
      </w:r>
      <w:bookmarkEnd w:id="916"/>
    </w:p>
    <w:p w14:paraId="5EAB8A8A" w14:textId="77777777" w:rsidR="007B0B4B" w:rsidRDefault="007B0B4B" w:rsidP="007B0B4B">
      <w:pPr>
        <w:pStyle w:val="BodyText"/>
        <w:ind w:left="0" w:right="130"/>
        <w:jc w:val="both"/>
        <w:rPr>
          <w:spacing w:val="33"/>
        </w:rPr>
      </w:pPr>
      <w:r>
        <w:rPr>
          <w:spacing w:val="-1"/>
        </w:rPr>
        <w:t>Location:</w:t>
      </w:r>
      <w:r>
        <w:t xml:space="preserve"> Student </w:t>
      </w:r>
      <w:r>
        <w:rPr>
          <w:spacing w:val="-1"/>
        </w:rPr>
        <w:t>Faculty</w:t>
      </w:r>
      <w:r>
        <w:rPr>
          <w:spacing w:val="-3"/>
        </w:rPr>
        <w:t xml:space="preserve"> </w:t>
      </w:r>
      <w:r>
        <w:t xml:space="preserve">Center, 1st </w:t>
      </w:r>
      <w:r>
        <w:rPr>
          <w:spacing w:val="-1"/>
        </w:rPr>
        <w:t>Floor</w:t>
      </w:r>
      <w:r>
        <w:rPr>
          <w:spacing w:val="33"/>
        </w:rPr>
        <w:t xml:space="preserve"> </w:t>
      </w:r>
    </w:p>
    <w:p w14:paraId="75EECBFC" w14:textId="77777777" w:rsidR="007B0B4B" w:rsidRDefault="007B0B4B" w:rsidP="007B0B4B">
      <w:pPr>
        <w:pStyle w:val="BodyText"/>
        <w:ind w:left="0" w:right="130"/>
        <w:jc w:val="both"/>
        <w:rPr>
          <w:spacing w:val="29"/>
        </w:rPr>
      </w:pPr>
      <w:r>
        <w:rPr>
          <w:spacing w:val="-1"/>
        </w:rPr>
        <w:t>Hours:</w:t>
      </w:r>
      <w:r>
        <w:t xml:space="preserve"> 9:00 </w:t>
      </w:r>
      <w:r>
        <w:rPr>
          <w:spacing w:val="-1"/>
        </w:rPr>
        <w:t>am</w:t>
      </w:r>
      <w:r>
        <w:t xml:space="preserve"> -</w:t>
      </w:r>
      <w:r>
        <w:rPr>
          <w:spacing w:val="-1"/>
        </w:rPr>
        <w:t xml:space="preserve"> </w:t>
      </w:r>
      <w:r>
        <w:t>4:00 pm, Monday</w:t>
      </w:r>
      <w:r>
        <w:rPr>
          <w:spacing w:val="-5"/>
        </w:rPr>
        <w:t xml:space="preserve"> </w:t>
      </w:r>
      <w:r>
        <w:t>-</w:t>
      </w:r>
      <w:r>
        <w:rPr>
          <w:spacing w:val="1"/>
        </w:rPr>
        <w:t xml:space="preserve"> </w:t>
      </w:r>
      <w:r>
        <w:t>Friday</w:t>
      </w:r>
      <w:r>
        <w:rPr>
          <w:spacing w:val="29"/>
        </w:rPr>
        <w:t xml:space="preserve"> </w:t>
      </w:r>
    </w:p>
    <w:p w14:paraId="65148C6A" w14:textId="77777777" w:rsidR="007B0B4B" w:rsidRDefault="007B0B4B" w:rsidP="007B0B4B">
      <w:pPr>
        <w:pStyle w:val="BodyText"/>
        <w:ind w:left="0" w:right="130"/>
        <w:jc w:val="both"/>
      </w:pPr>
      <w:r>
        <w:rPr>
          <w:spacing w:val="-1"/>
        </w:rPr>
        <w:t>Phone:</w:t>
      </w:r>
      <w:r>
        <w:t xml:space="preserve"> </w:t>
      </w:r>
      <w:r>
        <w:rPr>
          <w:spacing w:val="-1"/>
        </w:rPr>
        <w:t>215-707-3157</w:t>
      </w:r>
    </w:p>
    <w:p w14:paraId="605BA0BD" w14:textId="77777777" w:rsidR="007B0B4B" w:rsidRDefault="007B0B4B" w:rsidP="007B0B4B">
      <w:pPr>
        <w:rPr>
          <w:rFonts w:ascii="Times New Roman" w:eastAsia="Times New Roman" w:hAnsi="Times New Roman" w:cs="Times New Roman"/>
          <w:sz w:val="24"/>
          <w:szCs w:val="24"/>
        </w:rPr>
      </w:pPr>
    </w:p>
    <w:p w14:paraId="36325185" w14:textId="77777777" w:rsidR="007B0B4B" w:rsidRDefault="007B0B4B" w:rsidP="007B0B4B">
      <w:pPr>
        <w:pStyle w:val="BodyText"/>
        <w:ind w:left="0" w:right="215"/>
      </w:pPr>
      <w:r>
        <w:t>The</w:t>
      </w:r>
      <w:r>
        <w:rPr>
          <w:spacing w:val="-2"/>
        </w:rPr>
        <w:t xml:space="preserve"> </w:t>
      </w:r>
      <w:r>
        <w:t xml:space="preserve">Student </w:t>
      </w:r>
      <w:r>
        <w:rPr>
          <w:spacing w:val="-1"/>
        </w:rPr>
        <w:t>Bookstore</w:t>
      </w:r>
      <w:r>
        <w:rPr>
          <w:spacing w:val="-2"/>
        </w:rPr>
        <w:t xml:space="preserve"> </w:t>
      </w:r>
      <w:r>
        <w:t>is</w:t>
      </w:r>
      <w:r>
        <w:rPr>
          <w:spacing w:val="4"/>
        </w:rPr>
        <w:t xml:space="preserve"> </w:t>
      </w:r>
      <w:r>
        <w:rPr>
          <w:spacing w:val="-1"/>
        </w:rPr>
        <w:t>operated</w:t>
      </w:r>
      <w:r>
        <w:t xml:space="preserve"> </w:t>
      </w:r>
      <w:r>
        <w:rPr>
          <w:spacing w:val="2"/>
        </w:rPr>
        <w:t>by</w:t>
      </w:r>
      <w:r>
        <w:rPr>
          <w:spacing w:val="-3"/>
        </w:rPr>
        <w:t xml:space="preserve"> </w:t>
      </w:r>
      <w:r>
        <w:rPr>
          <w:spacing w:val="-1"/>
        </w:rPr>
        <w:t>Barnes</w:t>
      </w:r>
      <w:r>
        <w:t xml:space="preserve"> </w:t>
      </w:r>
      <w:r>
        <w:rPr>
          <w:spacing w:val="-1"/>
        </w:rPr>
        <w:t>and</w:t>
      </w:r>
      <w:r>
        <w:rPr>
          <w:spacing w:val="2"/>
        </w:rPr>
        <w:t xml:space="preserve"> </w:t>
      </w:r>
      <w:r>
        <w:t>Noble</w:t>
      </w:r>
      <w:r>
        <w:rPr>
          <w:spacing w:val="-1"/>
        </w:rPr>
        <w:t xml:space="preserve"> College</w:t>
      </w:r>
      <w:r>
        <w:rPr>
          <w:spacing w:val="1"/>
        </w:rPr>
        <w:t xml:space="preserve"> </w:t>
      </w:r>
      <w:r>
        <w:rPr>
          <w:spacing w:val="-1"/>
        </w:rPr>
        <w:t>Booksellers.</w:t>
      </w:r>
      <w:r>
        <w:t xml:space="preserve"> </w:t>
      </w:r>
      <w:r>
        <w:rPr>
          <w:spacing w:val="-1"/>
        </w:rPr>
        <w:t xml:space="preserve">The </w:t>
      </w:r>
      <w:r>
        <w:t>bookstore</w:t>
      </w:r>
      <w:r>
        <w:rPr>
          <w:spacing w:val="65"/>
        </w:rPr>
        <w:t xml:space="preserve"> </w:t>
      </w:r>
      <w:r>
        <w:t xml:space="preserve">stocks </w:t>
      </w:r>
      <w:r>
        <w:rPr>
          <w:spacing w:val="-1"/>
        </w:rPr>
        <w:t>all</w:t>
      </w:r>
      <w:r>
        <w:t xml:space="preserve"> </w:t>
      </w:r>
      <w:r>
        <w:rPr>
          <w:spacing w:val="-1"/>
        </w:rPr>
        <w:t>required</w:t>
      </w:r>
      <w:r>
        <w:t xml:space="preserve"> books</w:t>
      </w:r>
      <w:r>
        <w:rPr>
          <w:spacing w:val="2"/>
        </w:rPr>
        <w:t xml:space="preserve"> </w:t>
      </w:r>
      <w:r>
        <w:rPr>
          <w:spacing w:val="-1"/>
        </w:rPr>
        <w:t>and</w:t>
      </w:r>
      <w:r>
        <w:t xml:space="preserve"> supplies </w:t>
      </w:r>
      <w:r>
        <w:rPr>
          <w:spacing w:val="-1"/>
        </w:rPr>
        <w:t>as</w:t>
      </w:r>
      <w:r>
        <w:t xml:space="preserve"> </w:t>
      </w:r>
      <w:r>
        <w:rPr>
          <w:spacing w:val="-1"/>
        </w:rPr>
        <w:t>well</w:t>
      </w:r>
      <w:r>
        <w:t xml:space="preserve"> </w:t>
      </w:r>
      <w:r>
        <w:rPr>
          <w:spacing w:val="-1"/>
        </w:rPr>
        <w:t>as</w:t>
      </w:r>
      <w:r>
        <w:t xml:space="preserve"> Temple</w:t>
      </w:r>
      <w:r>
        <w:rPr>
          <w:spacing w:val="-1"/>
        </w:rPr>
        <w:t xml:space="preserve"> clothing,</w:t>
      </w:r>
      <w:r>
        <w:t xml:space="preserve"> souvenirs </w:t>
      </w:r>
      <w:r>
        <w:rPr>
          <w:spacing w:val="-1"/>
        </w:rPr>
        <w:t>and</w:t>
      </w:r>
      <w:r>
        <w:t xml:space="preserve"> </w:t>
      </w:r>
      <w:r>
        <w:rPr>
          <w:spacing w:val="-1"/>
        </w:rPr>
        <w:t>giftware.</w:t>
      </w:r>
      <w:r>
        <w:t xml:space="preserve"> A</w:t>
      </w:r>
      <w:r>
        <w:rPr>
          <w:spacing w:val="57"/>
        </w:rPr>
        <w:t xml:space="preserve"> </w:t>
      </w:r>
      <w:r>
        <w:t xml:space="preserve">limited </w:t>
      </w:r>
      <w:r>
        <w:rPr>
          <w:spacing w:val="-1"/>
        </w:rPr>
        <w:t>assortment</w:t>
      </w:r>
      <w:r>
        <w:t xml:space="preserve"> of </w:t>
      </w:r>
      <w:r>
        <w:rPr>
          <w:spacing w:val="-1"/>
        </w:rPr>
        <w:t>jewelry,</w:t>
      </w:r>
      <w:r>
        <w:rPr>
          <w:spacing w:val="2"/>
        </w:rPr>
        <w:t xml:space="preserve"> </w:t>
      </w:r>
      <w:r>
        <w:rPr>
          <w:spacing w:val="-1"/>
        </w:rPr>
        <w:t>greeting cards,</w:t>
      </w:r>
      <w:r>
        <w:t xml:space="preserve"> snack </w:t>
      </w:r>
      <w:r>
        <w:rPr>
          <w:spacing w:val="-1"/>
        </w:rPr>
        <w:t>items</w:t>
      </w:r>
      <w:r>
        <w:t xml:space="preserve"> and </w:t>
      </w:r>
      <w:r>
        <w:rPr>
          <w:spacing w:val="-1"/>
        </w:rPr>
        <w:t>health-aids</w:t>
      </w:r>
      <w:r>
        <w:t xml:space="preserve"> are</w:t>
      </w:r>
      <w:r>
        <w:rPr>
          <w:spacing w:val="-2"/>
        </w:rPr>
        <w:t xml:space="preserve"> </w:t>
      </w:r>
      <w:r>
        <w:rPr>
          <w:spacing w:val="-1"/>
        </w:rPr>
        <w:t>also</w:t>
      </w:r>
      <w:r>
        <w:t xml:space="preserve"> </w:t>
      </w:r>
      <w:r>
        <w:rPr>
          <w:spacing w:val="-1"/>
        </w:rPr>
        <w:t>available.</w:t>
      </w:r>
      <w:r>
        <w:t xml:space="preserve"> We</w:t>
      </w:r>
      <w:r>
        <w:rPr>
          <w:spacing w:val="95"/>
        </w:rPr>
        <w:t xml:space="preserve"> </w:t>
      </w:r>
      <w:r>
        <w:rPr>
          <w:spacing w:val="-1"/>
        </w:rPr>
        <w:t>are</w:t>
      </w:r>
      <w:r>
        <w:rPr>
          <w:spacing w:val="-2"/>
        </w:rPr>
        <w:t xml:space="preserve"> </w:t>
      </w:r>
      <w:r>
        <w:rPr>
          <w:spacing w:val="-1"/>
        </w:rPr>
        <w:t>also</w:t>
      </w:r>
      <w:r>
        <w:rPr>
          <w:spacing w:val="5"/>
        </w:rPr>
        <w:t xml:space="preserve"> </w:t>
      </w:r>
      <w:r>
        <w:rPr>
          <w:spacing w:val="-2"/>
        </w:rPr>
        <w:t>your</w:t>
      </w:r>
      <w:r>
        <w:t xml:space="preserve"> source</w:t>
      </w:r>
      <w:r>
        <w:rPr>
          <w:spacing w:val="-1"/>
        </w:rPr>
        <w:t xml:space="preserve"> </w:t>
      </w:r>
      <w:r>
        <w:t>for</w:t>
      </w:r>
      <w:r>
        <w:rPr>
          <w:spacing w:val="-2"/>
        </w:rPr>
        <w:t xml:space="preserve"> </w:t>
      </w:r>
      <w:r>
        <w:t xml:space="preserve">specialized </w:t>
      </w:r>
      <w:r>
        <w:rPr>
          <w:spacing w:val="-1"/>
        </w:rPr>
        <w:t>clothing</w:t>
      </w:r>
      <w:r>
        <w:rPr>
          <w:spacing w:val="-2"/>
        </w:rPr>
        <w:t xml:space="preserve"> </w:t>
      </w:r>
      <w:r>
        <w:t xml:space="preserve">for </w:t>
      </w:r>
      <w:r>
        <w:rPr>
          <w:spacing w:val="-1"/>
        </w:rPr>
        <w:t>fraternities,</w:t>
      </w:r>
      <w:r>
        <w:t xml:space="preserve"> </w:t>
      </w:r>
      <w:r>
        <w:rPr>
          <w:spacing w:val="-1"/>
        </w:rPr>
        <w:t>sororities,</w:t>
      </w:r>
      <w:r>
        <w:t xml:space="preserve"> </w:t>
      </w:r>
      <w:r>
        <w:rPr>
          <w:spacing w:val="-1"/>
        </w:rPr>
        <w:t>student</w:t>
      </w:r>
      <w:r>
        <w:t xml:space="preserve"> organizations, </w:t>
      </w:r>
      <w:r>
        <w:rPr>
          <w:spacing w:val="-1"/>
        </w:rPr>
        <w:t>and</w:t>
      </w:r>
      <w:r>
        <w:rPr>
          <w:spacing w:val="93"/>
        </w:rPr>
        <w:t xml:space="preserve"> </w:t>
      </w:r>
      <w:r>
        <w:t>fund</w:t>
      </w:r>
      <w:r>
        <w:rPr>
          <w:spacing w:val="-1"/>
        </w:rPr>
        <w:t xml:space="preserve"> </w:t>
      </w:r>
      <w:r>
        <w:t>raising</w:t>
      </w:r>
      <w:r>
        <w:rPr>
          <w:spacing w:val="-3"/>
        </w:rPr>
        <w:t xml:space="preserve"> </w:t>
      </w:r>
      <w:r>
        <w:t>items.</w:t>
      </w:r>
    </w:p>
    <w:p w14:paraId="436E3382" w14:textId="77777777" w:rsidR="007B0B4B" w:rsidRPr="00741043" w:rsidRDefault="007B0B4B" w:rsidP="007B0B4B">
      <w:pPr>
        <w:pStyle w:val="Heading3"/>
        <w:spacing w:before="240" w:after="60"/>
        <w:rPr>
          <w:sz w:val="24"/>
          <w:szCs w:val="24"/>
          <w:rPrChange w:id="918" w:author="Marianne LaRussa" w:date="2017-07-11T15:54:00Z">
            <w:rPr/>
          </w:rPrChange>
        </w:rPr>
      </w:pPr>
      <w:bookmarkStart w:id="919" w:name="_Toc449687646"/>
      <w:r w:rsidRPr="00741043">
        <w:rPr>
          <w:sz w:val="24"/>
          <w:szCs w:val="24"/>
          <w:rPrChange w:id="920" w:author="Marianne LaRussa" w:date="2017-07-11T15:54:00Z">
            <w:rPr/>
          </w:rPrChange>
        </w:rPr>
        <w:t>SFC Activities and Operations Office</w:t>
      </w:r>
      <w:bookmarkEnd w:id="919"/>
    </w:p>
    <w:p w14:paraId="75BAD40C" w14:textId="3A64D1FC" w:rsidR="007B0B4B" w:rsidRDefault="007B0B4B" w:rsidP="007B0B4B">
      <w:pPr>
        <w:pStyle w:val="BodyText"/>
        <w:ind w:left="0" w:right="215"/>
      </w:pPr>
      <w:r w:rsidRPr="00BF0CD5">
        <w:t>The SFC Activities and Operations Office plans the cultural, educational, recreational, and social programs for the Health Science Campus. The General Activities Fee generates funding which sponsors events such as the annual HSC Ski Trip, Free Coffee and Bagels every first Wednesday</w:t>
      </w:r>
      <w:del w:id="921" w:author="Marianne LaRussa" w:date="2017-07-11T15:55:00Z">
        <w:r w:rsidRPr="00BF0CD5" w:rsidDel="00741043">
          <w:delText>s</w:delText>
        </w:r>
      </w:del>
      <w:r w:rsidRPr="00BF0CD5">
        <w:t xml:space="preserve"> of the month and discounted tickets to sports games, Broadway shows, and other various events in Philadelphia. Tickets usually go on sale 2-3 weeks before the event date. Be sure to continually check the website below for updated information and follow the SFC Facebook and Twitter page. These funds are also used to collaborate with student organization run events such as the Annual Health Policy Symposium, SNMA Black History Month Events, Habitat for Humanity, and LMSA Spring Fiesta as well as many others.</w:t>
      </w:r>
    </w:p>
    <w:p w14:paraId="1B65B7B0" w14:textId="77777777" w:rsidR="007B0B4B" w:rsidRPr="00B97500" w:rsidRDefault="007B0B4B" w:rsidP="007B0B4B">
      <w:pPr>
        <w:pStyle w:val="BodyText"/>
        <w:ind w:left="0" w:right="215"/>
      </w:pPr>
    </w:p>
    <w:p w14:paraId="2844A0FF" w14:textId="0A93EDEA" w:rsidR="007B0B4B" w:rsidRPr="00876BB3" w:rsidRDefault="007B0B4B" w:rsidP="007B0B4B">
      <w:pPr>
        <w:pStyle w:val="BodyText"/>
        <w:ind w:left="0" w:right="215"/>
      </w:pPr>
      <w:r w:rsidRPr="00BF0CD5">
        <w:t xml:space="preserve">If you have any suggestions on events or programming you would like to see at HSC, please contact the Program Coordinator at 215-707-4919 or email </w:t>
      </w:r>
      <w:hyperlink r:id="rId74" w:history="1">
        <w:r w:rsidRPr="00B97500">
          <w:rPr>
            <w:rStyle w:val="Hyperlink"/>
          </w:rPr>
          <w:t>sfc@temple.edu</w:t>
        </w:r>
      </w:hyperlink>
      <w:r>
        <w:t xml:space="preserve"> </w:t>
      </w:r>
      <w:r w:rsidRPr="00BF0CD5">
        <w:t>or visit our website:</w:t>
      </w:r>
      <w:r w:rsidR="009C5C2B">
        <w:t xml:space="preserve"> </w:t>
      </w:r>
      <w:hyperlink r:id="rId75" w:history="1">
        <w:r w:rsidRPr="00B97500">
          <w:rPr>
            <w:rStyle w:val="Hyperlink"/>
          </w:rPr>
          <w:t>http://studentcenter.temple.edu/activities-0</w:t>
        </w:r>
      </w:hyperlink>
      <w:r w:rsidRPr="00BF0CD5">
        <w:t xml:space="preserve"> for additional information.</w:t>
      </w:r>
    </w:p>
    <w:p w14:paraId="6BE12A1B" w14:textId="77777777" w:rsidR="007B0B4B" w:rsidRPr="00876BB3" w:rsidRDefault="007B0B4B" w:rsidP="007B0B4B">
      <w:pPr>
        <w:pStyle w:val="BodyText"/>
        <w:ind w:left="0" w:right="215"/>
      </w:pPr>
    </w:p>
    <w:p w14:paraId="169F9DB6" w14:textId="6A8D05C2" w:rsidR="007B0B4B" w:rsidRDefault="007B0B4B" w:rsidP="005A56F2">
      <w:pPr>
        <w:pStyle w:val="BodyText"/>
        <w:ind w:left="0" w:right="215"/>
      </w:pPr>
      <w:r w:rsidRPr="00BF0CD5">
        <w:t>The SFC Activities and Operations Office also sponsors over 83 different HSC campus student organizations for the Medical, Dental, Pharmacy, Podiatry, and Public Health Schools. Each year these organizations receive allocations to program events on and off campus. Please visit:</w:t>
      </w:r>
      <w:r w:rsidR="009C5C2B">
        <w:t xml:space="preserve"> </w:t>
      </w:r>
      <w:hyperlink r:id="rId76" w:history="1">
        <w:r w:rsidRPr="00B97500">
          <w:rPr>
            <w:rStyle w:val="Hyperlink"/>
          </w:rPr>
          <w:t>http://studentcenter.temple.edu/student-organizations</w:t>
        </w:r>
      </w:hyperlink>
      <w:r>
        <w:t xml:space="preserve"> </w:t>
      </w:r>
      <w:r w:rsidRPr="00BF0CD5">
        <w:t>for more information.</w:t>
      </w:r>
    </w:p>
    <w:p w14:paraId="52CC16F5" w14:textId="77777777" w:rsidR="00171452" w:rsidRDefault="00171452" w:rsidP="005A56F2">
      <w:pPr>
        <w:pStyle w:val="BodyText"/>
        <w:ind w:left="0" w:right="215"/>
      </w:pPr>
    </w:p>
    <w:p w14:paraId="373AAEEF" w14:textId="77777777" w:rsidR="00171452" w:rsidRPr="00136C31" w:rsidRDefault="00171452" w:rsidP="00171452">
      <w:pPr>
        <w:pStyle w:val="Heading3"/>
        <w:spacing w:after="60"/>
        <w:rPr>
          <w:b w:val="0"/>
          <w:bCs w:val="0"/>
          <w:i w:val="0"/>
        </w:rPr>
      </w:pPr>
      <w:bookmarkStart w:id="922" w:name="_Toc449687674"/>
      <w:r w:rsidRPr="00136C31">
        <w:t>Library Services</w:t>
      </w:r>
      <w:bookmarkEnd w:id="922"/>
    </w:p>
    <w:p w14:paraId="6155CEFA" w14:textId="77777777" w:rsidR="00171452" w:rsidRDefault="00171452" w:rsidP="00171452">
      <w:pPr>
        <w:spacing w:before="58" w:line="321" w:lineRule="exact"/>
        <w:rPr>
          <w:rFonts w:ascii="Times New Roman" w:eastAsia="Times New Roman" w:hAnsi="Times New Roman" w:cs="Times New Roman"/>
        </w:rPr>
      </w:pPr>
      <w:r>
        <w:rPr>
          <w:rFonts w:ascii="Times New Roman"/>
          <w:b/>
          <w:spacing w:val="-1"/>
          <w:sz w:val="28"/>
        </w:rPr>
        <w:t>T</w:t>
      </w:r>
      <w:r>
        <w:rPr>
          <w:rFonts w:ascii="Times New Roman"/>
          <w:b/>
          <w:spacing w:val="-1"/>
        </w:rPr>
        <w:t xml:space="preserve">HE </w:t>
      </w:r>
      <w:r>
        <w:rPr>
          <w:rFonts w:ascii="Times New Roman"/>
          <w:b/>
          <w:spacing w:val="-1"/>
          <w:sz w:val="28"/>
        </w:rPr>
        <w:t>S</w:t>
      </w:r>
      <w:r>
        <w:rPr>
          <w:rFonts w:ascii="Times New Roman"/>
          <w:b/>
          <w:spacing w:val="-1"/>
        </w:rPr>
        <w:t>IMMY</w:t>
      </w:r>
      <w:r>
        <w:rPr>
          <w:rFonts w:ascii="Times New Roman"/>
          <w:b/>
          <w:spacing w:val="1"/>
        </w:rPr>
        <w:t xml:space="preserve"> </w:t>
      </w:r>
      <w:r>
        <w:rPr>
          <w:rFonts w:ascii="Times New Roman"/>
          <w:b/>
          <w:spacing w:val="-1"/>
        </w:rPr>
        <w:t xml:space="preserve">AND </w:t>
      </w:r>
      <w:r>
        <w:rPr>
          <w:rFonts w:ascii="Times New Roman"/>
          <w:b/>
          <w:spacing w:val="-2"/>
          <w:sz w:val="28"/>
        </w:rPr>
        <w:t>H</w:t>
      </w:r>
      <w:r>
        <w:rPr>
          <w:rFonts w:ascii="Times New Roman"/>
          <w:b/>
          <w:spacing w:val="-2"/>
        </w:rPr>
        <w:t>ARRY</w:t>
      </w:r>
      <w:r>
        <w:rPr>
          <w:rFonts w:ascii="Times New Roman"/>
          <w:b/>
          <w:spacing w:val="1"/>
        </w:rPr>
        <w:t xml:space="preserve"> </w:t>
      </w:r>
      <w:r>
        <w:rPr>
          <w:rFonts w:ascii="Times New Roman"/>
          <w:b/>
          <w:spacing w:val="-2"/>
          <w:sz w:val="28"/>
        </w:rPr>
        <w:t>G</w:t>
      </w:r>
      <w:r>
        <w:rPr>
          <w:rFonts w:ascii="Times New Roman"/>
          <w:b/>
          <w:spacing w:val="-2"/>
        </w:rPr>
        <w:t>INSBURG</w:t>
      </w:r>
      <w:r>
        <w:rPr>
          <w:rFonts w:ascii="Times New Roman"/>
          <w:b/>
          <w:spacing w:val="-1"/>
        </w:rPr>
        <w:t xml:space="preserve"> </w:t>
      </w:r>
      <w:r>
        <w:rPr>
          <w:rFonts w:ascii="Times New Roman"/>
          <w:b/>
          <w:spacing w:val="-1"/>
          <w:sz w:val="28"/>
        </w:rPr>
        <w:t>H</w:t>
      </w:r>
      <w:r>
        <w:rPr>
          <w:rFonts w:ascii="Times New Roman"/>
          <w:b/>
          <w:spacing w:val="-1"/>
        </w:rPr>
        <w:t>EALTH</w:t>
      </w:r>
      <w:r>
        <w:rPr>
          <w:rFonts w:ascii="Times New Roman"/>
          <w:b/>
          <w:spacing w:val="1"/>
        </w:rPr>
        <w:t xml:space="preserve"> </w:t>
      </w:r>
      <w:r>
        <w:rPr>
          <w:rFonts w:ascii="Times New Roman"/>
          <w:b/>
          <w:spacing w:val="-1"/>
          <w:sz w:val="28"/>
        </w:rPr>
        <w:t>S</w:t>
      </w:r>
      <w:r>
        <w:rPr>
          <w:rFonts w:ascii="Times New Roman"/>
          <w:b/>
          <w:spacing w:val="-1"/>
        </w:rPr>
        <w:t>CIENCES</w:t>
      </w:r>
      <w:r>
        <w:rPr>
          <w:rFonts w:ascii="Times New Roman"/>
          <w:b/>
        </w:rPr>
        <w:t xml:space="preserve"> </w:t>
      </w:r>
      <w:r>
        <w:rPr>
          <w:rFonts w:ascii="Times New Roman"/>
          <w:b/>
          <w:spacing w:val="-2"/>
          <w:sz w:val="28"/>
        </w:rPr>
        <w:t>L</w:t>
      </w:r>
      <w:r>
        <w:rPr>
          <w:rFonts w:ascii="Times New Roman"/>
          <w:b/>
          <w:spacing w:val="-2"/>
        </w:rPr>
        <w:t>IBRARY</w:t>
      </w:r>
    </w:p>
    <w:p w14:paraId="33F249F4" w14:textId="77777777" w:rsidR="00171452" w:rsidRDefault="00171452" w:rsidP="006F1636">
      <w:pPr>
        <w:pStyle w:val="BodyText"/>
        <w:numPr>
          <w:ilvl w:val="3"/>
          <w:numId w:val="22"/>
        </w:numPr>
        <w:tabs>
          <w:tab w:val="left" w:pos="630"/>
        </w:tabs>
        <w:spacing w:before="23" w:line="274" w:lineRule="exact"/>
        <w:ind w:left="630" w:right="238" w:hanging="540"/>
      </w:pPr>
      <w:r w:rsidRPr="00E21899">
        <w:t>Over</w:t>
      </w:r>
      <w:r>
        <w:t xml:space="preserve"> 175</w:t>
      </w:r>
      <w:r w:rsidRPr="00E21899">
        <w:t xml:space="preserve"> </w:t>
      </w:r>
      <w:r>
        <w:t>public</w:t>
      </w:r>
      <w:r w:rsidRPr="00E21899">
        <w:t xml:space="preserve"> workstations</w:t>
      </w:r>
    </w:p>
    <w:p w14:paraId="710BD627" w14:textId="77777777" w:rsidR="00171452" w:rsidRDefault="00171452" w:rsidP="006F1636">
      <w:pPr>
        <w:pStyle w:val="BodyText"/>
        <w:numPr>
          <w:ilvl w:val="3"/>
          <w:numId w:val="22"/>
        </w:numPr>
        <w:tabs>
          <w:tab w:val="left" w:pos="630"/>
        </w:tabs>
        <w:spacing w:before="23" w:line="274" w:lineRule="exact"/>
        <w:ind w:left="630" w:right="238" w:hanging="540"/>
      </w:pPr>
      <w:r w:rsidRPr="00E21899">
        <w:t xml:space="preserve">Seating </w:t>
      </w:r>
      <w:r>
        <w:t>for nearly</w:t>
      </w:r>
      <w:r w:rsidRPr="00E21899">
        <w:t xml:space="preserve"> </w:t>
      </w:r>
      <w:r>
        <w:t>1,000</w:t>
      </w:r>
      <w:r w:rsidRPr="00E21899">
        <w:t xml:space="preserve"> patrons</w:t>
      </w:r>
      <w:r>
        <w:t xml:space="preserve"> </w:t>
      </w:r>
      <w:r w:rsidRPr="00E21899">
        <w:t>throughout</w:t>
      </w:r>
      <w:r>
        <w:t xml:space="preserve"> the</w:t>
      </w:r>
      <w:r w:rsidRPr="00E21899">
        <w:t xml:space="preserve"> </w:t>
      </w:r>
      <w:r>
        <w:t>library</w:t>
      </w:r>
    </w:p>
    <w:p w14:paraId="6E237F11" w14:textId="77777777" w:rsidR="00171452" w:rsidRDefault="00171452" w:rsidP="006F1636">
      <w:pPr>
        <w:pStyle w:val="BodyText"/>
        <w:numPr>
          <w:ilvl w:val="3"/>
          <w:numId w:val="22"/>
        </w:numPr>
        <w:tabs>
          <w:tab w:val="left" w:pos="630"/>
        </w:tabs>
        <w:spacing w:before="23" w:line="274" w:lineRule="exact"/>
        <w:ind w:left="630" w:right="238" w:hanging="540"/>
      </w:pPr>
      <w:r w:rsidRPr="00E21899">
        <w:t xml:space="preserve">Two classrooms to meet the library’s instructional needs, one of which can be converted </w:t>
      </w:r>
      <w:r>
        <w:t>into a</w:t>
      </w:r>
      <w:r w:rsidRPr="00E21899">
        <w:t xml:space="preserve"> conference </w:t>
      </w:r>
      <w:r>
        <w:t>room</w:t>
      </w:r>
    </w:p>
    <w:p w14:paraId="62CE9467" w14:textId="77777777" w:rsidR="00171452" w:rsidRDefault="00171452" w:rsidP="006F1636">
      <w:pPr>
        <w:pStyle w:val="BodyText"/>
        <w:numPr>
          <w:ilvl w:val="3"/>
          <w:numId w:val="22"/>
        </w:numPr>
        <w:tabs>
          <w:tab w:val="left" w:pos="630"/>
        </w:tabs>
        <w:spacing w:before="23" w:line="274" w:lineRule="exact"/>
        <w:ind w:left="630" w:right="238" w:hanging="540"/>
      </w:pPr>
      <w:r w:rsidRPr="00E21899">
        <w:t>Over</w:t>
      </w:r>
      <w:r>
        <w:t xml:space="preserve"> 30</w:t>
      </w:r>
      <w:r w:rsidRPr="00E21899">
        <w:t xml:space="preserve"> group study </w:t>
      </w:r>
      <w:r>
        <w:t>rooms</w:t>
      </w:r>
    </w:p>
    <w:p w14:paraId="2A201C8B" w14:textId="77777777" w:rsidR="00171452" w:rsidRDefault="00171452" w:rsidP="006F1636">
      <w:pPr>
        <w:pStyle w:val="BodyText"/>
        <w:numPr>
          <w:ilvl w:val="3"/>
          <w:numId w:val="22"/>
        </w:numPr>
        <w:tabs>
          <w:tab w:val="left" w:pos="630"/>
        </w:tabs>
        <w:spacing w:before="23" w:line="274" w:lineRule="exact"/>
        <w:ind w:left="630" w:right="238" w:hanging="540"/>
      </w:pPr>
      <w:r w:rsidRPr="00E21899">
        <w:t>Wireless</w:t>
      </w:r>
      <w:r>
        <w:t xml:space="preserve"> </w:t>
      </w:r>
      <w:r w:rsidRPr="00E21899">
        <w:t>access</w:t>
      </w:r>
      <w:r>
        <w:t xml:space="preserve"> throughout the</w:t>
      </w:r>
      <w:r w:rsidRPr="00E21899">
        <w:t xml:space="preserve"> entire </w:t>
      </w:r>
      <w:r>
        <w:t>library</w:t>
      </w:r>
      <w:r w:rsidRPr="00E21899">
        <w:t xml:space="preserve"> </w:t>
      </w:r>
      <w:r>
        <w:t>space</w:t>
      </w:r>
    </w:p>
    <w:p w14:paraId="2CF3D444" w14:textId="77777777" w:rsidR="00171452" w:rsidRPr="001810B2" w:rsidRDefault="00171452" w:rsidP="006F1636">
      <w:pPr>
        <w:pStyle w:val="BodyText"/>
        <w:numPr>
          <w:ilvl w:val="3"/>
          <w:numId w:val="22"/>
        </w:numPr>
        <w:tabs>
          <w:tab w:val="left" w:pos="630"/>
        </w:tabs>
        <w:spacing w:before="23" w:line="274" w:lineRule="exact"/>
        <w:ind w:left="630" w:right="238" w:hanging="540"/>
      </w:pPr>
      <w:r w:rsidRPr="00E21899">
        <w:t>Ten</w:t>
      </w:r>
      <w:r>
        <w:t xml:space="preserve"> </w:t>
      </w:r>
      <w:r w:rsidRPr="00E21899">
        <w:t xml:space="preserve">collaborative learning </w:t>
      </w:r>
      <w:r>
        <w:t>rooms</w:t>
      </w:r>
    </w:p>
    <w:p w14:paraId="21231164" w14:textId="0731D65E" w:rsidR="00C0788A" w:rsidRDefault="00C0788A">
      <w:pPr>
        <w:rPr>
          <w:rFonts w:ascii="Times New Roman" w:eastAsia="Times New Roman" w:hAnsi="Times New Roman"/>
          <w:sz w:val="24"/>
          <w:szCs w:val="24"/>
        </w:rPr>
      </w:pPr>
    </w:p>
    <w:p w14:paraId="595EF741" w14:textId="4DDADC7A" w:rsidR="00171452" w:rsidRPr="001810B2" w:rsidRDefault="00C0788A" w:rsidP="00C0788A">
      <w:pPr>
        <w:pStyle w:val="BodyText"/>
        <w:tabs>
          <w:tab w:val="left" w:pos="630"/>
        </w:tabs>
        <w:spacing w:before="23" w:line="274" w:lineRule="exact"/>
        <w:ind w:left="0" w:right="238"/>
      </w:pPr>
      <w:r>
        <w:t xml:space="preserve"> </w:t>
      </w:r>
      <w:r w:rsidR="00171452" w:rsidRPr="001810B2">
        <w:rPr>
          <w:b/>
          <w:spacing w:val="-1"/>
          <w:u w:val="single" w:color="000000"/>
        </w:rPr>
        <w:t>Hours</w:t>
      </w:r>
      <w:r w:rsidR="00171452" w:rsidRPr="001810B2">
        <w:rPr>
          <w:b/>
          <w:u w:val="single" w:color="000000"/>
        </w:rPr>
        <w:t xml:space="preserve"> of </w:t>
      </w:r>
      <w:r w:rsidR="00171452" w:rsidRPr="001810B2">
        <w:rPr>
          <w:b/>
          <w:spacing w:val="-1"/>
          <w:u w:val="single" w:color="000000"/>
        </w:rPr>
        <w:t>Operation</w:t>
      </w:r>
    </w:p>
    <w:p w14:paraId="2B404EDB" w14:textId="77777777" w:rsidR="00171452" w:rsidRDefault="00171452" w:rsidP="00171452">
      <w:pPr>
        <w:pStyle w:val="BodyText"/>
        <w:tabs>
          <w:tab w:val="left" w:pos="2340"/>
        </w:tabs>
        <w:ind w:left="100" w:right="3979"/>
      </w:pPr>
      <w:r>
        <w:rPr>
          <w:spacing w:val="-1"/>
        </w:rPr>
        <w:t>Regular</w:t>
      </w:r>
      <w:r>
        <w:t xml:space="preserve"> </w:t>
      </w:r>
      <w:r>
        <w:rPr>
          <w:spacing w:val="-1"/>
        </w:rPr>
        <w:t>Hours</w:t>
      </w:r>
      <w:r>
        <w:t xml:space="preserve"> </w:t>
      </w:r>
      <w:r>
        <w:rPr>
          <w:spacing w:val="-1"/>
        </w:rPr>
        <w:t>(Hours</w:t>
      </w:r>
      <w:r>
        <w:rPr>
          <w:spacing w:val="1"/>
        </w:rPr>
        <w:t xml:space="preserve"> </w:t>
      </w:r>
      <w:r>
        <w:t>vary</w:t>
      </w:r>
      <w:r>
        <w:rPr>
          <w:spacing w:val="-5"/>
        </w:rPr>
        <w:t xml:space="preserve"> </w:t>
      </w:r>
      <w:r>
        <w:t>during</w:t>
      </w:r>
      <w:r>
        <w:rPr>
          <w:spacing w:val="-3"/>
        </w:rPr>
        <w:t xml:space="preserve"> </w:t>
      </w:r>
      <w:r>
        <w:t xml:space="preserve">summer </w:t>
      </w:r>
      <w:r>
        <w:rPr>
          <w:spacing w:val="-1"/>
        </w:rPr>
        <w:t>and</w:t>
      </w:r>
      <w:r>
        <w:t xml:space="preserve"> holidays)</w:t>
      </w:r>
      <w:r>
        <w:rPr>
          <w:spacing w:val="34"/>
        </w:rPr>
        <w:t xml:space="preserve"> </w:t>
      </w:r>
      <w:r>
        <w:t>Monday</w:t>
      </w:r>
      <w:r>
        <w:rPr>
          <w:spacing w:val="-5"/>
        </w:rPr>
        <w:t xml:space="preserve"> </w:t>
      </w:r>
      <w:r>
        <w:rPr>
          <w:rFonts w:cs="Times New Roman"/>
        </w:rPr>
        <w:t xml:space="preserve">– </w:t>
      </w:r>
      <w:r>
        <w:t>Thursday:</w:t>
      </w:r>
      <w:r>
        <w:tab/>
      </w:r>
      <w:r>
        <w:rPr>
          <w:spacing w:val="-1"/>
        </w:rPr>
        <w:t>open</w:t>
      </w:r>
      <w:r>
        <w:t xml:space="preserve"> 24 </w:t>
      </w:r>
      <w:r>
        <w:rPr>
          <w:spacing w:val="-1"/>
        </w:rPr>
        <w:t>hours</w:t>
      </w:r>
    </w:p>
    <w:p w14:paraId="5D1E0405" w14:textId="77777777" w:rsidR="00171452" w:rsidRDefault="00171452" w:rsidP="00171452">
      <w:pPr>
        <w:pStyle w:val="BodyText"/>
        <w:tabs>
          <w:tab w:val="left" w:pos="2340"/>
        </w:tabs>
        <w:ind w:left="100"/>
      </w:pPr>
      <w:r>
        <w:rPr>
          <w:spacing w:val="-1"/>
        </w:rPr>
        <w:t>Friday:</w:t>
      </w:r>
      <w:r>
        <w:rPr>
          <w:spacing w:val="-1"/>
        </w:rPr>
        <w:tab/>
      </w:r>
      <w:r>
        <w:t>library</w:t>
      </w:r>
      <w:r>
        <w:rPr>
          <w:spacing w:val="-5"/>
        </w:rPr>
        <w:t xml:space="preserve"> </w:t>
      </w:r>
      <w:r>
        <w:rPr>
          <w:spacing w:val="-1"/>
        </w:rPr>
        <w:t>closes</w:t>
      </w:r>
      <w:r>
        <w:t xml:space="preserve"> </w:t>
      </w:r>
      <w:r>
        <w:rPr>
          <w:spacing w:val="-1"/>
        </w:rPr>
        <w:t>at</w:t>
      </w:r>
      <w:r>
        <w:t xml:space="preserve"> 10:00</w:t>
      </w:r>
      <w:r>
        <w:rPr>
          <w:spacing w:val="1"/>
        </w:rPr>
        <w:t xml:space="preserve"> </w:t>
      </w:r>
      <w:r>
        <w:rPr>
          <w:spacing w:val="2"/>
        </w:rPr>
        <w:t>pm</w:t>
      </w:r>
    </w:p>
    <w:p w14:paraId="638D1333" w14:textId="77777777" w:rsidR="00171452" w:rsidRDefault="00171452" w:rsidP="00171452">
      <w:pPr>
        <w:pStyle w:val="BodyText"/>
        <w:tabs>
          <w:tab w:val="left" w:pos="2340"/>
        </w:tabs>
        <w:spacing w:line="275" w:lineRule="exact"/>
        <w:ind w:left="100"/>
      </w:pPr>
      <w:r>
        <w:rPr>
          <w:spacing w:val="-1"/>
        </w:rPr>
        <w:t>Saturday:</w:t>
      </w:r>
      <w:r>
        <w:rPr>
          <w:spacing w:val="-1"/>
        </w:rPr>
        <w:tab/>
      </w:r>
      <w:r>
        <w:t xml:space="preserve">9:00 am </w:t>
      </w:r>
      <w:r>
        <w:rPr>
          <w:rFonts w:cs="Times New Roman"/>
        </w:rPr>
        <w:t xml:space="preserve">– </w:t>
      </w:r>
      <w:r>
        <w:t>10:00 pm</w:t>
      </w:r>
    </w:p>
    <w:p w14:paraId="36266E22" w14:textId="77777777" w:rsidR="00171452" w:rsidRDefault="00171452" w:rsidP="00171452">
      <w:pPr>
        <w:pStyle w:val="BodyText"/>
        <w:tabs>
          <w:tab w:val="left" w:pos="2340"/>
        </w:tabs>
        <w:spacing w:line="275" w:lineRule="exact"/>
        <w:ind w:left="100"/>
      </w:pPr>
      <w:r>
        <w:rPr>
          <w:spacing w:val="-1"/>
        </w:rPr>
        <w:t>Sunday:</w:t>
      </w:r>
      <w:r>
        <w:rPr>
          <w:spacing w:val="-1"/>
        </w:rPr>
        <w:tab/>
      </w:r>
      <w:r>
        <w:t xml:space="preserve">10:00 </w:t>
      </w:r>
      <w:r>
        <w:rPr>
          <w:spacing w:val="-1"/>
        </w:rPr>
        <w:t xml:space="preserve">am </w:t>
      </w:r>
      <w:r>
        <w:rPr>
          <w:rFonts w:cs="Times New Roman"/>
        </w:rPr>
        <w:t xml:space="preserve">– </w:t>
      </w:r>
      <w:r>
        <w:t>1:00 am</w:t>
      </w:r>
    </w:p>
    <w:p w14:paraId="7B5BE9B0" w14:textId="77777777" w:rsidR="00171452" w:rsidRDefault="00171452" w:rsidP="00171452">
      <w:pPr>
        <w:pStyle w:val="BodyText"/>
        <w:ind w:left="100" w:right="125"/>
      </w:pPr>
      <w:r>
        <w:rPr>
          <w:spacing w:val="-1"/>
        </w:rPr>
        <w:t>Hours</w:t>
      </w:r>
      <w:r>
        <w:t xml:space="preserve"> vary</w:t>
      </w:r>
      <w:r>
        <w:rPr>
          <w:spacing w:val="-5"/>
        </w:rPr>
        <w:t xml:space="preserve"> </w:t>
      </w:r>
      <w:r>
        <w:t>during</w:t>
      </w:r>
      <w:r>
        <w:rPr>
          <w:spacing w:val="-3"/>
        </w:rPr>
        <w:t xml:space="preserve"> </w:t>
      </w:r>
      <w:r>
        <w:t xml:space="preserve">summer </w:t>
      </w:r>
      <w:r>
        <w:rPr>
          <w:spacing w:val="-1"/>
        </w:rPr>
        <w:t>and</w:t>
      </w:r>
      <w:r>
        <w:t xml:space="preserve"> </w:t>
      </w:r>
      <w:r>
        <w:rPr>
          <w:spacing w:val="-1"/>
        </w:rPr>
        <w:t>holidays.</w:t>
      </w:r>
      <w:r>
        <w:t xml:space="preserve"> </w:t>
      </w:r>
      <w:r>
        <w:rPr>
          <w:spacing w:val="-1"/>
        </w:rPr>
        <w:t xml:space="preserve">Please </w:t>
      </w:r>
      <w:r>
        <w:t>visit</w:t>
      </w:r>
      <w:r>
        <w:rPr>
          <w:spacing w:val="4"/>
        </w:rPr>
        <w:t xml:space="preserve"> </w:t>
      </w:r>
      <w:hyperlink r:id="rId77">
        <w:r w:rsidRPr="00136C31">
          <w:rPr>
            <w:rStyle w:val="Hyperlink"/>
          </w:rPr>
          <w:t>http://library.temple.edu/hsl</w:t>
        </w:r>
        <w:r w:rsidRPr="00136C31">
          <w:rPr>
            <w:rStyle w:val="Hyperlink"/>
            <w:u w:val="none"/>
          </w:rPr>
          <w:t xml:space="preserve"> </w:t>
        </w:r>
      </w:hyperlink>
      <w:r>
        <w:t>for</w:t>
      </w:r>
      <w:r>
        <w:rPr>
          <w:spacing w:val="-2"/>
        </w:rPr>
        <w:t xml:space="preserve"> </w:t>
      </w:r>
      <w:r>
        <w:t>more</w:t>
      </w:r>
      <w:r>
        <w:rPr>
          <w:spacing w:val="88"/>
        </w:rPr>
        <w:t xml:space="preserve"> </w:t>
      </w:r>
      <w:r>
        <w:rPr>
          <w:spacing w:val="-1"/>
        </w:rPr>
        <w:t>information.</w:t>
      </w:r>
    </w:p>
    <w:p w14:paraId="1020EEE4" w14:textId="77777777" w:rsidR="00171452" w:rsidRDefault="00171452" w:rsidP="00171452">
      <w:pPr>
        <w:pStyle w:val="BodyText"/>
        <w:spacing w:before="52"/>
        <w:ind w:left="120"/>
        <w:rPr>
          <w:spacing w:val="-1"/>
          <w:u w:val="single" w:color="000000"/>
        </w:rPr>
      </w:pPr>
    </w:p>
    <w:p w14:paraId="5A794E4F" w14:textId="77777777" w:rsidR="00171452" w:rsidRPr="005A56F2" w:rsidRDefault="00171452" w:rsidP="00171452">
      <w:pPr>
        <w:pStyle w:val="BodyText"/>
        <w:spacing w:before="52"/>
        <w:ind w:left="120"/>
        <w:rPr>
          <w:b/>
        </w:rPr>
      </w:pPr>
      <w:r w:rsidRPr="005A56F2">
        <w:rPr>
          <w:b/>
          <w:spacing w:val="-1"/>
          <w:u w:val="single" w:color="000000"/>
        </w:rPr>
        <w:t>Contact</w:t>
      </w:r>
      <w:r w:rsidRPr="005A56F2">
        <w:rPr>
          <w:b/>
          <w:spacing w:val="2"/>
          <w:u w:val="single" w:color="000000"/>
        </w:rPr>
        <w:t xml:space="preserve"> </w:t>
      </w:r>
      <w:r w:rsidRPr="005A56F2">
        <w:rPr>
          <w:b/>
          <w:spacing w:val="-1"/>
          <w:u w:val="single" w:color="000000"/>
        </w:rPr>
        <w:t>Information</w:t>
      </w:r>
    </w:p>
    <w:p w14:paraId="7ABE105A" w14:textId="77777777" w:rsidR="00171452" w:rsidRDefault="00171452" w:rsidP="00171452">
      <w:pPr>
        <w:pStyle w:val="BodyText"/>
        <w:ind w:left="120" w:right="5900"/>
      </w:pPr>
      <w:r>
        <w:t>Ginsburg</w:t>
      </w:r>
      <w:r>
        <w:rPr>
          <w:spacing w:val="-3"/>
        </w:rPr>
        <w:t xml:space="preserve"> </w:t>
      </w:r>
      <w:r>
        <w:rPr>
          <w:spacing w:val="-1"/>
        </w:rPr>
        <w:t>Health</w:t>
      </w:r>
      <w:r>
        <w:t xml:space="preserve"> Sciences</w:t>
      </w:r>
      <w:r>
        <w:rPr>
          <w:spacing w:val="2"/>
        </w:rPr>
        <w:t xml:space="preserve"> </w:t>
      </w:r>
      <w:r>
        <w:rPr>
          <w:spacing w:val="-1"/>
        </w:rPr>
        <w:t>Library</w:t>
      </w:r>
      <w:r>
        <w:rPr>
          <w:spacing w:val="29"/>
        </w:rPr>
        <w:t xml:space="preserve"> </w:t>
      </w:r>
      <w:r>
        <w:t xml:space="preserve">3500 </w:t>
      </w:r>
      <w:r>
        <w:rPr>
          <w:spacing w:val="-1"/>
        </w:rPr>
        <w:t>North</w:t>
      </w:r>
      <w:r>
        <w:t xml:space="preserve"> </w:t>
      </w:r>
      <w:r>
        <w:rPr>
          <w:spacing w:val="-1"/>
        </w:rPr>
        <w:t>Broad</w:t>
      </w:r>
      <w:r>
        <w:t xml:space="preserve"> </w:t>
      </w:r>
      <w:r>
        <w:rPr>
          <w:spacing w:val="-1"/>
        </w:rPr>
        <w:t>Street</w:t>
      </w:r>
      <w:r>
        <w:rPr>
          <w:spacing w:val="30"/>
        </w:rPr>
        <w:t xml:space="preserve"> </w:t>
      </w:r>
      <w:r>
        <w:rPr>
          <w:spacing w:val="-1"/>
        </w:rPr>
        <w:t>Philadelphia,</w:t>
      </w:r>
      <w:r>
        <w:t xml:space="preserve"> PA 19140</w:t>
      </w:r>
    </w:p>
    <w:p w14:paraId="68863CDC" w14:textId="77777777" w:rsidR="00171452" w:rsidRDefault="00171452" w:rsidP="00171452">
      <w:pPr>
        <w:pStyle w:val="BodyText"/>
        <w:ind w:left="120" w:right="2972"/>
      </w:pPr>
      <w:r>
        <w:rPr>
          <w:spacing w:val="-1"/>
        </w:rPr>
        <w:t>Circulation:</w:t>
      </w:r>
      <w:r>
        <w:t xml:space="preserve"> </w:t>
      </w:r>
      <w:r>
        <w:rPr>
          <w:spacing w:val="-1"/>
        </w:rPr>
        <w:t xml:space="preserve">215-707-BOOK (2665), </w:t>
      </w:r>
      <w:hyperlink r:id="rId78">
        <w:r w:rsidRPr="00136C31">
          <w:rPr>
            <w:rStyle w:val="Hyperlink"/>
          </w:rPr>
          <w:t>hsccirc@temple.edu</w:t>
        </w:r>
      </w:hyperlink>
      <w:r>
        <w:rPr>
          <w:color w:val="0462C1"/>
          <w:spacing w:val="81"/>
        </w:rPr>
        <w:t xml:space="preserve"> </w:t>
      </w:r>
      <w:r>
        <w:rPr>
          <w:spacing w:val="-1"/>
        </w:rPr>
        <w:t>Reference:</w:t>
      </w:r>
      <w:r>
        <w:t xml:space="preserve"> 215-707-4033, </w:t>
      </w:r>
      <w:hyperlink r:id="rId79">
        <w:r w:rsidRPr="00136C31">
          <w:rPr>
            <w:rStyle w:val="Hyperlink"/>
          </w:rPr>
          <w:t>hscref@temple.edu</w:t>
        </w:r>
      </w:hyperlink>
    </w:p>
    <w:p w14:paraId="00D9C0FB" w14:textId="77777777" w:rsidR="00171452" w:rsidRDefault="00171452" w:rsidP="00171452">
      <w:pPr>
        <w:spacing w:before="11"/>
        <w:rPr>
          <w:rFonts w:ascii="Times New Roman" w:eastAsia="Times New Roman" w:hAnsi="Times New Roman" w:cs="Times New Roman"/>
          <w:sz w:val="17"/>
          <w:szCs w:val="17"/>
        </w:rPr>
      </w:pPr>
    </w:p>
    <w:p w14:paraId="3CCD16BB" w14:textId="48D87C4D" w:rsidR="00171452" w:rsidRPr="005A56F2" w:rsidRDefault="00171452" w:rsidP="00171452">
      <w:pPr>
        <w:pStyle w:val="BodyText"/>
        <w:spacing w:before="69"/>
        <w:ind w:left="120"/>
        <w:rPr>
          <w:b/>
        </w:rPr>
      </w:pPr>
      <w:r w:rsidRPr="005A56F2">
        <w:rPr>
          <w:b/>
          <w:u w:val="single" w:color="000000"/>
        </w:rPr>
        <w:t xml:space="preserve">A </w:t>
      </w:r>
      <w:r w:rsidRPr="005A56F2">
        <w:rPr>
          <w:b/>
          <w:spacing w:val="-1"/>
          <w:u w:val="single" w:color="000000"/>
        </w:rPr>
        <w:t>Guide</w:t>
      </w:r>
      <w:r w:rsidRPr="005A56F2">
        <w:rPr>
          <w:b/>
          <w:u w:val="single" w:color="000000"/>
        </w:rPr>
        <w:t xml:space="preserve"> to the Ginsburg</w:t>
      </w:r>
      <w:r w:rsidRPr="005A56F2">
        <w:rPr>
          <w:b/>
          <w:spacing w:val="-1"/>
          <w:u w:val="single" w:color="000000"/>
        </w:rPr>
        <w:t xml:space="preserve"> Hea</w:t>
      </w:r>
      <w:ins w:id="923" w:author="Marianne LaRussa" w:date="2017-07-11T15:56:00Z">
        <w:r w:rsidR="00741043">
          <w:rPr>
            <w:b/>
            <w:spacing w:val="-1"/>
            <w:u w:val="single" w:color="000000"/>
          </w:rPr>
          <w:t>l</w:t>
        </w:r>
      </w:ins>
      <w:r w:rsidRPr="005A56F2">
        <w:rPr>
          <w:b/>
          <w:spacing w:val="-1"/>
          <w:u w:val="single" w:color="000000"/>
        </w:rPr>
        <w:t>th</w:t>
      </w:r>
      <w:r w:rsidRPr="005A56F2">
        <w:rPr>
          <w:b/>
          <w:u w:val="single" w:color="000000"/>
        </w:rPr>
        <w:t xml:space="preserve"> Science</w:t>
      </w:r>
      <w:r w:rsidRPr="005A56F2">
        <w:rPr>
          <w:b/>
          <w:spacing w:val="1"/>
          <w:u w:val="single" w:color="000000"/>
        </w:rPr>
        <w:t xml:space="preserve"> </w:t>
      </w:r>
      <w:r w:rsidRPr="005A56F2">
        <w:rPr>
          <w:b/>
          <w:u w:val="single" w:color="000000"/>
        </w:rPr>
        <w:t>Library</w:t>
      </w:r>
    </w:p>
    <w:p w14:paraId="22EDCA98" w14:textId="77777777" w:rsidR="00171452" w:rsidRDefault="00171452" w:rsidP="00171452">
      <w:pPr>
        <w:pStyle w:val="BodyText"/>
        <w:ind w:left="120" w:right="209"/>
      </w:pPr>
      <w:r>
        <w:t>The</w:t>
      </w:r>
      <w:r>
        <w:rPr>
          <w:spacing w:val="-2"/>
        </w:rPr>
        <w:t xml:space="preserve"> </w:t>
      </w:r>
      <w:r>
        <w:t>Simmy</w:t>
      </w:r>
      <w:r>
        <w:rPr>
          <w:spacing w:val="-6"/>
        </w:rPr>
        <w:t xml:space="preserve"> </w:t>
      </w:r>
      <w:r>
        <w:rPr>
          <w:spacing w:val="-1"/>
        </w:rPr>
        <w:t>and</w:t>
      </w:r>
      <w:r>
        <w:t xml:space="preserve"> Harry</w:t>
      </w:r>
      <w:r>
        <w:rPr>
          <w:spacing w:val="-5"/>
        </w:rPr>
        <w:t xml:space="preserve"> </w:t>
      </w:r>
      <w:r>
        <w:t>Ginsburg</w:t>
      </w:r>
      <w:r>
        <w:rPr>
          <w:spacing w:val="-3"/>
        </w:rPr>
        <w:t xml:space="preserve"> </w:t>
      </w:r>
      <w:r>
        <w:rPr>
          <w:spacing w:val="-1"/>
        </w:rPr>
        <w:t>Health</w:t>
      </w:r>
      <w:r>
        <w:t xml:space="preserve"> </w:t>
      </w:r>
      <w:r>
        <w:rPr>
          <w:spacing w:val="-1"/>
        </w:rPr>
        <w:t>Sciences</w:t>
      </w:r>
      <w:r>
        <w:rPr>
          <w:spacing w:val="2"/>
        </w:rPr>
        <w:t xml:space="preserve"> </w:t>
      </w:r>
      <w:r>
        <w:t>Library</w:t>
      </w:r>
      <w:r>
        <w:rPr>
          <w:spacing w:val="-5"/>
        </w:rPr>
        <w:t xml:space="preserve"> </w:t>
      </w:r>
      <w:r>
        <w:t xml:space="preserve">supports education, </w:t>
      </w:r>
      <w:r>
        <w:rPr>
          <w:spacing w:val="-1"/>
        </w:rPr>
        <w:t>patient</w:t>
      </w:r>
      <w:r>
        <w:t xml:space="preserve"> </w:t>
      </w:r>
      <w:r>
        <w:rPr>
          <w:spacing w:val="-1"/>
        </w:rPr>
        <w:t>care and</w:t>
      </w:r>
      <w:r>
        <w:rPr>
          <w:spacing w:val="64"/>
        </w:rPr>
        <w:t xml:space="preserve"> </w:t>
      </w:r>
      <w:r>
        <w:rPr>
          <w:spacing w:val="-1"/>
        </w:rPr>
        <w:t>research</w:t>
      </w:r>
      <w:r>
        <w:t xml:space="preserve"> </w:t>
      </w:r>
      <w:r>
        <w:rPr>
          <w:spacing w:val="-1"/>
        </w:rPr>
        <w:t>at</w:t>
      </w:r>
      <w:r>
        <w:t xml:space="preserve"> Temple</w:t>
      </w:r>
      <w:r>
        <w:rPr>
          <w:spacing w:val="-1"/>
        </w:rPr>
        <w:t xml:space="preserve"> University.</w:t>
      </w:r>
      <w:r>
        <w:rPr>
          <w:spacing w:val="2"/>
        </w:rPr>
        <w:t xml:space="preserve"> </w:t>
      </w:r>
      <w:r>
        <w:rPr>
          <w:spacing w:val="-2"/>
        </w:rPr>
        <w:t>It</w:t>
      </w:r>
      <w:r>
        <w:t xml:space="preserve"> </w:t>
      </w:r>
      <w:r>
        <w:rPr>
          <w:spacing w:val="-1"/>
        </w:rPr>
        <w:t>serves</w:t>
      </w:r>
      <w:r>
        <w:t xml:space="preserve"> the information </w:t>
      </w:r>
      <w:r>
        <w:rPr>
          <w:spacing w:val="-1"/>
        </w:rPr>
        <w:t>needs</w:t>
      </w:r>
      <w:r>
        <w:t xml:space="preserve"> of the</w:t>
      </w:r>
      <w:r>
        <w:rPr>
          <w:spacing w:val="-1"/>
        </w:rPr>
        <w:t xml:space="preserve"> </w:t>
      </w:r>
      <w:r>
        <w:t xml:space="preserve">schools of </w:t>
      </w:r>
      <w:r>
        <w:rPr>
          <w:spacing w:val="-1"/>
        </w:rPr>
        <w:t>Medicine,</w:t>
      </w:r>
      <w:r>
        <w:rPr>
          <w:spacing w:val="67"/>
        </w:rPr>
        <w:t xml:space="preserve"> </w:t>
      </w:r>
      <w:r>
        <w:rPr>
          <w:spacing w:val="-1"/>
        </w:rPr>
        <w:t>Dentistry,</w:t>
      </w:r>
      <w:r>
        <w:t xml:space="preserve"> </w:t>
      </w:r>
      <w:r>
        <w:rPr>
          <w:spacing w:val="-1"/>
        </w:rPr>
        <w:t>Pharmacy,</w:t>
      </w:r>
      <w:r>
        <w:t xml:space="preserve"> the</w:t>
      </w:r>
      <w:r>
        <w:rPr>
          <w:spacing w:val="1"/>
        </w:rPr>
        <w:t xml:space="preserve"> </w:t>
      </w:r>
      <w:r>
        <w:rPr>
          <w:spacing w:val="-1"/>
        </w:rPr>
        <w:t xml:space="preserve">College </w:t>
      </w:r>
      <w:r>
        <w:t>of</w:t>
      </w:r>
      <w:r>
        <w:rPr>
          <w:spacing w:val="1"/>
        </w:rPr>
        <w:t xml:space="preserve"> </w:t>
      </w:r>
      <w:r>
        <w:rPr>
          <w:spacing w:val="-1"/>
        </w:rPr>
        <w:t>Health</w:t>
      </w:r>
      <w:r>
        <w:t xml:space="preserve"> </w:t>
      </w:r>
      <w:r>
        <w:rPr>
          <w:spacing w:val="-1"/>
        </w:rPr>
        <w:t>Professions</w:t>
      </w:r>
      <w:r>
        <w:t xml:space="preserve"> </w:t>
      </w:r>
      <w:r>
        <w:rPr>
          <w:spacing w:val="-1"/>
        </w:rPr>
        <w:t>and</w:t>
      </w:r>
      <w:r>
        <w:t xml:space="preserve"> </w:t>
      </w:r>
      <w:r>
        <w:rPr>
          <w:spacing w:val="-1"/>
        </w:rPr>
        <w:t>Social</w:t>
      </w:r>
      <w:r>
        <w:t xml:space="preserve"> Work </w:t>
      </w:r>
      <w:r>
        <w:rPr>
          <w:spacing w:val="-1"/>
        </w:rPr>
        <w:t>and</w:t>
      </w:r>
      <w:r>
        <w:t xml:space="preserve"> </w:t>
      </w:r>
      <w:r>
        <w:rPr>
          <w:spacing w:val="-1"/>
        </w:rPr>
        <w:t xml:space="preserve">Temple </w:t>
      </w:r>
      <w:r>
        <w:t>University</w:t>
      </w:r>
      <w:r>
        <w:rPr>
          <w:spacing w:val="97"/>
        </w:rPr>
        <w:t xml:space="preserve"> </w:t>
      </w:r>
      <w:r>
        <w:rPr>
          <w:spacing w:val="-1"/>
        </w:rPr>
        <w:t>Hospital.</w:t>
      </w:r>
    </w:p>
    <w:p w14:paraId="1781F32D" w14:textId="77777777" w:rsidR="00171452" w:rsidRDefault="00171452" w:rsidP="006F1636">
      <w:pPr>
        <w:pStyle w:val="BodyText"/>
        <w:numPr>
          <w:ilvl w:val="3"/>
          <w:numId w:val="22"/>
        </w:numPr>
      </w:pPr>
      <w:r w:rsidRPr="00E52080">
        <w:t>Located</w:t>
      </w:r>
      <w:r>
        <w:t xml:space="preserve"> in the state</w:t>
      </w:r>
      <w:r w:rsidRPr="00E52080">
        <w:t xml:space="preserve"> of </w:t>
      </w:r>
      <w:r>
        <w:t>the</w:t>
      </w:r>
      <w:r w:rsidRPr="00E52080">
        <w:t xml:space="preserve"> art</w:t>
      </w:r>
      <w:r>
        <w:t xml:space="preserve"> </w:t>
      </w:r>
      <w:r w:rsidRPr="00E52080">
        <w:t>Medical</w:t>
      </w:r>
      <w:r>
        <w:t xml:space="preserve"> </w:t>
      </w:r>
      <w:r w:rsidRPr="00E52080">
        <w:t>Education and</w:t>
      </w:r>
      <w:r>
        <w:t xml:space="preserve"> </w:t>
      </w:r>
      <w:r w:rsidRPr="00E52080">
        <w:t>Research Building,</w:t>
      </w:r>
      <w:r>
        <w:t xml:space="preserve"> the</w:t>
      </w:r>
      <w:r w:rsidRPr="00E52080">
        <w:t xml:space="preserve"> </w:t>
      </w:r>
      <w:r>
        <w:t>Ginsburg</w:t>
      </w:r>
      <w:r w:rsidRPr="00E52080">
        <w:t xml:space="preserve"> </w:t>
      </w:r>
      <w:r>
        <w:t>Library</w:t>
      </w:r>
      <w:r w:rsidRPr="00E52080">
        <w:t xml:space="preserve"> provides access</w:t>
      </w:r>
      <w:r>
        <w:t xml:space="preserve"> to a</w:t>
      </w:r>
      <w:r w:rsidRPr="00E52080">
        <w:t xml:space="preserve"> </w:t>
      </w:r>
      <w:r>
        <w:t>variety</w:t>
      </w:r>
      <w:r w:rsidRPr="00E52080">
        <w:t xml:space="preserve"> </w:t>
      </w:r>
      <w:r>
        <w:t xml:space="preserve">of </w:t>
      </w:r>
      <w:r w:rsidRPr="00E52080">
        <w:t xml:space="preserve">online and </w:t>
      </w:r>
      <w:r>
        <w:t xml:space="preserve">print </w:t>
      </w:r>
      <w:r w:rsidRPr="00E52080">
        <w:t>materials</w:t>
      </w:r>
      <w:r>
        <w:t xml:space="preserve"> </w:t>
      </w:r>
      <w:r w:rsidRPr="00E52080">
        <w:t>and</w:t>
      </w:r>
      <w:r>
        <w:t xml:space="preserve"> </w:t>
      </w:r>
      <w:r w:rsidRPr="00E52080">
        <w:t xml:space="preserve">offers space </w:t>
      </w:r>
      <w:r>
        <w:t>for</w:t>
      </w:r>
      <w:r w:rsidRPr="00E52080">
        <w:t xml:space="preserve"> individual</w:t>
      </w:r>
      <w:r>
        <w:t xml:space="preserve"> </w:t>
      </w:r>
      <w:r w:rsidRPr="00E52080">
        <w:t xml:space="preserve">study, collaborative </w:t>
      </w:r>
      <w:r>
        <w:t>learning</w:t>
      </w:r>
      <w:r w:rsidRPr="00E52080">
        <w:t xml:space="preserve"> and</w:t>
      </w:r>
      <w:r>
        <w:t xml:space="preserve"> information </w:t>
      </w:r>
      <w:r w:rsidRPr="00E52080">
        <w:t>instruction.</w:t>
      </w:r>
    </w:p>
    <w:p w14:paraId="6F5AC389" w14:textId="77777777" w:rsidR="00171452" w:rsidRDefault="00171452" w:rsidP="006F1636">
      <w:pPr>
        <w:pStyle w:val="BodyText"/>
        <w:numPr>
          <w:ilvl w:val="3"/>
          <w:numId w:val="22"/>
        </w:numPr>
      </w:pPr>
      <w:r>
        <w:t>The</w:t>
      </w:r>
      <w:r w:rsidRPr="00E52080">
        <w:t xml:space="preserve"> School</w:t>
      </w:r>
      <w:r>
        <w:t xml:space="preserve"> of </w:t>
      </w:r>
      <w:r w:rsidRPr="00E52080">
        <w:t xml:space="preserve">Podiatric Medicine </w:t>
      </w:r>
      <w:r>
        <w:t xml:space="preserve">is </w:t>
      </w:r>
      <w:r w:rsidRPr="00E52080">
        <w:t>served</w:t>
      </w:r>
      <w:r>
        <w:t xml:space="preserve"> </w:t>
      </w:r>
      <w:r w:rsidRPr="00E52080">
        <w:t xml:space="preserve">by </w:t>
      </w:r>
      <w:r>
        <w:t>the</w:t>
      </w:r>
      <w:r w:rsidRPr="00E52080">
        <w:t xml:space="preserve"> Charles</w:t>
      </w:r>
      <w:r>
        <w:t xml:space="preserve"> E. </w:t>
      </w:r>
      <w:r w:rsidRPr="00E52080">
        <w:t xml:space="preserve">Krausz Library </w:t>
      </w:r>
      <w:r>
        <w:t xml:space="preserve">of </w:t>
      </w:r>
      <w:r w:rsidRPr="00E52080">
        <w:t>Podiatric Medicine,</w:t>
      </w:r>
      <w:r>
        <w:t xml:space="preserve"> </w:t>
      </w:r>
      <w:r w:rsidRPr="00E52080">
        <w:t>located</w:t>
      </w:r>
      <w:r>
        <w:t xml:space="preserve"> on its</w:t>
      </w:r>
      <w:r w:rsidRPr="00E52080">
        <w:t xml:space="preserve"> campus</w:t>
      </w:r>
      <w:r>
        <w:t xml:space="preserve"> </w:t>
      </w:r>
      <w:r w:rsidRPr="00E52080">
        <w:t>at</w:t>
      </w:r>
      <w:r>
        <w:t xml:space="preserve"> 8th </w:t>
      </w:r>
      <w:r w:rsidRPr="00E52080">
        <w:t>and</w:t>
      </w:r>
      <w:r>
        <w:t xml:space="preserve"> Race</w:t>
      </w:r>
      <w:r w:rsidRPr="00E52080">
        <w:t xml:space="preserve"> streets</w:t>
      </w:r>
      <w:r>
        <w:t xml:space="preserve"> in downtown </w:t>
      </w:r>
      <w:r w:rsidRPr="00E52080">
        <w:t>Philadelphia. Together,</w:t>
      </w:r>
      <w:r>
        <w:t xml:space="preserve"> the</w:t>
      </w:r>
      <w:r w:rsidRPr="00E52080">
        <w:t xml:space="preserve"> Krausz Library and</w:t>
      </w:r>
      <w:r>
        <w:t xml:space="preserve"> the</w:t>
      </w:r>
      <w:r w:rsidRPr="00E52080">
        <w:t xml:space="preserve"> </w:t>
      </w:r>
      <w:r>
        <w:t>Ginsburg</w:t>
      </w:r>
      <w:r w:rsidRPr="00E52080">
        <w:t xml:space="preserve"> </w:t>
      </w:r>
      <w:r>
        <w:t>Library</w:t>
      </w:r>
      <w:r w:rsidRPr="00E52080">
        <w:t xml:space="preserve"> </w:t>
      </w:r>
      <w:r>
        <w:t>comprise</w:t>
      </w:r>
      <w:r w:rsidRPr="00E52080">
        <w:t xml:space="preserve"> </w:t>
      </w:r>
      <w:r>
        <w:t xml:space="preserve">the </w:t>
      </w:r>
      <w:r w:rsidRPr="00E52080">
        <w:t>Health</w:t>
      </w:r>
      <w:r>
        <w:t xml:space="preserve"> </w:t>
      </w:r>
      <w:r w:rsidRPr="00E52080">
        <w:t>Sciences Libraries</w:t>
      </w:r>
      <w:r>
        <w:t xml:space="preserve"> system.</w:t>
      </w:r>
    </w:p>
    <w:p w14:paraId="080C55D6" w14:textId="77777777" w:rsidR="00171452" w:rsidRPr="00815BD2" w:rsidRDefault="00171452" w:rsidP="00171452">
      <w:pPr>
        <w:pStyle w:val="BodyText"/>
        <w:rPr>
          <w:rFonts w:cs="Times New Roman"/>
        </w:rPr>
      </w:pPr>
    </w:p>
    <w:p w14:paraId="5C4597FB" w14:textId="77777777" w:rsidR="00171452" w:rsidRPr="005A56F2" w:rsidRDefault="00171452" w:rsidP="00171452">
      <w:pPr>
        <w:pStyle w:val="BodyText"/>
        <w:spacing w:before="69"/>
        <w:ind w:left="120"/>
        <w:rPr>
          <w:b/>
          <w:u w:val="single" w:color="000000"/>
        </w:rPr>
      </w:pPr>
      <w:r w:rsidRPr="005A56F2">
        <w:rPr>
          <w:b/>
          <w:u w:val="single" w:color="000000"/>
        </w:rPr>
        <w:t>Serving the 21st Century Health Sciences Center</w:t>
      </w:r>
    </w:p>
    <w:p w14:paraId="74E45C96" w14:textId="36E48EA3" w:rsidR="00171452" w:rsidRDefault="00171452" w:rsidP="00171452">
      <w:pPr>
        <w:pStyle w:val="BodyText"/>
        <w:ind w:left="120" w:right="209"/>
      </w:pPr>
      <w:r>
        <w:rPr>
          <w:spacing w:val="-1"/>
        </w:rPr>
        <w:t>Over</w:t>
      </w:r>
      <w:r>
        <w:t xml:space="preserve"> the</w:t>
      </w:r>
      <w:r>
        <w:rPr>
          <w:spacing w:val="-2"/>
        </w:rPr>
        <w:t xml:space="preserve"> </w:t>
      </w:r>
      <w:r>
        <w:rPr>
          <w:spacing w:val="-1"/>
        </w:rPr>
        <w:t>past</w:t>
      </w:r>
      <w:r>
        <w:t xml:space="preserve"> 20</w:t>
      </w:r>
      <w:r>
        <w:rPr>
          <w:spacing w:val="5"/>
        </w:rPr>
        <w:t xml:space="preserve"> </w:t>
      </w:r>
      <w:r>
        <w:rPr>
          <w:spacing w:val="-1"/>
        </w:rPr>
        <w:t>years,</w:t>
      </w:r>
      <w:r>
        <w:t xml:space="preserve"> </w:t>
      </w:r>
      <w:r>
        <w:rPr>
          <w:spacing w:val="-1"/>
        </w:rPr>
        <w:t>health</w:t>
      </w:r>
      <w:r>
        <w:t xml:space="preserve"> </w:t>
      </w:r>
      <w:r>
        <w:rPr>
          <w:spacing w:val="-1"/>
        </w:rPr>
        <w:t>sciences</w:t>
      </w:r>
      <w:r>
        <w:t xml:space="preserve"> </w:t>
      </w:r>
      <w:r>
        <w:rPr>
          <w:spacing w:val="-1"/>
        </w:rPr>
        <w:t>libraries</w:t>
      </w:r>
      <w:r>
        <w:t xml:space="preserve"> have</w:t>
      </w:r>
      <w:r>
        <w:rPr>
          <w:spacing w:val="-1"/>
        </w:rPr>
        <w:t xml:space="preserve"> transformed</w:t>
      </w:r>
      <w:r>
        <w:t xml:space="preserve"> from print-oriented </w:t>
      </w:r>
      <w:r>
        <w:rPr>
          <w:spacing w:val="-1"/>
        </w:rPr>
        <w:t>collections</w:t>
      </w:r>
      <w:r>
        <w:rPr>
          <w:spacing w:val="79"/>
        </w:rPr>
        <w:t xml:space="preserve"> </w:t>
      </w:r>
      <w:r>
        <w:t xml:space="preserve">of </w:t>
      </w:r>
      <w:r>
        <w:rPr>
          <w:spacing w:val="-1"/>
        </w:rPr>
        <w:t>journals</w:t>
      </w:r>
      <w:r>
        <w:t xml:space="preserve"> and books into </w:t>
      </w:r>
      <w:r>
        <w:rPr>
          <w:spacing w:val="-1"/>
        </w:rPr>
        <w:t>electronic information</w:t>
      </w:r>
      <w:r>
        <w:t xml:space="preserve"> </w:t>
      </w:r>
      <w:r>
        <w:rPr>
          <w:spacing w:val="-1"/>
        </w:rPr>
        <w:t>centers.</w:t>
      </w:r>
      <w:r>
        <w:t xml:space="preserve"> </w:t>
      </w:r>
      <w:r>
        <w:rPr>
          <w:spacing w:val="-1"/>
        </w:rPr>
        <w:t>Therefore,</w:t>
      </w:r>
      <w:r>
        <w:t xml:space="preserve"> the</w:t>
      </w:r>
      <w:r>
        <w:rPr>
          <w:spacing w:val="-1"/>
        </w:rPr>
        <w:t xml:space="preserve"> </w:t>
      </w:r>
      <w:r>
        <w:t>Ginsburg</w:t>
      </w:r>
      <w:r>
        <w:rPr>
          <w:spacing w:val="-1"/>
        </w:rPr>
        <w:t xml:space="preserve"> </w:t>
      </w:r>
      <w:r>
        <w:t>Library</w:t>
      </w:r>
      <w:r>
        <w:rPr>
          <w:spacing w:val="-5"/>
        </w:rPr>
        <w:t xml:space="preserve"> </w:t>
      </w:r>
      <w:r>
        <w:rPr>
          <w:spacing w:val="-1"/>
        </w:rPr>
        <w:t>offers</w:t>
      </w:r>
      <w:r>
        <w:rPr>
          <w:spacing w:val="87"/>
        </w:rPr>
        <w:t xml:space="preserve"> </w:t>
      </w:r>
      <w:r>
        <w:t>a</w:t>
      </w:r>
      <w:r>
        <w:rPr>
          <w:spacing w:val="-1"/>
        </w:rPr>
        <w:t xml:space="preserve"> substantial</w:t>
      </w:r>
      <w:r>
        <w:t xml:space="preserve"> </w:t>
      </w:r>
      <w:r>
        <w:rPr>
          <w:spacing w:val="-1"/>
        </w:rPr>
        <w:t>number</w:t>
      </w:r>
      <w:r>
        <w:t xml:space="preserve"> of</w:t>
      </w:r>
      <w:r>
        <w:rPr>
          <w:spacing w:val="-2"/>
        </w:rPr>
        <w:t xml:space="preserve"> </w:t>
      </w:r>
      <w:r>
        <w:t xml:space="preserve">journals and </w:t>
      </w:r>
      <w:r>
        <w:rPr>
          <w:spacing w:val="-1"/>
        </w:rPr>
        <w:t>medical</w:t>
      </w:r>
      <w:r>
        <w:t xml:space="preserve"> and</w:t>
      </w:r>
      <w:r>
        <w:rPr>
          <w:spacing w:val="1"/>
        </w:rPr>
        <w:t xml:space="preserve"> </w:t>
      </w:r>
      <w:r>
        <w:rPr>
          <w:spacing w:val="-1"/>
        </w:rPr>
        <w:t>health-related</w:t>
      </w:r>
      <w:r>
        <w:t xml:space="preserve"> texts </w:t>
      </w:r>
      <w:r>
        <w:rPr>
          <w:spacing w:val="-1"/>
        </w:rPr>
        <w:t>online.</w:t>
      </w:r>
      <w:r>
        <w:t xml:space="preserve"> Students </w:t>
      </w:r>
      <w:r>
        <w:rPr>
          <w:spacing w:val="-1"/>
        </w:rPr>
        <w:t>and</w:t>
      </w:r>
      <w:r>
        <w:rPr>
          <w:spacing w:val="79"/>
        </w:rPr>
        <w:t xml:space="preserve"> </w:t>
      </w:r>
      <w:r>
        <w:rPr>
          <w:spacing w:val="-1"/>
        </w:rPr>
        <w:t>clinicians</w:t>
      </w:r>
      <w:r>
        <w:t xml:space="preserve"> </w:t>
      </w:r>
      <w:r>
        <w:rPr>
          <w:spacing w:val="-1"/>
        </w:rPr>
        <w:t>can</w:t>
      </w:r>
      <w:r>
        <w:t xml:space="preserve"> access </w:t>
      </w:r>
      <w:r>
        <w:rPr>
          <w:spacing w:val="-1"/>
        </w:rPr>
        <w:t>important</w:t>
      </w:r>
      <w:r>
        <w:t xml:space="preserve"> patient </w:t>
      </w:r>
      <w:r>
        <w:rPr>
          <w:spacing w:val="-1"/>
        </w:rPr>
        <w:t xml:space="preserve">care </w:t>
      </w:r>
      <w:r>
        <w:t xml:space="preserve">information </w:t>
      </w:r>
      <w:r>
        <w:rPr>
          <w:spacing w:val="-1"/>
        </w:rPr>
        <w:t>wherever</w:t>
      </w:r>
      <w:r>
        <w:t xml:space="preserve"> they</w:t>
      </w:r>
      <w:r>
        <w:rPr>
          <w:spacing w:val="-5"/>
        </w:rPr>
        <w:t xml:space="preserve"> </w:t>
      </w:r>
      <w:r>
        <w:t>need</w:t>
      </w:r>
      <w:r>
        <w:rPr>
          <w:spacing w:val="2"/>
        </w:rPr>
        <w:t xml:space="preserve"> </w:t>
      </w:r>
      <w:r>
        <w:t>it.</w:t>
      </w:r>
      <w:r>
        <w:rPr>
          <w:spacing w:val="4"/>
        </w:rPr>
        <w:t xml:space="preserve"> </w:t>
      </w:r>
      <w:r>
        <w:t xml:space="preserve">The </w:t>
      </w:r>
      <w:r>
        <w:rPr>
          <w:spacing w:val="-1"/>
        </w:rPr>
        <w:t>Library</w:t>
      </w:r>
      <w:r>
        <w:rPr>
          <w:spacing w:val="-4"/>
        </w:rPr>
        <w:t xml:space="preserve"> </w:t>
      </w:r>
      <w:r>
        <w:rPr>
          <w:spacing w:val="-1"/>
        </w:rPr>
        <w:t>also</w:t>
      </w:r>
      <w:r>
        <w:rPr>
          <w:spacing w:val="71"/>
        </w:rPr>
        <w:t xml:space="preserve"> </w:t>
      </w:r>
      <w:r>
        <w:rPr>
          <w:spacing w:val="-1"/>
        </w:rPr>
        <w:t>continues</w:t>
      </w:r>
      <w:r>
        <w:t xml:space="preserve"> to </w:t>
      </w:r>
      <w:r>
        <w:rPr>
          <w:spacing w:val="-1"/>
        </w:rPr>
        <w:t>offer</w:t>
      </w:r>
      <w:r>
        <w:rPr>
          <w:spacing w:val="1"/>
        </w:rPr>
        <w:t xml:space="preserve"> </w:t>
      </w:r>
      <w:r>
        <w:t>a</w:t>
      </w:r>
      <w:r>
        <w:rPr>
          <w:spacing w:val="-1"/>
        </w:rPr>
        <w:t xml:space="preserve"> rich</w:t>
      </w:r>
      <w:r>
        <w:rPr>
          <w:spacing w:val="2"/>
        </w:rPr>
        <w:t xml:space="preserve"> </w:t>
      </w:r>
      <w:r>
        <w:rPr>
          <w:spacing w:val="-1"/>
        </w:rPr>
        <w:t>collection</w:t>
      </w:r>
      <w:r>
        <w:t xml:space="preserve"> of</w:t>
      </w:r>
      <w:r>
        <w:rPr>
          <w:spacing w:val="-1"/>
        </w:rPr>
        <w:t xml:space="preserve"> </w:t>
      </w:r>
      <w:r>
        <w:t>approximately</w:t>
      </w:r>
      <w:r>
        <w:rPr>
          <w:spacing w:val="-5"/>
        </w:rPr>
        <w:t xml:space="preserve"> </w:t>
      </w:r>
      <w:r>
        <w:t xml:space="preserve">120,000 print volumes </w:t>
      </w:r>
      <w:r>
        <w:rPr>
          <w:spacing w:val="-1"/>
        </w:rPr>
        <w:t>covering</w:t>
      </w:r>
      <w:r>
        <w:rPr>
          <w:spacing w:val="-3"/>
        </w:rPr>
        <w:t xml:space="preserve"> </w:t>
      </w:r>
      <w:r>
        <w:t xml:space="preserve">the </w:t>
      </w:r>
      <w:r>
        <w:rPr>
          <w:spacing w:val="-1"/>
        </w:rPr>
        <w:t>late</w:t>
      </w:r>
      <w:r>
        <w:rPr>
          <w:spacing w:val="63"/>
        </w:rPr>
        <w:t xml:space="preserve"> </w:t>
      </w:r>
      <w:r>
        <w:t>16th century</w:t>
      </w:r>
      <w:r>
        <w:rPr>
          <w:spacing w:val="-5"/>
        </w:rPr>
        <w:t xml:space="preserve"> </w:t>
      </w:r>
      <w:r>
        <w:t>to the</w:t>
      </w:r>
      <w:r>
        <w:rPr>
          <w:spacing w:val="-1"/>
        </w:rPr>
        <w:t xml:space="preserve"> </w:t>
      </w:r>
      <w:r>
        <w:t xml:space="preserve">present. This </w:t>
      </w:r>
      <w:r>
        <w:rPr>
          <w:spacing w:val="-1"/>
        </w:rPr>
        <w:t>new</w:t>
      </w:r>
      <w:r>
        <w:t xml:space="preserve"> library</w:t>
      </w:r>
      <w:r>
        <w:rPr>
          <w:spacing w:val="-5"/>
        </w:rPr>
        <w:t xml:space="preserve"> </w:t>
      </w:r>
      <w:r>
        <w:t>space</w:t>
      </w:r>
      <w:r>
        <w:rPr>
          <w:spacing w:val="-1"/>
        </w:rPr>
        <w:t xml:space="preserve"> </w:t>
      </w:r>
      <w:r>
        <w:t xml:space="preserve">is </w:t>
      </w:r>
      <w:r>
        <w:rPr>
          <w:spacing w:val="-1"/>
        </w:rPr>
        <w:t>designed</w:t>
      </w:r>
      <w:r>
        <w:t xml:space="preserve"> to </w:t>
      </w:r>
      <w:r>
        <w:rPr>
          <w:spacing w:val="-1"/>
        </w:rPr>
        <w:t>accommodate</w:t>
      </w:r>
      <w:r>
        <w:t xml:space="preserve"> the</w:t>
      </w:r>
      <w:r>
        <w:rPr>
          <w:spacing w:val="-1"/>
        </w:rPr>
        <w:t xml:space="preserve"> </w:t>
      </w:r>
      <w:r>
        <w:t>use</w:t>
      </w:r>
      <w:r>
        <w:rPr>
          <w:spacing w:val="-1"/>
        </w:rPr>
        <w:t xml:space="preserve"> </w:t>
      </w:r>
      <w:r>
        <w:t>of</w:t>
      </w:r>
      <w:r>
        <w:rPr>
          <w:spacing w:val="44"/>
        </w:rPr>
        <w:t xml:space="preserve"> </w:t>
      </w:r>
      <w:r>
        <w:rPr>
          <w:spacing w:val="-1"/>
        </w:rPr>
        <w:t>electronic</w:t>
      </w:r>
      <w:r>
        <w:rPr>
          <w:spacing w:val="1"/>
        </w:rPr>
        <w:t xml:space="preserve"> </w:t>
      </w:r>
      <w:r>
        <w:rPr>
          <w:spacing w:val="-1"/>
        </w:rPr>
        <w:t>resources</w:t>
      </w:r>
      <w:r>
        <w:t xml:space="preserve"> with</w:t>
      </w:r>
      <w:r>
        <w:rPr>
          <w:spacing w:val="2"/>
        </w:rPr>
        <w:t xml:space="preserve"> </w:t>
      </w:r>
      <w:r>
        <w:rPr>
          <w:spacing w:val="-1"/>
        </w:rPr>
        <w:t>over</w:t>
      </w:r>
      <w:r>
        <w:t xml:space="preserve"> 175</w:t>
      </w:r>
      <w:r>
        <w:rPr>
          <w:spacing w:val="-1"/>
        </w:rPr>
        <w:t xml:space="preserve"> </w:t>
      </w:r>
      <w:r>
        <w:t>public</w:t>
      </w:r>
      <w:r>
        <w:rPr>
          <w:spacing w:val="-1"/>
        </w:rPr>
        <w:t xml:space="preserve"> work</w:t>
      </w:r>
      <w:r>
        <w:t xml:space="preserve"> stations, </w:t>
      </w:r>
      <w:r>
        <w:rPr>
          <w:spacing w:val="-1"/>
        </w:rPr>
        <w:t>wireless</w:t>
      </w:r>
      <w:r>
        <w:t xml:space="preserve"> internet </w:t>
      </w:r>
      <w:r>
        <w:rPr>
          <w:spacing w:val="-1"/>
        </w:rPr>
        <w:t>throughout</w:t>
      </w:r>
      <w:r>
        <w:rPr>
          <w:spacing w:val="2"/>
        </w:rPr>
        <w:t xml:space="preserve"> </w:t>
      </w:r>
      <w:r>
        <w:rPr>
          <w:spacing w:val="-1"/>
        </w:rPr>
        <w:t>and</w:t>
      </w:r>
      <w:r>
        <w:t xml:space="preserve"> </w:t>
      </w:r>
      <w:r>
        <w:rPr>
          <w:spacing w:val="-1"/>
        </w:rPr>
        <w:t>ample</w:t>
      </w:r>
      <w:r>
        <w:rPr>
          <w:spacing w:val="77"/>
        </w:rPr>
        <w:t xml:space="preserve"> </w:t>
      </w:r>
      <w:r>
        <w:rPr>
          <w:spacing w:val="-1"/>
        </w:rPr>
        <w:t xml:space="preserve">group </w:t>
      </w:r>
      <w:r>
        <w:rPr>
          <w:spacing w:val="1"/>
        </w:rPr>
        <w:t>study</w:t>
      </w:r>
      <w:r>
        <w:rPr>
          <w:spacing w:val="-5"/>
        </w:rPr>
        <w:t xml:space="preserve"> </w:t>
      </w:r>
      <w:r>
        <w:rPr>
          <w:spacing w:val="-1"/>
        </w:rPr>
        <w:t>space.</w:t>
      </w:r>
      <w:r>
        <w:t xml:space="preserve"> The</w:t>
      </w:r>
      <w:r>
        <w:rPr>
          <w:spacing w:val="-1"/>
        </w:rPr>
        <w:t xml:space="preserve"> </w:t>
      </w:r>
      <w:r>
        <w:t>new library</w:t>
      </w:r>
      <w:r>
        <w:rPr>
          <w:spacing w:val="-3"/>
        </w:rPr>
        <w:t xml:space="preserve"> </w:t>
      </w:r>
      <w:r>
        <w:rPr>
          <w:spacing w:val="-1"/>
        </w:rPr>
        <w:t>also</w:t>
      </w:r>
      <w:r>
        <w:t xml:space="preserve"> </w:t>
      </w:r>
      <w:r>
        <w:rPr>
          <w:spacing w:val="-1"/>
        </w:rPr>
        <w:t>boasts</w:t>
      </w:r>
      <w:r>
        <w:t xml:space="preserve"> generous shelving</w:t>
      </w:r>
      <w:r>
        <w:rPr>
          <w:spacing w:val="-3"/>
        </w:rPr>
        <w:t xml:space="preserve"> </w:t>
      </w:r>
      <w:r>
        <w:t>space</w:t>
      </w:r>
      <w:r>
        <w:rPr>
          <w:spacing w:val="-1"/>
        </w:rPr>
        <w:t xml:space="preserve"> </w:t>
      </w:r>
      <w:r>
        <w:t xml:space="preserve">for </w:t>
      </w:r>
      <w:r>
        <w:rPr>
          <w:spacing w:val="-1"/>
        </w:rPr>
        <w:t>journals</w:t>
      </w:r>
      <w:r>
        <w:t xml:space="preserve"> and </w:t>
      </w:r>
      <w:r>
        <w:rPr>
          <w:spacing w:val="-1"/>
        </w:rPr>
        <w:t>other</w:t>
      </w:r>
      <w:r>
        <w:rPr>
          <w:spacing w:val="57"/>
        </w:rPr>
        <w:t xml:space="preserve"> </w:t>
      </w:r>
      <w:r>
        <w:rPr>
          <w:spacing w:val="-1"/>
        </w:rPr>
        <w:t>health</w:t>
      </w:r>
      <w:r>
        <w:t xml:space="preserve"> </w:t>
      </w:r>
      <w:r>
        <w:rPr>
          <w:spacing w:val="-1"/>
        </w:rPr>
        <w:t>sciences</w:t>
      </w:r>
      <w:r>
        <w:t xml:space="preserve"> print </w:t>
      </w:r>
      <w:r>
        <w:rPr>
          <w:spacing w:val="-1"/>
        </w:rPr>
        <w:t>texts.</w:t>
      </w:r>
      <w:r w:rsidR="009C5C2B">
        <w:t xml:space="preserve"> </w:t>
      </w:r>
      <w:r>
        <w:t>The</w:t>
      </w:r>
      <w:r>
        <w:rPr>
          <w:spacing w:val="-2"/>
        </w:rPr>
        <w:t xml:space="preserve"> </w:t>
      </w:r>
      <w:r>
        <w:t>library</w:t>
      </w:r>
      <w:r>
        <w:rPr>
          <w:spacing w:val="-5"/>
        </w:rPr>
        <w:t xml:space="preserve"> </w:t>
      </w:r>
      <w:r>
        <w:t xml:space="preserve">lends laptops </w:t>
      </w:r>
      <w:r>
        <w:rPr>
          <w:spacing w:val="-1"/>
        </w:rPr>
        <w:t>and</w:t>
      </w:r>
      <w:r>
        <w:t xml:space="preserve"> iPads to </w:t>
      </w:r>
      <w:r>
        <w:rPr>
          <w:spacing w:val="-1"/>
        </w:rPr>
        <w:t>Health</w:t>
      </w:r>
      <w:r>
        <w:t xml:space="preserve"> </w:t>
      </w:r>
      <w:r>
        <w:rPr>
          <w:spacing w:val="-1"/>
        </w:rPr>
        <w:t xml:space="preserve">Science </w:t>
      </w:r>
      <w:r>
        <w:t>students.</w:t>
      </w:r>
    </w:p>
    <w:p w14:paraId="77C0CF9D" w14:textId="77777777" w:rsidR="00171452" w:rsidRDefault="00171452" w:rsidP="00171452">
      <w:pPr>
        <w:pStyle w:val="BodyText"/>
        <w:ind w:left="120"/>
      </w:pPr>
      <w:r>
        <w:rPr>
          <w:spacing w:val="-1"/>
        </w:rPr>
        <w:t>Learn</w:t>
      </w:r>
      <w:r>
        <w:t xml:space="preserve"> more</w:t>
      </w:r>
      <w:r>
        <w:rPr>
          <w:spacing w:val="-1"/>
        </w:rPr>
        <w:t xml:space="preserve"> </w:t>
      </w:r>
      <w:r>
        <w:rPr>
          <w:spacing w:val="2"/>
        </w:rPr>
        <w:t>by</w:t>
      </w:r>
      <w:r>
        <w:rPr>
          <w:spacing w:val="-5"/>
        </w:rPr>
        <w:t xml:space="preserve"> </w:t>
      </w:r>
      <w:r>
        <w:t>calling</w:t>
      </w:r>
      <w:r>
        <w:rPr>
          <w:spacing w:val="-3"/>
        </w:rPr>
        <w:t xml:space="preserve"> </w:t>
      </w:r>
      <w:r>
        <w:t>the</w:t>
      </w:r>
      <w:r>
        <w:rPr>
          <w:spacing w:val="-1"/>
        </w:rPr>
        <w:t xml:space="preserve"> circulation</w:t>
      </w:r>
      <w:r>
        <w:t xml:space="preserve"> desk: 215-707-2665 or</w:t>
      </w:r>
      <w:r>
        <w:rPr>
          <w:spacing w:val="-1"/>
        </w:rPr>
        <w:t xml:space="preserve"> reference </w:t>
      </w:r>
      <w:r>
        <w:t>desk: 215-707-4033.</w:t>
      </w:r>
    </w:p>
    <w:p w14:paraId="3AE9B43E" w14:textId="77777777" w:rsidR="00171452" w:rsidRDefault="00171452" w:rsidP="00171452">
      <w:pPr>
        <w:rPr>
          <w:rFonts w:ascii="Times New Roman" w:eastAsia="Times New Roman" w:hAnsi="Times New Roman" w:cs="Times New Roman"/>
          <w:sz w:val="24"/>
          <w:szCs w:val="24"/>
        </w:rPr>
      </w:pPr>
    </w:p>
    <w:p w14:paraId="32B49241" w14:textId="77777777" w:rsidR="00171452" w:rsidRPr="005A56F2" w:rsidRDefault="00171452" w:rsidP="00171452">
      <w:pPr>
        <w:pStyle w:val="BodyText"/>
        <w:ind w:left="120"/>
        <w:rPr>
          <w:rFonts w:cs="Times New Roman"/>
          <w:b/>
        </w:rPr>
      </w:pPr>
      <w:r w:rsidRPr="005A56F2">
        <w:rPr>
          <w:b/>
          <w:spacing w:val="-1"/>
          <w:u w:val="single" w:color="000000"/>
        </w:rPr>
        <w:t>Selected</w:t>
      </w:r>
      <w:r w:rsidRPr="005A56F2">
        <w:rPr>
          <w:b/>
          <w:u w:val="single" w:color="000000"/>
        </w:rPr>
        <w:t xml:space="preserve"> </w:t>
      </w:r>
      <w:r w:rsidRPr="005A56F2">
        <w:rPr>
          <w:b/>
          <w:spacing w:val="-1"/>
          <w:u w:val="single" w:color="000000"/>
        </w:rPr>
        <w:t>Resource</w:t>
      </w:r>
      <w:r w:rsidRPr="00F57C7B">
        <w:rPr>
          <w:b/>
          <w:spacing w:val="-1"/>
        </w:rPr>
        <w:t>s</w:t>
      </w:r>
    </w:p>
    <w:p w14:paraId="545B9863" w14:textId="77777777" w:rsidR="00171452" w:rsidRDefault="00171452" w:rsidP="00171452">
      <w:pPr>
        <w:pStyle w:val="BodyText"/>
        <w:ind w:left="120" w:right="209"/>
      </w:pPr>
      <w:r>
        <w:rPr>
          <w:rFonts w:cs="Times New Roman"/>
          <w:spacing w:val="-1"/>
        </w:rPr>
        <w:t>Below</w:t>
      </w:r>
      <w:r>
        <w:rPr>
          <w:rFonts w:cs="Times New Roman"/>
        </w:rPr>
        <w:t xml:space="preserve"> is just a</w:t>
      </w:r>
      <w:r>
        <w:rPr>
          <w:rFonts w:cs="Times New Roman"/>
          <w:spacing w:val="-1"/>
        </w:rPr>
        <w:t xml:space="preserve"> sample </w:t>
      </w:r>
      <w:r>
        <w:rPr>
          <w:rFonts w:cs="Times New Roman"/>
        </w:rPr>
        <w:t>of</w:t>
      </w:r>
      <w:r>
        <w:rPr>
          <w:rFonts w:cs="Times New Roman"/>
          <w:spacing w:val="1"/>
        </w:rPr>
        <w:t xml:space="preserve"> </w:t>
      </w:r>
      <w:r>
        <w:rPr>
          <w:rFonts w:cs="Times New Roman"/>
        </w:rPr>
        <w:t xml:space="preserve">the </w:t>
      </w:r>
      <w:r>
        <w:rPr>
          <w:rFonts w:cs="Times New Roman"/>
          <w:spacing w:val="-1"/>
        </w:rPr>
        <w:t>exemplary</w:t>
      </w:r>
      <w:r>
        <w:rPr>
          <w:rFonts w:cs="Times New Roman"/>
          <w:spacing w:val="-3"/>
        </w:rPr>
        <w:t xml:space="preserve"> </w:t>
      </w:r>
      <w:r>
        <w:rPr>
          <w:rFonts w:cs="Times New Roman"/>
          <w:spacing w:val="-1"/>
        </w:rPr>
        <w:t>resources</w:t>
      </w:r>
      <w:r>
        <w:rPr>
          <w:rFonts w:cs="Times New Roman"/>
          <w:spacing w:val="2"/>
        </w:rPr>
        <w:t xml:space="preserve"> </w:t>
      </w:r>
      <w:r>
        <w:rPr>
          <w:rFonts w:cs="Times New Roman"/>
          <w:spacing w:val="-1"/>
        </w:rPr>
        <w:t>offered</w:t>
      </w:r>
      <w:r>
        <w:rPr>
          <w:rFonts w:cs="Times New Roman"/>
        </w:rPr>
        <w:t xml:space="preserve"> to </w:t>
      </w:r>
      <w:r>
        <w:rPr>
          <w:rFonts w:cs="Times New Roman"/>
          <w:spacing w:val="-1"/>
        </w:rPr>
        <w:t>Temple’s</w:t>
      </w:r>
      <w:r>
        <w:rPr>
          <w:rFonts w:cs="Times New Roman"/>
        </w:rPr>
        <w:t xml:space="preserve"> health </w:t>
      </w:r>
      <w:r>
        <w:rPr>
          <w:rFonts w:cs="Times New Roman"/>
          <w:spacing w:val="-1"/>
        </w:rPr>
        <w:t>sciences</w:t>
      </w:r>
      <w:r>
        <w:rPr>
          <w:rFonts w:cs="Times New Roman"/>
        </w:rPr>
        <w:t xml:space="preserve"> </w:t>
      </w:r>
      <w:r>
        <w:rPr>
          <w:rFonts w:cs="Times New Roman"/>
          <w:spacing w:val="-1"/>
        </w:rPr>
        <w:t>students,</w:t>
      </w:r>
      <w:r>
        <w:rPr>
          <w:rFonts w:cs="Times New Roman"/>
          <w:spacing w:val="91"/>
        </w:rPr>
        <w:t xml:space="preserve"> </w:t>
      </w:r>
      <w:r>
        <w:rPr>
          <w:spacing w:val="-1"/>
        </w:rPr>
        <w:t>scholars,</w:t>
      </w:r>
      <w:r>
        <w:t xml:space="preserve"> </w:t>
      </w:r>
      <w:r>
        <w:rPr>
          <w:spacing w:val="-1"/>
        </w:rPr>
        <w:t>practitioners</w:t>
      </w:r>
      <w:r>
        <w:t xml:space="preserve"> and </w:t>
      </w:r>
      <w:r>
        <w:rPr>
          <w:spacing w:val="-1"/>
        </w:rPr>
        <w:t>researchers</w:t>
      </w:r>
      <w:r>
        <w:t xml:space="preserve"> </w:t>
      </w:r>
      <w:r>
        <w:rPr>
          <w:spacing w:val="2"/>
        </w:rPr>
        <w:t>by</w:t>
      </w:r>
      <w:r>
        <w:rPr>
          <w:spacing w:val="-5"/>
        </w:rPr>
        <w:t xml:space="preserve"> </w:t>
      </w:r>
      <w:r>
        <w:t>the Simmy</w:t>
      </w:r>
      <w:r>
        <w:rPr>
          <w:spacing w:val="-5"/>
        </w:rPr>
        <w:t xml:space="preserve"> </w:t>
      </w:r>
      <w:r>
        <w:rPr>
          <w:spacing w:val="-1"/>
        </w:rPr>
        <w:t>and</w:t>
      </w:r>
      <w:r>
        <w:t xml:space="preserve"> Harry</w:t>
      </w:r>
      <w:r>
        <w:rPr>
          <w:spacing w:val="-3"/>
        </w:rPr>
        <w:t xml:space="preserve"> </w:t>
      </w:r>
      <w:r>
        <w:t>Ginsburg</w:t>
      </w:r>
      <w:r>
        <w:rPr>
          <w:spacing w:val="-1"/>
        </w:rPr>
        <w:t xml:space="preserve"> Health</w:t>
      </w:r>
      <w:r>
        <w:t xml:space="preserve"> </w:t>
      </w:r>
      <w:r>
        <w:rPr>
          <w:spacing w:val="-1"/>
        </w:rPr>
        <w:t>Sciences</w:t>
      </w:r>
      <w:r>
        <w:rPr>
          <w:spacing w:val="87"/>
        </w:rPr>
        <w:t xml:space="preserve"> </w:t>
      </w:r>
      <w:r>
        <w:rPr>
          <w:spacing w:val="-1"/>
        </w:rPr>
        <w:t>Library:</w:t>
      </w:r>
    </w:p>
    <w:p w14:paraId="58F1E076" w14:textId="77777777" w:rsidR="00171452" w:rsidRDefault="00171452" w:rsidP="006F1636">
      <w:pPr>
        <w:pStyle w:val="BodyText"/>
        <w:numPr>
          <w:ilvl w:val="3"/>
          <w:numId w:val="22"/>
        </w:numPr>
        <w:tabs>
          <w:tab w:val="left" w:pos="630"/>
        </w:tabs>
        <w:spacing w:before="23" w:line="274" w:lineRule="exact"/>
        <w:ind w:left="630" w:right="238" w:hanging="540"/>
      </w:pPr>
      <w:r w:rsidRPr="00E52080">
        <w:rPr>
          <w:b/>
        </w:rPr>
        <w:t>Ovid Databases:</w:t>
      </w:r>
      <w:r>
        <w:t xml:space="preserve"> A </w:t>
      </w:r>
      <w:r w:rsidRPr="00E52080">
        <w:t>collection</w:t>
      </w:r>
      <w:r>
        <w:t xml:space="preserve"> of</w:t>
      </w:r>
      <w:r w:rsidRPr="00E52080">
        <w:t xml:space="preserve"> health</w:t>
      </w:r>
      <w:r>
        <w:t xml:space="preserve"> </w:t>
      </w:r>
      <w:r w:rsidRPr="00E52080">
        <w:t>sciences</w:t>
      </w:r>
      <w:r>
        <w:t xml:space="preserve"> </w:t>
      </w:r>
      <w:r w:rsidRPr="00E52080">
        <w:t>databases,</w:t>
      </w:r>
      <w:r>
        <w:t xml:space="preserve"> full-text </w:t>
      </w:r>
      <w:r w:rsidRPr="00E52080">
        <w:t>journals</w:t>
      </w:r>
      <w:r>
        <w:t xml:space="preserve"> and a</w:t>
      </w:r>
      <w:r w:rsidRPr="00E52080">
        <w:t xml:space="preserve"> </w:t>
      </w:r>
      <w:r>
        <w:t>3-D</w:t>
      </w:r>
      <w:r w:rsidRPr="00E52080">
        <w:t xml:space="preserve"> </w:t>
      </w:r>
      <w:r>
        <w:t>human anatomy</w:t>
      </w:r>
      <w:r w:rsidRPr="00E52080">
        <w:t xml:space="preserve"> program.</w:t>
      </w:r>
    </w:p>
    <w:p w14:paraId="523CE82E" w14:textId="77777777" w:rsidR="00171452" w:rsidRDefault="00171452" w:rsidP="006F1636">
      <w:pPr>
        <w:pStyle w:val="BodyText"/>
        <w:numPr>
          <w:ilvl w:val="3"/>
          <w:numId w:val="22"/>
        </w:numPr>
        <w:tabs>
          <w:tab w:val="left" w:pos="630"/>
        </w:tabs>
        <w:spacing w:before="23" w:line="274" w:lineRule="exact"/>
        <w:ind w:left="630" w:right="238" w:hanging="540"/>
      </w:pPr>
      <w:r w:rsidRPr="00E52080">
        <w:rPr>
          <w:b/>
        </w:rPr>
        <w:t>Cardiosource:</w:t>
      </w:r>
      <w:r>
        <w:t xml:space="preserve"> An online</w:t>
      </w:r>
      <w:r w:rsidRPr="00E52080">
        <w:t xml:space="preserve"> cardiovascular </w:t>
      </w:r>
      <w:r>
        <w:t xml:space="preserve">information </w:t>
      </w:r>
      <w:r w:rsidRPr="00E52080">
        <w:t xml:space="preserve">service </w:t>
      </w:r>
      <w:r>
        <w:t xml:space="preserve">from the </w:t>
      </w:r>
      <w:r w:rsidRPr="00E52080">
        <w:t>American</w:t>
      </w:r>
      <w:r>
        <w:t xml:space="preserve"> </w:t>
      </w:r>
      <w:r w:rsidRPr="00E52080">
        <w:t xml:space="preserve">College </w:t>
      </w:r>
      <w:r>
        <w:t>of Cardiology</w:t>
      </w:r>
      <w:r w:rsidRPr="00E52080">
        <w:t xml:space="preserve"> </w:t>
      </w:r>
      <w:r>
        <w:t xml:space="preserve">that includes </w:t>
      </w:r>
      <w:r w:rsidRPr="00E52080">
        <w:t>news,</w:t>
      </w:r>
      <w:r>
        <w:t xml:space="preserve"> </w:t>
      </w:r>
      <w:r w:rsidRPr="00E52080">
        <w:t>commentary,</w:t>
      </w:r>
      <w:r>
        <w:t xml:space="preserve"> self-assessment </w:t>
      </w:r>
      <w:r w:rsidRPr="00E52080">
        <w:t>materials,</w:t>
      </w:r>
      <w:r>
        <w:t xml:space="preserve"> </w:t>
      </w:r>
      <w:r w:rsidRPr="00E52080">
        <w:t>clinical practice guidelines</w:t>
      </w:r>
      <w:r>
        <w:t xml:space="preserve"> </w:t>
      </w:r>
      <w:r w:rsidRPr="00E52080">
        <w:t>and more. It</w:t>
      </w:r>
      <w:r>
        <w:t xml:space="preserve"> </w:t>
      </w:r>
      <w:r w:rsidRPr="00E52080">
        <w:t>features</w:t>
      </w:r>
      <w:r>
        <w:t xml:space="preserve"> </w:t>
      </w:r>
      <w:r w:rsidRPr="00E52080">
        <w:t xml:space="preserve">an </w:t>
      </w:r>
      <w:r>
        <w:t xml:space="preserve">audio </w:t>
      </w:r>
      <w:r w:rsidRPr="00E52080">
        <w:t>collection</w:t>
      </w:r>
      <w:r>
        <w:t xml:space="preserve"> of</w:t>
      </w:r>
      <w:r w:rsidRPr="00E52080">
        <w:t xml:space="preserve"> </w:t>
      </w:r>
      <w:r>
        <w:t xml:space="preserve">heart sounds, </w:t>
      </w:r>
      <w:r w:rsidRPr="00E52080">
        <w:t>referred</w:t>
      </w:r>
      <w:r>
        <w:t xml:space="preserve"> to</w:t>
      </w:r>
      <w:r w:rsidRPr="00E52080">
        <w:t xml:space="preserve"> as</w:t>
      </w:r>
      <w:r>
        <w:t xml:space="preserve"> </w:t>
      </w:r>
      <w:r w:rsidRPr="00E52080">
        <w:t>Heart Songs</w:t>
      </w:r>
      <w:r>
        <w:t xml:space="preserve">, that is </w:t>
      </w:r>
      <w:r w:rsidRPr="00E52080">
        <w:t>used</w:t>
      </w:r>
      <w:r>
        <w:t xml:space="preserve"> to improve</w:t>
      </w:r>
      <w:r w:rsidRPr="00E52080">
        <w:t xml:space="preserve"> cardiac auscultation</w:t>
      </w:r>
      <w:r>
        <w:t xml:space="preserve"> skills.</w:t>
      </w:r>
    </w:p>
    <w:p w14:paraId="05A41A56" w14:textId="77777777" w:rsidR="00171452" w:rsidRDefault="00171452" w:rsidP="006F1636">
      <w:pPr>
        <w:pStyle w:val="BodyText"/>
        <w:numPr>
          <w:ilvl w:val="3"/>
          <w:numId w:val="22"/>
        </w:numPr>
        <w:tabs>
          <w:tab w:val="left" w:pos="630"/>
        </w:tabs>
        <w:spacing w:before="23" w:line="274" w:lineRule="exact"/>
        <w:ind w:left="630" w:right="238" w:hanging="540"/>
      </w:pPr>
      <w:r w:rsidRPr="00E52080">
        <w:rPr>
          <w:b/>
        </w:rPr>
        <w:t>MD Consult:</w:t>
      </w:r>
      <w:r w:rsidRPr="00E52080">
        <w:t xml:space="preserve"> </w:t>
      </w:r>
      <w:r>
        <w:t xml:space="preserve">A </w:t>
      </w:r>
      <w:r w:rsidRPr="00E52080">
        <w:t>web-based</w:t>
      </w:r>
      <w:r>
        <w:t xml:space="preserve"> </w:t>
      </w:r>
      <w:r w:rsidRPr="00E52080">
        <w:t>clinical</w:t>
      </w:r>
      <w:r>
        <w:t xml:space="preserve"> </w:t>
      </w:r>
      <w:r w:rsidRPr="00E52080">
        <w:t>information</w:t>
      </w:r>
      <w:r>
        <w:t xml:space="preserve"> resource</w:t>
      </w:r>
      <w:r w:rsidRPr="00E52080">
        <w:t xml:space="preserve"> </w:t>
      </w:r>
      <w:r>
        <w:t xml:space="preserve">that </w:t>
      </w:r>
      <w:r w:rsidRPr="00E52080">
        <w:t>offers</w:t>
      </w:r>
      <w:r>
        <w:t xml:space="preserve"> online</w:t>
      </w:r>
      <w:r w:rsidRPr="00E52080">
        <w:t xml:space="preserve"> reference </w:t>
      </w:r>
      <w:r>
        <w:t xml:space="preserve">books, </w:t>
      </w:r>
      <w:r w:rsidRPr="00E52080">
        <w:t>journals,</w:t>
      </w:r>
      <w:r>
        <w:t xml:space="preserve"> </w:t>
      </w:r>
      <w:r w:rsidRPr="00E52080">
        <w:t>patient</w:t>
      </w:r>
      <w:r>
        <w:t xml:space="preserve"> handouts, a</w:t>
      </w:r>
      <w:r w:rsidRPr="00E52080">
        <w:t xml:space="preserve"> </w:t>
      </w:r>
      <w:r>
        <w:t xml:space="preserve">pill </w:t>
      </w:r>
      <w:r w:rsidRPr="00E52080">
        <w:t>identification</w:t>
      </w:r>
      <w:r>
        <w:t xml:space="preserve"> </w:t>
      </w:r>
      <w:r w:rsidRPr="00E52080">
        <w:t>system</w:t>
      </w:r>
      <w:r>
        <w:t xml:space="preserve"> </w:t>
      </w:r>
      <w:r w:rsidRPr="00E52080">
        <w:t>and current</w:t>
      </w:r>
      <w:r>
        <w:t xml:space="preserve"> </w:t>
      </w:r>
      <w:r w:rsidRPr="00E52080">
        <w:t>awareness materials.</w:t>
      </w:r>
    </w:p>
    <w:p w14:paraId="0392FEC2" w14:textId="77777777" w:rsidR="00171452" w:rsidRPr="00E52080" w:rsidRDefault="00171452" w:rsidP="006F1636">
      <w:pPr>
        <w:pStyle w:val="BodyText"/>
        <w:numPr>
          <w:ilvl w:val="3"/>
          <w:numId w:val="22"/>
        </w:numPr>
        <w:tabs>
          <w:tab w:val="left" w:pos="630"/>
        </w:tabs>
        <w:spacing w:before="23" w:line="274" w:lineRule="exact"/>
        <w:ind w:left="630" w:right="238" w:hanging="540"/>
      </w:pPr>
      <w:r w:rsidRPr="00E52080">
        <w:rPr>
          <w:b/>
        </w:rPr>
        <w:t>ACCESS Medicine, ACCESS Emergency Medicine, ACCESS Surgery and ACCESS Pharmacy:</w:t>
      </w:r>
      <w:r w:rsidRPr="00E52080">
        <w:t xml:space="preserve"> The ACCESS collections offer several major medical text titles including: Harrison’s Online, Schwartz’s Surgery Online, and Goodman &amp; Gillman’s Pharmacology. Other materials include question databanks, videos and drug-information tools.</w:t>
      </w:r>
    </w:p>
    <w:p w14:paraId="3943FDB7" w14:textId="77777777" w:rsidR="00171452" w:rsidRDefault="00171452" w:rsidP="006F1636">
      <w:pPr>
        <w:pStyle w:val="BodyText"/>
        <w:numPr>
          <w:ilvl w:val="3"/>
          <w:numId w:val="22"/>
        </w:numPr>
        <w:tabs>
          <w:tab w:val="left" w:pos="630"/>
        </w:tabs>
        <w:spacing w:before="23" w:line="274" w:lineRule="exact"/>
        <w:ind w:left="630" w:right="238" w:hanging="540"/>
      </w:pPr>
      <w:r w:rsidRPr="00E52080">
        <w:rPr>
          <w:b/>
        </w:rPr>
        <w:t>Web of Science:</w:t>
      </w:r>
      <w:r>
        <w:t xml:space="preserve"> </w:t>
      </w:r>
      <w:r w:rsidRPr="00E52080">
        <w:t>Covers</w:t>
      </w:r>
      <w:r>
        <w:t xml:space="preserve"> </w:t>
      </w:r>
      <w:r w:rsidRPr="00E52080">
        <w:t xml:space="preserve">literature </w:t>
      </w:r>
      <w:r>
        <w:t>in the</w:t>
      </w:r>
      <w:r w:rsidRPr="00E52080">
        <w:t xml:space="preserve"> sciences, social</w:t>
      </w:r>
      <w:r>
        <w:t xml:space="preserve"> </w:t>
      </w:r>
      <w:r w:rsidRPr="00E52080">
        <w:t>sciences</w:t>
      </w:r>
      <w:r>
        <w:t xml:space="preserve"> </w:t>
      </w:r>
      <w:r w:rsidRPr="00E52080">
        <w:t>and</w:t>
      </w:r>
      <w:r>
        <w:t xml:space="preserve"> humanities </w:t>
      </w:r>
      <w:r w:rsidRPr="00E52080">
        <w:t>with subject</w:t>
      </w:r>
      <w:r>
        <w:t xml:space="preserve"> and </w:t>
      </w:r>
      <w:r w:rsidRPr="00E52080">
        <w:t>citation</w:t>
      </w:r>
      <w:r>
        <w:t xml:space="preserve"> </w:t>
      </w:r>
      <w:r w:rsidRPr="00E52080">
        <w:t>searching.</w:t>
      </w:r>
    </w:p>
    <w:p w14:paraId="006939E3" w14:textId="77777777" w:rsidR="00171452" w:rsidRDefault="00171452" w:rsidP="006F1636">
      <w:pPr>
        <w:pStyle w:val="BodyText"/>
        <w:numPr>
          <w:ilvl w:val="3"/>
          <w:numId w:val="22"/>
        </w:numPr>
        <w:tabs>
          <w:tab w:val="left" w:pos="630"/>
        </w:tabs>
        <w:spacing w:before="23" w:line="274" w:lineRule="exact"/>
        <w:ind w:left="630" w:right="238" w:hanging="540"/>
      </w:pPr>
      <w:r w:rsidRPr="00E52080">
        <w:rPr>
          <w:b/>
        </w:rPr>
        <w:t>Medical Humanities Collection:</w:t>
      </w:r>
      <w:r>
        <w:t xml:space="preserve"> This </w:t>
      </w:r>
      <w:r w:rsidRPr="00E52080">
        <w:t>collection</w:t>
      </w:r>
      <w:r>
        <w:t xml:space="preserve"> of</w:t>
      </w:r>
      <w:r w:rsidRPr="00E52080">
        <w:t xml:space="preserve"> </w:t>
      </w:r>
      <w:r>
        <w:t xml:space="preserve">books found </w:t>
      </w:r>
      <w:r w:rsidRPr="00E52080">
        <w:t>at</w:t>
      </w:r>
      <w:r>
        <w:t xml:space="preserve"> the</w:t>
      </w:r>
      <w:r w:rsidRPr="00E52080">
        <w:t xml:space="preserve"> </w:t>
      </w:r>
      <w:r>
        <w:t>Ginsburg</w:t>
      </w:r>
      <w:r w:rsidRPr="00E52080">
        <w:t xml:space="preserve"> </w:t>
      </w:r>
      <w:r>
        <w:t>Library</w:t>
      </w:r>
      <w:r w:rsidRPr="00E52080">
        <w:t xml:space="preserve"> </w:t>
      </w:r>
      <w:r>
        <w:t xml:space="preserve">holds </w:t>
      </w:r>
      <w:r w:rsidRPr="00E52080">
        <w:t xml:space="preserve">interdisciplinary </w:t>
      </w:r>
      <w:r>
        <w:t xml:space="preserve">works </w:t>
      </w:r>
      <w:r w:rsidRPr="00E52080">
        <w:t>that</w:t>
      </w:r>
      <w:r>
        <w:t xml:space="preserve"> explore</w:t>
      </w:r>
      <w:r w:rsidRPr="00E52080">
        <w:t xml:space="preserve"> medical education</w:t>
      </w:r>
      <w:r>
        <w:t xml:space="preserve"> </w:t>
      </w:r>
      <w:r w:rsidRPr="00E52080">
        <w:t>and</w:t>
      </w:r>
      <w:r>
        <w:t xml:space="preserve"> practice</w:t>
      </w:r>
      <w:r w:rsidRPr="00E52080">
        <w:t xml:space="preserve"> through perspectives from</w:t>
      </w:r>
      <w:r>
        <w:t xml:space="preserve"> the</w:t>
      </w:r>
      <w:r w:rsidRPr="00E52080">
        <w:t xml:space="preserve"> </w:t>
      </w:r>
      <w:r>
        <w:t xml:space="preserve">arts, </w:t>
      </w:r>
      <w:r w:rsidRPr="00E52080">
        <w:t>humanities</w:t>
      </w:r>
      <w:r>
        <w:t xml:space="preserve"> </w:t>
      </w:r>
      <w:r w:rsidRPr="00E52080">
        <w:t>and</w:t>
      </w:r>
      <w:r>
        <w:t xml:space="preserve"> </w:t>
      </w:r>
      <w:r w:rsidRPr="00E52080">
        <w:t>social</w:t>
      </w:r>
      <w:r>
        <w:t xml:space="preserve"> </w:t>
      </w:r>
      <w:r w:rsidRPr="00E52080">
        <w:t>sciences.</w:t>
      </w:r>
    </w:p>
    <w:p w14:paraId="5FDE7C39" w14:textId="77777777" w:rsidR="00171452" w:rsidRDefault="00171452" w:rsidP="00171452">
      <w:pPr>
        <w:spacing w:before="11"/>
        <w:rPr>
          <w:rFonts w:ascii="Times New Roman" w:eastAsia="Times New Roman" w:hAnsi="Times New Roman" w:cs="Times New Roman"/>
          <w:sz w:val="23"/>
          <w:szCs w:val="23"/>
        </w:rPr>
      </w:pPr>
    </w:p>
    <w:p w14:paraId="755090D7" w14:textId="77777777" w:rsidR="00171452" w:rsidRPr="005A56F2" w:rsidRDefault="00171452" w:rsidP="00171452">
      <w:pPr>
        <w:pStyle w:val="BodyText"/>
        <w:ind w:left="100"/>
        <w:rPr>
          <w:b/>
        </w:rPr>
      </w:pPr>
      <w:r w:rsidRPr="005A56F2">
        <w:rPr>
          <w:b/>
          <w:spacing w:val="-1"/>
          <w:u w:val="single" w:color="000000"/>
        </w:rPr>
        <w:t>Services</w:t>
      </w:r>
    </w:p>
    <w:p w14:paraId="2ED1732E" w14:textId="77777777" w:rsidR="00171452" w:rsidRDefault="00171452" w:rsidP="00171452">
      <w:pPr>
        <w:pStyle w:val="BodyText"/>
        <w:ind w:left="100" w:right="125"/>
      </w:pPr>
      <w:r>
        <w:rPr>
          <w:spacing w:val="-1"/>
        </w:rPr>
        <w:t>Librarians</w:t>
      </w:r>
      <w:r>
        <w:t xml:space="preserve"> </w:t>
      </w:r>
      <w:r>
        <w:rPr>
          <w:spacing w:val="-1"/>
        </w:rPr>
        <w:t>and</w:t>
      </w:r>
      <w:r>
        <w:t xml:space="preserve"> staff</w:t>
      </w:r>
      <w:r>
        <w:rPr>
          <w:spacing w:val="-2"/>
        </w:rPr>
        <w:t xml:space="preserve"> </w:t>
      </w:r>
      <w:r>
        <w:t xml:space="preserve">are </w:t>
      </w:r>
      <w:r>
        <w:rPr>
          <w:spacing w:val="-1"/>
        </w:rPr>
        <w:t>always</w:t>
      </w:r>
      <w:r>
        <w:t xml:space="preserve"> on hand to help the </w:t>
      </w:r>
      <w:r>
        <w:rPr>
          <w:spacing w:val="-1"/>
        </w:rPr>
        <w:t>health</w:t>
      </w:r>
      <w:r>
        <w:t xml:space="preserve"> </w:t>
      </w:r>
      <w:r>
        <w:rPr>
          <w:spacing w:val="-1"/>
        </w:rPr>
        <w:t>sciences</w:t>
      </w:r>
      <w:r>
        <w:t xml:space="preserve"> community</w:t>
      </w:r>
      <w:r>
        <w:rPr>
          <w:spacing w:val="-5"/>
        </w:rPr>
        <w:t xml:space="preserve"> </w:t>
      </w:r>
      <w:r>
        <w:rPr>
          <w:spacing w:val="-1"/>
        </w:rPr>
        <w:t>at</w:t>
      </w:r>
      <w:r>
        <w:t xml:space="preserve"> </w:t>
      </w:r>
      <w:r>
        <w:rPr>
          <w:spacing w:val="-1"/>
        </w:rPr>
        <w:t>Temple</w:t>
      </w:r>
      <w:r>
        <w:rPr>
          <w:spacing w:val="1"/>
        </w:rPr>
        <w:t xml:space="preserve"> </w:t>
      </w:r>
      <w:r>
        <w:t>find the</w:t>
      </w:r>
      <w:r>
        <w:rPr>
          <w:spacing w:val="65"/>
        </w:rPr>
        <w:t xml:space="preserve"> </w:t>
      </w:r>
      <w:r>
        <w:rPr>
          <w:spacing w:val="-1"/>
        </w:rPr>
        <w:t>essential</w:t>
      </w:r>
      <w:r>
        <w:t xml:space="preserve"> </w:t>
      </w:r>
      <w:r>
        <w:rPr>
          <w:spacing w:val="-1"/>
        </w:rPr>
        <w:t>information</w:t>
      </w:r>
      <w:r>
        <w:t xml:space="preserve"> they</w:t>
      </w:r>
      <w:r>
        <w:rPr>
          <w:spacing w:val="-3"/>
        </w:rPr>
        <w:t xml:space="preserve"> </w:t>
      </w:r>
      <w:r>
        <w:t>need. Our</w:t>
      </w:r>
      <w:r>
        <w:rPr>
          <w:spacing w:val="-2"/>
        </w:rPr>
        <w:t xml:space="preserve"> </w:t>
      </w:r>
      <w:r>
        <w:t xml:space="preserve">services </w:t>
      </w:r>
      <w:r>
        <w:rPr>
          <w:spacing w:val="-1"/>
        </w:rPr>
        <w:t>include:</w:t>
      </w:r>
    </w:p>
    <w:p w14:paraId="343C74EB" w14:textId="77777777" w:rsidR="00171452" w:rsidRPr="00E52080" w:rsidRDefault="00171452" w:rsidP="006F1636">
      <w:pPr>
        <w:pStyle w:val="BodyText"/>
        <w:numPr>
          <w:ilvl w:val="3"/>
          <w:numId w:val="22"/>
        </w:numPr>
        <w:tabs>
          <w:tab w:val="left" w:pos="630"/>
        </w:tabs>
        <w:spacing w:before="23" w:line="274" w:lineRule="exact"/>
        <w:ind w:left="630" w:right="238" w:hanging="540"/>
      </w:pPr>
      <w:r w:rsidRPr="00E52080">
        <w:rPr>
          <w:b/>
        </w:rPr>
        <w:t>Information Services:</w:t>
      </w:r>
      <w:r w:rsidRPr="00E52080">
        <w:t xml:space="preserve"> 215-707-</w:t>
      </w:r>
      <w:hyperlink r:id="rId80">
        <w:r w:rsidRPr="00E52080">
          <w:t xml:space="preserve">4033, </w:t>
        </w:r>
        <w:r w:rsidRPr="00E52080">
          <w:rPr>
            <w:rStyle w:val="Hyperlink"/>
          </w:rPr>
          <w:t>hscref@temple.edu</w:t>
        </w:r>
        <w:r w:rsidRPr="00E52080">
          <w:t>.</w:t>
        </w:r>
      </w:hyperlink>
      <w:r w:rsidRPr="00E52080">
        <w:t xml:space="preserve"> Reference librarians offer assistance in online searching, answer factual questions and provide support for in-depth research through training sessions and consultations.</w:t>
      </w:r>
    </w:p>
    <w:p w14:paraId="0E5E209C" w14:textId="77777777" w:rsidR="00171452" w:rsidRPr="00E52080" w:rsidRDefault="00171452" w:rsidP="006F1636">
      <w:pPr>
        <w:pStyle w:val="BodyText"/>
        <w:numPr>
          <w:ilvl w:val="3"/>
          <w:numId w:val="22"/>
        </w:numPr>
        <w:tabs>
          <w:tab w:val="left" w:pos="630"/>
        </w:tabs>
        <w:spacing w:before="23" w:line="274" w:lineRule="exact"/>
        <w:ind w:left="630" w:right="238" w:hanging="540"/>
      </w:pPr>
      <w:r w:rsidRPr="00E52080">
        <w:rPr>
          <w:b/>
        </w:rPr>
        <w:t>Research Guides:</w:t>
      </w:r>
      <w:r w:rsidRPr="00E52080">
        <w:t xml:space="preserve"> </w:t>
      </w:r>
      <w:hyperlink r:id="rId81" w:history="1">
        <w:r w:rsidRPr="00E52080">
          <w:rPr>
            <w:rStyle w:val="Hyperlink"/>
          </w:rPr>
          <w:t>http://guides.temple.edu</w:t>
        </w:r>
      </w:hyperlink>
      <w:r w:rsidRPr="00E52080">
        <w:t>. Web-based guides contain information on relevant subject-specific materials, both in print and online.</w:t>
      </w:r>
    </w:p>
    <w:p w14:paraId="4C15ADDA" w14:textId="77777777" w:rsidR="00171452" w:rsidRPr="00E52080" w:rsidRDefault="00171452" w:rsidP="006F1636">
      <w:pPr>
        <w:pStyle w:val="BodyText"/>
        <w:numPr>
          <w:ilvl w:val="3"/>
          <w:numId w:val="22"/>
        </w:numPr>
        <w:tabs>
          <w:tab w:val="left" w:pos="630"/>
        </w:tabs>
        <w:spacing w:before="23" w:line="274" w:lineRule="exact"/>
        <w:ind w:left="630" w:right="238" w:hanging="540"/>
      </w:pPr>
      <w:r w:rsidRPr="00E52080">
        <w:t>Credentialing Services: Experienced staff provides comprehensive credentialing searches for faculty tenure, promotion and appointment.</w:t>
      </w:r>
    </w:p>
    <w:p w14:paraId="76BB7256" w14:textId="77777777" w:rsidR="00171452" w:rsidRPr="00E52080" w:rsidRDefault="00171452" w:rsidP="006F1636">
      <w:pPr>
        <w:pStyle w:val="BodyText"/>
        <w:numPr>
          <w:ilvl w:val="3"/>
          <w:numId w:val="22"/>
        </w:numPr>
        <w:tabs>
          <w:tab w:val="left" w:pos="630"/>
        </w:tabs>
        <w:spacing w:before="23" w:line="274" w:lineRule="exact"/>
        <w:ind w:left="630" w:right="238" w:hanging="540"/>
      </w:pPr>
      <w:r w:rsidRPr="003B1B72">
        <w:rPr>
          <w:b/>
        </w:rPr>
        <w:t>Circulation:</w:t>
      </w:r>
      <w:r w:rsidRPr="00E52080">
        <w:t xml:space="preserve"> 215-707-BOOK (2665)</w:t>
      </w:r>
      <w:hyperlink r:id="rId82">
        <w:r w:rsidRPr="00E52080">
          <w:t>,</w:t>
        </w:r>
        <w:r w:rsidRPr="003B1B72">
          <w:rPr>
            <w:rStyle w:val="Hyperlink"/>
          </w:rPr>
          <w:t xml:space="preserve"> hsccirc@temple.edu</w:t>
        </w:r>
        <w:r w:rsidRPr="00E52080">
          <w:t>.</w:t>
        </w:r>
      </w:hyperlink>
      <w:r w:rsidRPr="00E52080">
        <w:t xml:space="preserve"> The Circulation Department manages the reserve collection, including the laptop loaner program, AV items and the checking in and out of materials.</w:t>
      </w:r>
    </w:p>
    <w:p w14:paraId="101E4DE6" w14:textId="77777777" w:rsidR="00171452" w:rsidRPr="00E52080" w:rsidRDefault="00171452" w:rsidP="006F1636">
      <w:pPr>
        <w:pStyle w:val="BodyText"/>
        <w:numPr>
          <w:ilvl w:val="3"/>
          <w:numId w:val="22"/>
        </w:numPr>
        <w:tabs>
          <w:tab w:val="left" w:pos="630"/>
        </w:tabs>
        <w:spacing w:before="23" w:line="274" w:lineRule="exact"/>
        <w:ind w:left="630" w:right="238" w:hanging="540"/>
      </w:pPr>
      <w:r w:rsidRPr="003B1B72">
        <w:rPr>
          <w:b/>
        </w:rPr>
        <w:t>Document Delivery Service:</w:t>
      </w:r>
      <w:r w:rsidRPr="00E52080">
        <w:t xml:space="preserve"> The document delivery department can obtain materials not owned by the Ginsburg Library. Most articles are received and delivered electronically. For patient-care emergencies, the library provides rush services, which often provide articles within 24 hours.</w:t>
      </w:r>
    </w:p>
    <w:p w14:paraId="759F1F62" w14:textId="77777777" w:rsidR="00171452" w:rsidRDefault="00171452" w:rsidP="006F1636">
      <w:pPr>
        <w:pStyle w:val="BodyText"/>
        <w:numPr>
          <w:ilvl w:val="3"/>
          <w:numId w:val="22"/>
        </w:numPr>
        <w:tabs>
          <w:tab w:val="left" w:pos="630"/>
        </w:tabs>
        <w:spacing w:before="23" w:line="274" w:lineRule="exact"/>
        <w:ind w:left="630" w:right="238" w:hanging="540"/>
      </w:pPr>
      <w:r w:rsidRPr="003B1B72">
        <w:rPr>
          <w:b/>
        </w:rPr>
        <w:t>The Freeman Biomedical Information Center:</w:t>
      </w:r>
      <w:r w:rsidRPr="00E52080">
        <w:t xml:space="preserve"> A virtual and physical learning destination that is integrated into the reference area of HSL’s service desk and its print reference collection. The center also offers electronic access to select reference materials.</w:t>
      </w:r>
    </w:p>
    <w:p w14:paraId="7483E098" w14:textId="77777777" w:rsidR="00171452" w:rsidRDefault="00171452" w:rsidP="00171452">
      <w:pPr>
        <w:pStyle w:val="BodyText"/>
        <w:tabs>
          <w:tab w:val="left" w:pos="630"/>
        </w:tabs>
        <w:spacing w:before="23" w:line="274" w:lineRule="exact"/>
        <w:ind w:left="100" w:right="238"/>
      </w:pPr>
    </w:p>
    <w:p w14:paraId="024C19F0" w14:textId="77777777" w:rsidR="00171452" w:rsidRPr="00E52080" w:rsidRDefault="00171452" w:rsidP="00171452">
      <w:pPr>
        <w:pStyle w:val="BodyText"/>
        <w:tabs>
          <w:tab w:val="left" w:pos="630"/>
        </w:tabs>
        <w:spacing w:before="23" w:line="274" w:lineRule="exact"/>
        <w:ind w:left="100" w:right="238"/>
      </w:pPr>
      <w:r>
        <w:t>For information about Library Services at St. Luke’s Regional Campus, refer to Appendix B.</w:t>
      </w:r>
    </w:p>
    <w:p w14:paraId="3C8BC343" w14:textId="77777777" w:rsidR="00171452" w:rsidRDefault="00171452" w:rsidP="00171452">
      <w:pPr>
        <w:spacing w:before="5"/>
        <w:rPr>
          <w:rFonts w:ascii="Times New Roman" w:eastAsia="Times New Roman" w:hAnsi="Times New Roman" w:cs="Times New Roman"/>
          <w:sz w:val="24"/>
          <w:szCs w:val="24"/>
        </w:rPr>
      </w:pPr>
    </w:p>
    <w:p w14:paraId="58CEA839" w14:textId="77777777" w:rsidR="00171452" w:rsidRDefault="00171452" w:rsidP="00171452">
      <w:pPr>
        <w:spacing w:line="319" w:lineRule="exact"/>
        <w:ind w:left="100"/>
        <w:rPr>
          <w:rFonts w:ascii="Times New Roman" w:eastAsia="Times New Roman" w:hAnsi="Times New Roman" w:cs="Times New Roman"/>
        </w:rPr>
      </w:pPr>
      <w:r>
        <w:rPr>
          <w:rFonts w:ascii="Times New Roman"/>
          <w:b/>
          <w:spacing w:val="-2"/>
          <w:sz w:val="28"/>
        </w:rPr>
        <w:t>C</w:t>
      </w:r>
      <w:r>
        <w:rPr>
          <w:rFonts w:ascii="Times New Roman"/>
          <w:b/>
          <w:spacing w:val="-2"/>
        </w:rPr>
        <w:t>HARLES</w:t>
      </w:r>
      <w:r>
        <w:rPr>
          <w:rFonts w:ascii="Times New Roman"/>
          <w:b/>
        </w:rPr>
        <w:t xml:space="preserve"> </w:t>
      </w:r>
      <w:r>
        <w:rPr>
          <w:rFonts w:ascii="Times New Roman"/>
          <w:b/>
          <w:spacing w:val="-1"/>
          <w:sz w:val="28"/>
        </w:rPr>
        <w:t>E.</w:t>
      </w:r>
      <w:r>
        <w:rPr>
          <w:rFonts w:ascii="Times New Roman"/>
          <w:b/>
          <w:spacing w:val="-16"/>
          <w:sz w:val="28"/>
        </w:rPr>
        <w:t xml:space="preserve"> </w:t>
      </w:r>
      <w:r>
        <w:rPr>
          <w:rFonts w:ascii="Times New Roman"/>
          <w:b/>
          <w:spacing w:val="-1"/>
          <w:sz w:val="28"/>
        </w:rPr>
        <w:t>K</w:t>
      </w:r>
      <w:r>
        <w:rPr>
          <w:rFonts w:ascii="Times New Roman"/>
          <w:b/>
          <w:spacing w:val="-1"/>
        </w:rPr>
        <w:t>RAUSZ</w:t>
      </w:r>
      <w:r>
        <w:rPr>
          <w:rFonts w:ascii="Times New Roman"/>
          <w:b/>
        </w:rPr>
        <w:t xml:space="preserve"> </w:t>
      </w:r>
      <w:r>
        <w:rPr>
          <w:rFonts w:ascii="Times New Roman"/>
          <w:b/>
          <w:spacing w:val="-1"/>
          <w:sz w:val="28"/>
        </w:rPr>
        <w:t>L</w:t>
      </w:r>
      <w:r>
        <w:rPr>
          <w:rFonts w:ascii="Times New Roman"/>
          <w:b/>
          <w:spacing w:val="-1"/>
        </w:rPr>
        <w:t>IBRARY</w:t>
      </w:r>
      <w:r>
        <w:rPr>
          <w:rFonts w:ascii="Times New Roman"/>
          <w:b/>
          <w:spacing w:val="-1"/>
          <w:sz w:val="28"/>
        </w:rPr>
        <w:t>:</w:t>
      </w:r>
      <w:r>
        <w:rPr>
          <w:rFonts w:ascii="Times New Roman"/>
          <w:b/>
          <w:spacing w:val="-15"/>
          <w:sz w:val="28"/>
        </w:rPr>
        <w:t xml:space="preserve"> </w:t>
      </w:r>
      <w:r>
        <w:rPr>
          <w:rFonts w:ascii="Times New Roman"/>
          <w:b/>
          <w:spacing w:val="-2"/>
          <w:sz w:val="28"/>
        </w:rPr>
        <w:t>S</w:t>
      </w:r>
      <w:r>
        <w:rPr>
          <w:rFonts w:ascii="Times New Roman"/>
          <w:b/>
          <w:spacing w:val="-2"/>
        </w:rPr>
        <w:t>CHOOL</w:t>
      </w:r>
      <w:r>
        <w:rPr>
          <w:rFonts w:ascii="Times New Roman"/>
          <w:b/>
          <w:spacing w:val="-4"/>
        </w:rPr>
        <w:t xml:space="preserve"> </w:t>
      </w:r>
      <w:r>
        <w:rPr>
          <w:rFonts w:ascii="Times New Roman"/>
          <w:b/>
          <w:spacing w:val="-1"/>
        </w:rPr>
        <w:t>OF</w:t>
      </w:r>
      <w:r>
        <w:rPr>
          <w:rFonts w:ascii="Times New Roman"/>
          <w:b/>
          <w:spacing w:val="2"/>
        </w:rPr>
        <w:t xml:space="preserve"> </w:t>
      </w:r>
      <w:r>
        <w:rPr>
          <w:rFonts w:ascii="Times New Roman"/>
          <w:b/>
          <w:spacing w:val="-1"/>
          <w:sz w:val="28"/>
        </w:rPr>
        <w:t>P</w:t>
      </w:r>
      <w:r>
        <w:rPr>
          <w:rFonts w:ascii="Times New Roman"/>
          <w:b/>
          <w:spacing w:val="-1"/>
        </w:rPr>
        <w:t>ODIATRIC</w:t>
      </w:r>
      <w:r>
        <w:rPr>
          <w:rFonts w:ascii="Times New Roman"/>
          <w:b/>
        </w:rPr>
        <w:t xml:space="preserve"> </w:t>
      </w:r>
      <w:r>
        <w:rPr>
          <w:rFonts w:ascii="Times New Roman"/>
          <w:b/>
          <w:spacing w:val="-2"/>
          <w:sz w:val="28"/>
        </w:rPr>
        <w:t>M</w:t>
      </w:r>
      <w:r>
        <w:rPr>
          <w:rFonts w:ascii="Times New Roman"/>
          <w:b/>
          <w:spacing w:val="-2"/>
        </w:rPr>
        <w:t>EDICINE</w:t>
      </w:r>
    </w:p>
    <w:p w14:paraId="0B187D1C" w14:textId="77777777" w:rsidR="00171452" w:rsidRDefault="00171452" w:rsidP="00171452">
      <w:pPr>
        <w:pStyle w:val="BodyText"/>
        <w:ind w:left="100" w:right="6371"/>
      </w:pPr>
      <w:r w:rsidRPr="005A56F2">
        <w:rPr>
          <w:b/>
          <w:spacing w:val="-1"/>
          <w:u w:val="single" w:color="000000"/>
        </w:rPr>
        <w:t>Location/Contact</w:t>
      </w:r>
      <w:r w:rsidRPr="005A56F2">
        <w:rPr>
          <w:b/>
          <w:spacing w:val="2"/>
          <w:u w:val="single" w:color="000000"/>
        </w:rPr>
        <w:t xml:space="preserve"> </w:t>
      </w:r>
      <w:r w:rsidRPr="005A56F2">
        <w:rPr>
          <w:b/>
          <w:spacing w:val="-1"/>
          <w:u w:val="single" w:color="000000"/>
        </w:rPr>
        <w:t>Information</w:t>
      </w:r>
      <w:r w:rsidRPr="005A56F2">
        <w:rPr>
          <w:b/>
          <w:spacing w:val="35"/>
        </w:rPr>
        <w:t xml:space="preserve"> </w:t>
      </w:r>
      <w:r>
        <w:t xml:space="preserve">8th </w:t>
      </w:r>
      <w:r>
        <w:rPr>
          <w:spacing w:val="-1"/>
        </w:rPr>
        <w:t>and</w:t>
      </w:r>
      <w:r>
        <w:t xml:space="preserve"> </w:t>
      </w:r>
      <w:r>
        <w:rPr>
          <w:spacing w:val="-1"/>
        </w:rPr>
        <w:t>Race Streets,</w:t>
      </w:r>
      <w:r>
        <w:t xml:space="preserve"> 6th floor</w:t>
      </w:r>
    </w:p>
    <w:p w14:paraId="45844BF3" w14:textId="45EC3099" w:rsidR="00171452" w:rsidRPr="00136C31" w:rsidRDefault="00171452" w:rsidP="00171452">
      <w:pPr>
        <w:pStyle w:val="BodyText"/>
        <w:ind w:left="100" w:right="1944"/>
        <w:rPr>
          <w:rStyle w:val="Hyperlink"/>
        </w:rPr>
      </w:pPr>
      <w:r>
        <w:rPr>
          <w:spacing w:val="-1"/>
        </w:rPr>
        <w:t>215-629-</w:t>
      </w:r>
      <w:r>
        <w:rPr>
          <w:rFonts w:cs="Times New Roman"/>
          <w:spacing w:val="-1"/>
        </w:rPr>
        <w:t>0300</w:t>
      </w:r>
      <w:r>
        <w:rPr>
          <w:rFonts w:cs="Times New Roman"/>
        </w:rPr>
        <w:t xml:space="preserve"> </w:t>
      </w:r>
      <w:r>
        <w:rPr>
          <w:rFonts w:cs="Times New Roman"/>
          <w:spacing w:val="-1"/>
        </w:rPr>
        <w:t>Press</w:t>
      </w:r>
      <w:r>
        <w:rPr>
          <w:rFonts w:cs="Times New Roman"/>
        </w:rPr>
        <w:t xml:space="preserve"> “0”</w:t>
      </w:r>
      <w:r>
        <w:rPr>
          <w:rFonts w:cs="Times New Roman"/>
          <w:spacing w:val="2"/>
        </w:rPr>
        <w:t xml:space="preserve"> </w:t>
      </w:r>
      <w:r>
        <w:rPr>
          <w:spacing w:val="-1"/>
        </w:rPr>
        <w:t>and</w:t>
      </w:r>
      <w:r>
        <w:t xml:space="preserve"> </w:t>
      </w:r>
      <w:r>
        <w:rPr>
          <w:spacing w:val="-1"/>
        </w:rPr>
        <w:t>ask</w:t>
      </w:r>
      <w:r>
        <w:t xml:space="preserve"> for</w:t>
      </w:r>
      <w:r>
        <w:rPr>
          <w:spacing w:val="-2"/>
        </w:rPr>
        <w:t xml:space="preserve"> </w:t>
      </w:r>
      <w:r>
        <w:t>the</w:t>
      </w:r>
      <w:r>
        <w:rPr>
          <w:spacing w:val="-1"/>
        </w:rPr>
        <w:t xml:space="preserve"> library.</w:t>
      </w:r>
      <w:r w:rsidR="009C5C2B">
        <w:t xml:space="preserve"> </w:t>
      </w:r>
      <w:hyperlink r:id="rId83">
        <w:r w:rsidRPr="00136C31">
          <w:rPr>
            <w:rStyle w:val="Hyperlink"/>
          </w:rPr>
          <w:t>http://www.temple.edu/hsc_library/</w:t>
        </w:r>
      </w:hyperlink>
    </w:p>
    <w:p w14:paraId="7FCA64BA" w14:textId="77777777" w:rsidR="000E04DE" w:rsidRDefault="000E04DE" w:rsidP="00171452">
      <w:pPr>
        <w:pStyle w:val="BodyText"/>
        <w:spacing w:before="52"/>
        <w:ind w:left="0"/>
        <w:rPr>
          <w:spacing w:val="-1"/>
          <w:u w:val="single" w:color="000000"/>
        </w:rPr>
      </w:pPr>
    </w:p>
    <w:p w14:paraId="02B9F726" w14:textId="76F752B3" w:rsidR="00171452" w:rsidRPr="005A56F2" w:rsidRDefault="00171452" w:rsidP="00171452">
      <w:pPr>
        <w:pStyle w:val="BodyText"/>
        <w:spacing w:before="52"/>
        <w:ind w:left="100"/>
        <w:rPr>
          <w:b/>
        </w:rPr>
      </w:pPr>
      <w:r w:rsidRPr="005A56F2">
        <w:rPr>
          <w:b/>
          <w:spacing w:val="-1"/>
          <w:u w:val="single" w:color="000000"/>
        </w:rPr>
        <w:t>Hours</w:t>
      </w:r>
      <w:r w:rsidRPr="005A56F2">
        <w:rPr>
          <w:b/>
          <w:u w:val="single" w:color="000000"/>
        </w:rPr>
        <w:t xml:space="preserve"> of </w:t>
      </w:r>
      <w:r w:rsidRPr="005A56F2">
        <w:rPr>
          <w:b/>
          <w:spacing w:val="-1"/>
          <w:u w:val="single" w:color="000000"/>
        </w:rPr>
        <w:t>Operation</w:t>
      </w:r>
    </w:p>
    <w:p w14:paraId="334B2D9E" w14:textId="77777777" w:rsidR="00171452" w:rsidRDefault="00171452" w:rsidP="00171452">
      <w:pPr>
        <w:pStyle w:val="BodyText"/>
        <w:tabs>
          <w:tab w:val="left" w:pos="2340"/>
        </w:tabs>
        <w:ind w:left="100" w:right="3923"/>
      </w:pPr>
      <w:r>
        <w:rPr>
          <w:spacing w:val="-1"/>
        </w:rPr>
        <w:t>Regular</w:t>
      </w:r>
      <w:r>
        <w:t xml:space="preserve"> </w:t>
      </w:r>
      <w:r>
        <w:rPr>
          <w:spacing w:val="-1"/>
        </w:rPr>
        <w:t>Hours</w:t>
      </w:r>
      <w:r>
        <w:t xml:space="preserve"> </w:t>
      </w:r>
      <w:r>
        <w:rPr>
          <w:spacing w:val="-1"/>
        </w:rPr>
        <w:t>(Hours</w:t>
      </w:r>
      <w:r>
        <w:t xml:space="preserve"> vary</w:t>
      </w:r>
      <w:r>
        <w:rPr>
          <w:spacing w:val="-5"/>
        </w:rPr>
        <w:t xml:space="preserve"> </w:t>
      </w:r>
      <w:r>
        <w:t>during</w:t>
      </w:r>
      <w:r>
        <w:rPr>
          <w:spacing w:val="-3"/>
        </w:rPr>
        <w:t xml:space="preserve"> </w:t>
      </w:r>
      <w:r>
        <w:t xml:space="preserve">summer </w:t>
      </w:r>
      <w:r>
        <w:rPr>
          <w:spacing w:val="-1"/>
        </w:rPr>
        <w:t>and</w:t>
      </w:r>
      <w:r>
        <w:t xml:space="preserve"> </w:t>
      </w:r>
      <w:r>
        <w:rPr>
          <w:spacing w:val="-1"/>
        </w:rPr>
        <w:t>holidays.)</w:t>
      </w:r>
      <w:r>
        <w:rPr>
          <w:spacing w:val="50"/>
        </w:rPr>
        <w:t xml:space="preserve"> </w:t>
      </w:r>
      <w:r>
        <w:t>Monday</w:t>
      </w:r>
      <w:r>
        <w:rPr>
          <w:spacing w:val="-5"/>
        </w:rPr>
        <w:t xml:space="preserve"> </w:t>
      </w:r>
      <w:r>
        <w:rPr>
          <w:rFonts w:cs="Times New Roman"/>
        </w:rPr>
        <w:t xml:space="preserve">– </w:t>
      </w:r>
      <w:r>
        <w:t>Thursday:</w:t>
      </w:r>
      <w:r>
        <w:tab/>
        <w:t xml:space="preserve">8:00 am </w:t>
      </w:r>
      <w:r>
        <w:rPr>
          <w:rFonts w:cs="Times New Roman"/>
        </w:rPr>
        <w:t xml:space="preserve">– </w:t>
      </w:r>
      <w:r>
        <w:t>11:30 pm</w:t>
      </w:r>
    </w:p>
    <w:p w14:paraId="6621E4CF" w14:textId="77777777" w:rsidR="00171452" w:rsidRDefault="00171452" w:rsidP="00171452">
      <w:pPr>
        <w:pStyle w:val="BodyText"/>
        <w:tabs>
          <w:tab w:val="left" w:pos="2340"/>
        </w:tabs>
        <w:ind w:left="100"/>
      </w:pPr>
      <w:r>
        <w:rPr>
          <w:spacing w:val="-1"/>
        </w:rPr>
        <w:t>Friday:</w:t>
      </w:r>
      <w:r>
        <w:rPr>
          <w:spacing w:val="-1"/>
        </w:rPr>
        <w:tab/>
      </w:r>
      <w:r>
        <w:t xml:space="preserve">8:00 am </w:t>
      </w:r>
      <w:r>
        <w:rPr>
          <w:rFonts w:cs="Times New Roman"/>
        </w:rPr>
        <w:t xml:space="preserve">– </w:t>
      </w:r>
      <w:r>
        <w:t>4:45 pm</w:t>
      </w:r>
    </w:p>
    <w:p w14:paraId="3D53C4F2" w14:textId="77777777" w:rsidR="00171452" w:rsidRDefault="00171452" w:rsidP="00171452">
      <w:pPr>
        <w:pStyle w:val="BodyText"/>
        <w:tabs>
          <w:tab w:val="left" w:pos="2340"/>
        </w:tabs>
        <w:ind w:left="100"/>
      </w:pPr>
      <w:r>
        <w:rPr>
          <w:spacing w:val="-1"/>
        </w:rPr>
        <w:t>Saturday:</w:t>
      </w:r>
      <w:r>
        <w:rPr>
          <w:spacing w:val="-1"/>
        </w:rPr>
        <w:tab/>
      </w:r>
      <w:r>
        <w:t xml:space="preserve">9:00 am </w:t>
      </w:r>
      <w:r>
        <w:rPr>
          <w:rFonts w:cs="Times New Roman"/>
        </w:rPr>
        <w:t xml:space="preserve">– </w:t>
      </w:r>
      <w:r>
        <w:t>4:45 pm</w:t>
      </w:r>
    </w:p>
    <w:p w14:paraId="51B75965" w14:textId="77777777" w:rsidR="00171452" w:rsidRDefault="00171452" w:rsidP="00171452">
      <w:pPr>
        <w:pStyle w:val="BodyText"/>
        <w:tabs>
          <w:tab w:val="left" w:pos="2340"/>
        </w:tabs>
        <w:ind w:left="100"/>
      </w:pPr>
      <w:r>
        <w:rPr>
          <w:spacing w:val="-1"/>
        </w:rPr>
        <w:t>Sunday:</w:t>
      </w:r>
      <w:r>
        <w:rPr>
          <w:spacing w:val="-1"/>
        </w:rPr>
        <w:tab/>
      </w:r>
      <w:r>
        <w:t xml:space="preserve">12 noon </w:t>
      </w:r>
      <w:r>
        <w:rPr>
          <w:rFonts w:cs="Times New Roman"/>
        </w:rPr>
        <w:t xml:space="preserve">– </w:t>
      </w:r>
      <w:r>
        <w:t>10:30 pm</w:t>
      </w:r>
    </w:p>
    <w:p w14:paraId="01ED5D99" w14:textId="77777777" w:rsidR="00171452" w:rsidRDefault="00171452" w:rsidP="00171452">
      <w:pPr>
        <w:rPr>
          <w:rFonts w:ascii="Times New Roman" w:eastAsia="Times New Roman" w:hAnsi="Times New Roman" w:cs="Times New Roman"/>
          <w:sz w:val="24"/>
          <w:szCs w:val="24"/>
        </w:rPr>
      </w:pPr>
    </w:p>
    <w:p w14:paraId="0A2C6B43" w14:textId="77777777" w:rsidR="00171452" w:rsidRDefault="00171452" w:rsidP="00171452">
      <w:pPr>
        <w:pStyle w:val="BodyText"/>
        <w:ind w:left="100" w:right="125"/>
      </w:pPr>
      <w:r>
        <w:t xml:space="preserve">A </w:t>
      </w:r>
      <w:r>
        <w:rPr>
          <w:spacing w:val="-1"/>
        </w:rPr>
        <w:t xml:space="preserve">Temple </w:t>
      </w:r>
      <w:r>
        <w:t>University</w:t>
      </w:r>
      <w:r>
        <w:rPr>
          <w:spacing w:val="-3"/>
        </w:rPr>
        <w:t xml:space="preserve"> </w:t>
      </w:r>
      <w:r>
        <w:rPr>
          <w:spacing w:val="-1"/>
        </w:rPr>
        <w:t>I.D.</w:t>
      </w:r>
      <w:r>
        <w:t xml:space="preserve"> is </w:t>
      </w:r>
      <w:r>
        <w:rPr>
          <w:spacing w:val="-1"/>
        </w:rPr>
        <w:t>required</w:t>
      </w:r>
      <w:r>
        <w:t xml:space="preserve"> to borrow library</w:t>
      </w:r>
      <w:r>
        <w:rPr>
          <w:spacing w:val="-5"/>
        </w:rPr>
        <w:t xml:space="preserve"> </w:t>
      </w:r>
      <w:r>
        <w:rPr>
          <w:spacing w:val="-1"/>
        </w:rPr>
        <w:t>materials.</w:t>
      </w:r>
      <w:r>
        <w:t xml:space="preserve"> </w:t>
      </w:r>
      <w:r>
        <w:rPr>
          <w:spacing w:val="-1"/>
        </w:rPr>
        <w:t>Books</w:t>
      </w:r>
      <w:r>
        <w:rPr>
          <w:spacing w:val="2"/>
        </w:rPr>
        <w:t xml:space="preserve"> </w:t>
      </w:r>
      <w:r>
        <w:rPr>
          <w:spacing w:val="-1"/>
        </w:rPr>
        <w:t xml:space="preserve">circulate </w:t>
      </w:r>
      <w:r>
        <w:t>for</w:t>
      </w:r>
      <w:r>
        <w:rPr>
          <w:spacing w:val="-2"/>
        </w:rPr>
        <w:t xml:space="preserve"> </w:t>
      </w:r>
      <w:r>
        <w:t>two</w:t>
      </w:r>
      <w:r>
        <w:rPr>
          <w:spacing w:val="2"/>
        </w:rPr>
        <w:t xml:space="preserve"> </w:t>
      </w:r>
      <w:r>
        <w:rPr>
          <w:spacing w:val="-1"/>
        </w:rPr>
        <w:t>weeks</w:t>
      </w:r>
      <w:r>
        <w:rPr>
          <w:spacing w:val="79"/>
        </w:rPr>
        <w:t xml:space="preserve"> </w:t>
      </w:r>
      <w:r>
        <w:t xml:space="preserve">with one </w:t>
      </w:r>
      <w:r>
        <w:rPr>
          <w:spacing w:val="-1"/>
        </w:rPr>
        <w:t>two-week</w:t>
      </w:r>
      <w:r>
        <w:t xml:space="preserve"> </w:t>
      </w:r>
      <w:r>
        <w:rPr>
          <w:spacing w:val="-1"/>
        </w:rPr>
        <w:t>renewal</w:t>
      </w:r>
      <w:r>
        <w:t xml:space="preserve"> </w:t>
      </w:r>
      <w:r>
        <w:rPr>
          <w:spacing w:val="-1"/>
        </w:rPr>
        <w:t>allowed.</w:t>
      </w:r>
      <w:r>
        <w:t xml:space="preserve"> Journals circulate</w:t>
      </w:r>
      <w:r>
        <w:rPr>
          <w:spacing w:val="-1"/>
        </w:rPr>
        <w:t xml:space="preserve"> </w:t>
      </w:r>
      <w:r>
        <w:t>for</w:t>
      </w:r>
      <w:r>
        <w:rPr>
          <w:spacing w:val="-2"/>
        </w:rPr>
        <w:t xml:space="preserve"> </w:t>
      </w:r>
      <w:r>
        <w:t>two hours during</w:t>
      </w:r>
      <w:r>
        <w:rPr>
          <w:spacing w:val="-3"/>
        </w:rPr>
        <w:t xml:space="preserve"> </w:t>
      </w:r>
      <w:r>
        <w:t xml:space="preserve">the </w:t>
      </w:r>
      <w:r>
        <w:rPr>
          <w:spacing w:val="1"/>
        </w:rPr>
        <w:t>day</w:t>
      </w:r>
      <w:r>
        <w:rPr>
          <w:spacing w:val="-5"/>
        </w:rPr>
        <w:t xml:space="preserve"> </w:t>
      </w:r>
      <w:r>
        <w:t xml:space="preserve">or </w:t>
      </w:r>
      <w:r>
        <w:rPr>
          <w:spacing w:val="-1"/>
        </w:rPr>
        <w:t>overnight</w:t>
      </w:r>
      <w:r>
        <w:rPr>
          <w:spacing w:val="54"/>
        </w:rPr>
        <w:t xml:space="preserve"> </w:t>
      </w:r>
      <w:r>
        <w:rPr>
          <w:spacing w:val="-1"/>
        </w:rPr>
        <w:t>after</w:t>
      </w:r>
      <w:r>
        <w:t xml:space="preserve"> 4:00 pm. </w:t>
      </w:r>
      <w:r>
        <w:rPr>
          <w:spacing w:val="-1"/>
        </w:rPr>
        <w:t>(Kresge</w:t>
      </w:r>
      <w:r>
        <w:rPr>
          <w:spacing w:val="1"/>
        </w:rPr>
        <w:t xml:space="preserve"> </w:t>
      </w:r>
      <w:r>
        <w:t xml:space="preserve">and South </w:t>
      </w:r>
      <w:r>
        <w:rPr>
          <w:spacing w:val="-1"/>
        </w:rPr>
        <w:t>only.)</w:t>
      </w:r>
      <w:r>
        <w:t xml:space="preserve"> Some</w:t>
      </w:r>
      <w:r>
        <w:rPr>
          <w:spacing w:val="-1"/>
        </w:rPr>
        <w:t xml:space="preserve"> reserve</w:t>
      </w:r>
      <w:r>
        <w:rPr>
          <w:spacing w:val="-2"/>
        </w:rPr>
        <w:t xml:space="preserve"> </w:t>
      </w:r>
      <w:r>
        <w:t xml:space="preserve">books </w:t>
      </w:r>
      <w:r>
        <w:rPr>
          <w:spacing w:val="-1"/>
        </w:rPr>
        <w:t>circulate</w:t>
      </w:r>
      <w:r>
        <w:rPr>
          <w:spacing w:val="1"/>
        </w:rPr>
        <w:t xml:space="preserve"> </w:t>
      </w:r>
      <w:r>
        <w:t>after</w:t>
      </w:r>
      <w:r>
        <w:rPr>
          <w:spacing w:val="1"/>
        </w:rPr>
        <w:t xml:space="preserve"> </w:t>
      </w:r>
      <w:r>
        <w:t xml:space="preserve">4:00 pm </w:t>
      </w:r>
      <w:r>
        <w:rPr>
          <w:spacing w:val="-1"/>
        </w:rPr>
        <w:t>and</w:t>
      </w:r>
      <w:r>
        <w:t xml:space="preserve"> </w:t>
      </w:r>
      <w:r>
        <w:rPr>
          <w:spacing w:val="-1"/>
        </w:rPr>
        <w:t>are</w:t>
      </w:r>
      <w:r>
        <w:rPr>
          <w:spacing w:val="-2"/>
        </w:rPr>
        <w:t xml:space="preserve"> </w:t>
      </w:r>
      <w:r>
        <w:t>due</w:t>
      </w:r>
      <w:r>
        <w:rPr>
          <w:spacing w:val="61"/>
        </w:rPr>
        <w:t xml:space="preserve"> </w:t>
      </w:r>
      <w:r>
        <w:t>the next day</w:t>
      </w:r>
      <w:r>
        <w:rPr>
          <w:spacing w:val="-5"/>
        </w:rPr>
        <w:t xml:space="preserve"> </w:t>
      </w:r>
      <w:r>
        <w:rPr>
          <w:spacing w:val="2"/>
        </w:rPr>
        <w:t>by</w:t>
      </w:r>
      <w:r>
        <w:rPr>
          <w:spacing w:val="-5"/>
        </w:rPr>
        <w:t xml:space="preserve"> </w:t>
      </w:r>
      <w:r>
        <w:t>10:00</w:t>
      </w:r>
      <w:r>
        <w:rPr>
          <w:spacing w:val="1"/>
        </w:rPr>
        <w:t xml:space="preserve"> </w:t>
      </w:r>
      <w:r>
        <w:rPr>
          <w:spacing w:val="-1"/>
        </w:rPr>
        <w:t>am</w:t>
      </w:r>
      <w:r>
        <w:rPr>
          <w:spacing w:val="5"/>
        </w:rPr>
        <w:t xml:space="preserve"> </w:t>
      </w:r>
      <w:r>
        <w:rPr>
          <w:spacing w:val="-1"/>
        </w:rPr>
        <w:t>Laptops</w:t>
      </w:r>
      <w:r>
        <w:t xml:space="preserve"> </w:t>
      </w:r>
      <w:r>
        <w:rPr>
          <w:spacing w:val="1"/>
        </w:rPr>
        <w:t>may</w:t>
      </w:r>
      <w:r>
        <w:rPr>
          <w:spacing w:val="-5"/>
        </w:rPr>
        <w:t xml:space="preserve"> </w:t>
      </w:r>
      <w:r>
        <w:rPr>
          <w:spacing w:val="1"/>
        </w:rPr>
        <w:t>be</w:t>
      </w:r>
      <w:r>
        <w:rPr>
          <w:spacing w:val="-1"/>
        </w:rPr>
        <w:t xml:space="preserve"> checked</w:t>
      </w:r>
      <w:r>
        <w:rPr>
          <w:spacing w:val="2"/>
        </w:rPr>
        <w:t xml:space="preserve"> </w:t>
      </w:r>
      <w:r>
        <w:t>out for</w:t>
      </w:r>
      <w:r>
        <w:rPr>
          <w:spacing w:val="-1"/>
        </w:rPr>
        <w:t xml:space="preserve"> </w:t>
      </w:r>
      <w:r>
        <w:t>use</w:t>
      </w:r>
      <w:r>
        <w:rPr>
          <w:spacing w:val="-1"/>
        </w:rPr>
        <w:t xml:space="preserve"> </w:t>
      </w:r>
      <w:r>
        <w:t>during</w:t>
      </w:r>
      <w:r>
        <w:rPr>
          <w:spacing w:val="-3"/>
        </w:rPr>
        <w:t xml:space="preserve"> </w:t>
      </w:r>
      <w:r>
        <w:t>the day</w:t>
      </w:r>
      <w:r>
        <w:rPr>
          <w:spacing w:val="-3"/>
        </w:rPr>
        <w:t xml:space="preserve"> </w:t>
      </w:r>
      <w:r>
        <w:t>or overnight. Two</w:t>
      </w:r>
      <w:r>
        <w:rPr>
          <w:spacing w:val="22"/>
        </w:rPr>
        <w:t xml:space="preserve"> </w:t>
      </w:r>
      <w:r>
        <w:rPr>
          <w:spacing w:val="-1"/>
        </w:rPr>
        <w:t>renewals</w:t>
      </w:r>
      <w:r>
        <w:t xml:space="preserve"> </w:t>
      </w:r>
      <w:r>
        <w:rPr>
          <w:spacing w:val="-1"/>
        </w:rPr>
        <w:t xml:space="preserve">are </w:t>
      </w:r>
      <w:r>
        <w:t>permitted.</w:t>
      </w:r>
    </w:p>
    <w:p w14:paraId="651B910D" w14:textId="77777777" w:rsidR="00171452" w:rsidRDefault="00171452" w:rsidP="00171452">
      <w:pPr>
        <w:spacing w:before="1"/>
        <w:rPr>
          <w:rFonts w:ascii="Times New Roman" w:eastAsia="Times New Roman" w:hAnsi="Times New Roman" w:cs="Times New Roman"/>
          <w:sz w:val="24"/>
          <w:szCs w:val="24"/>
        </w:rPr>
      </w:pPr>
    </w:p>
    <w:p w14:paraId="6D989AE5" w14:textId="77777777" w:rsidR="00171452" w:rsidRDefault="00171452" w:rsidP="00171452">
      <w:pPr>
        <w:pStyle w:val="BodyText"/>
        <w:ind w:left="100" w:right="125"/>
      </w:pPr>
      <w:r>
        <w:t>The</w:t>
      </w:r>
      <w:r>
        <w:rPr>
          <w:spacing w:val="-2"/>
        </w:rPr>
        <w:t xml:space="preserve"> </w:t>
      </w:r>
      <w:r>
        <w:rPr>
          <w:spacing w:val="-1"/>
        </w:rPr>
        <w:t>libraries</w:t>
      </w:r>
      <w:r>
        <w:rPr>
          <w:spacing w:val="2"/>
        </w:rPr>
        <w:t xml:space="preserve"> </w:t>
      </w:r>
      <w:r>
        <w:rPr>
          <w:spacing w:val="-1"/>
        </w:rPr>
        <w:t>are</w:t>
      </w:r>
      <w:r>
        <w:rPr>
          <w:spacing w:val="-2"/>
        </w:rPr>
        <w:t xml:space="preserve"> </w:t>
      </w:r>
      <w:r>
        <w:t xml:space="preserve">open to students, </w:t>
      </w:r>
      <w:r>
        <w:rPr>
          <w:spacing w:val="-1"/>
        </w:rPr>
        <w:t>faculty,</w:t>
      </w:r>
      <w:r>
        <w:rPr>
          <w:spacing w:val="2"/>
        </w:rPr>
        <w:t xml:space="preserve"> </w:t>
      </w:r>
      <w:r>
        <w:rPr>
          <w:spacing w:val="-1"/>
        </w:rPr>
        <w:t>and</w:t>
      </w:r>
      <w:r>
        <w:t xml:space="preserve"> staff of</w:t>
      </w:r>
      <w:r>
        <w:rPr>
          <w:spacing w:val="-2"/>
        </w:rPr>
        <w:t xml:space="preserve"> </w:t>
      </w:r>
      <w:r>
        <w:rPr>
          <w:spacing w:val="-1"/>
        </w:rPr>
        <w:t>Temple University.</w:t>
      </w:r>
      <w:r>
        <w:rPr>
          <w:spacing w:val="2"/>
        </w:rPr>
        <w:t xml:space="preserve"> </w:t>
      </w:r>
      <w:r>
        <w:t>The</w:t>
      </w:r>
      <w:r>
        <w:rPr>
          <w:spacing w:val="-2"/>
        </w:rPr>
        <w:t xml:space="preserve"> </w:t>
      </w:r>
      <w:r>
        <w:t>libraries/study</w:t>
      </w:r>
      <w:r>
        <w:rPr>
          <w:spacing w:val="55"/>
        </w:rPr>
        <w:t xml:space="preserve"> </w:t>
      </w:r>
      <w:r>
        <w:rPr>
          <w:spacing w:val="-1"/>
        </w:rPr>
        <w:t>areas</w:t>
      </w:r>
      <w:r>
        <w:t xml:space="preserve"> listed </w:t>
      </w:r>
      <w:r>
        <w:rPr>
          <w:spacing w:val="-1"/>
        </w:rPr>
        <w:t>below</w:t>
      </w:r>
      <w:r>
        <w:rPr>
          <w:spacing w:val="2"/>
        </w:rPr>
        <w:t xml:space="preserve"> </w:t>
      </w:r>
      <w:r>
        <w:t>are</w:t>
      </w:r>
      <w:r>
        <w:rPr>
          <w:spacing w:val="-1"/>
        </w:rPr>
        <w:t xml:space="preserve"> </w:t>
      </w:r>
      <w:r>
        <w:t xml:space="preserve">open to all </w:t>
      </w:r>
      <w:r>
        <w:rPr>
          <w:spacing w:val="-1"/>
        </w:rPr>
        <w:t xml:space="preserve">Temple </w:t>
      </w:r>
      <w:r>
        <w:t>University</w:t>
      </w:r>
      <w:r>
        <w:rPr>
          <w:spacing w:val="-5"/>
        </w:rPr>
        <w:t xml:space="preserve"> </w:t>
      </w:r>
      <w:r>
        <w:t xml:space="preserve">students. </w:t>
      </w:r>
      <w:r>
        <w:rPr>
          <w:spacing w:val="-1"/>
        </w:rPr>
        <w:t>Always</w:t>
      </w:r>
      <w:r>
        <w:t xml:space="preserve"> bring </w:t>
      </w:r>
      <w:r>
        <w:rPr>
          <w:spacing w:val="-1"/>
        </w:rPr>
        <w:t>Temple</w:t>
      </w:r>
      <w:r>
        <w:rPr>
          <w:spacing w:val="1"/>
        </w:rPr>
        <w:t xml:space="preserve"> </w:t>
      </w:r>
      <w:r>
        <w:rPr>
          <w:spacing w:val="-1"/>
        </w:rPr>
        <w:t>I.D.</w:t>
      </w:r>
      <w:r>
        <w:rPr>
          <w:spacing w:val="1"/>
        </w:rPr>
        <w:t xml:space="preserve"> </w:t>
      </w:r>
      <w:r>
        <w:rPr>
          <w:spacing w:val="-1"/>
        </w:rPr>
        <w:t>For</w:t>
      </w:r>
      <w:r>
        <w:rPr>
          <w:spacing w:val="49"/>
        </w:rPr>
        <w:t xml:space="preserve"> </w:t>
      </w:r>
      <w:r>
        <w:rPr>
          <w:spacing w:val="-1"/>
        </w:rPr>
        <w:t>questions</w:t>
      </w:r>
      <w:r>
        <w:t xml:space="preserve"> </w:t>
      </w:r>
      <w:r>
        <w:rPr>
          <w:spacing w:val="-1"/>
        </w:rPr>
        <w:t>regarding</w:t>
      </w:r>
      <w:r>
        <w:rPr>
          <w:spacing w:val="-3"/>
        </w:rPr>
        <w:t xml:space="preserve"> </w:t>
      </w:r>
      <w:r>
        <w:t>library</w:t>
      </w:r>
      <w:r>
        <w:rPr>
          <w:spacing w:val="-3"/>
        </w:rPr>
        <w:t xml:space="preserve"> </w:t>
      </w:r>
      <w:r>
        <w:rPr>
          <w:spacing w:val="-1"/>
        </w:rPr>
        <w:t>facilities</w:t>
      </w:r>
      <w:r>
        <w:t xml:space="preserve"> </w:t>
      </w:r>
      <w:r>
        <w:rPr>
          <w:spacing w:val="-1"/>
        </w:rPr>
        <w:t>(or</w:t>
      </w:r>
      <w:r>
        <w:t xml:space="preserve"> </w:t>
      </w:r>
      <w:r>
        <w:rPr>
          <w:spacing w:val="-1"/>
        </w:rPr>
        <w:t>service)</w:t>
      </w:r>
      <w:r>
        <w:t xml:space="preserve"> </w:t>
      </w:r>
      <w:r>
        <w:rPr>
          <w:spacing w:val="-1"/>
        </w:rPr>
        <w:t>call</w:t>
      </w:r>
      <w:r>
        <w:t xml:space="preserve"> 215-707-BOOK (215-707-2665). For</w:t>
      </w:r>
      <w:r>
        <w:rPr>
          <w:spacing w:val="71"/>
        </w:rPr>
        <w:t xml:space="preserve"> </w:t>
      </w:r>
      <w:r>
        <w:rPr>
          <w:spacing w:val="-1"/>
        </w:rPr>
        <w:t>additional</w:t>
      </w:r>
      <w:r>
        <w:t xml:space="preserve"> </w:t>
      </w:r>
      <w:r>
        <w:rPr>
          <w:spacing w:val="-1"/>
        </w:rPr>
        <w:t>information,</w:t>
      </w:r>
      <w:r>
        <w:t xml:space="preserve"> </w:t>
      </w:r>
      <w:r>
        <w:rPr>
          <w:spacing w:val="-1"/>
        </w:rPr>
        <w:t xml:space="preserve">please </w:t>
      </w:r>
      <w:r>
        <w:t>see</w:t>
      </w:r>
      <w:r>
        <w:rPr>
          <w:spacing w:val="-1"/>
        </w:rPr>
        <w:t xml:space="preserve"> </w:t>
      </w:r>
      <w:r>
        <w:t xml:space="preserve">the </w:t>
      </w:r>
      <w:r>
        <w:rPr>
          <w:spacing w:val="-1"/>
        </w:rPr>
        <w:t>HS</w:t>
      </w:r>
      <w:r>
        <w:t xml:space="preserve"> library</w:t>
      </w:r>
      <w:r>
        <w:rPr>
          <w:spacing w:val="-3"/>
        </w:rPr>
        <w:t xml:space="preserve"> </w:t>
      </w:r>
      <w:r>
        <w:rPr>
          <w:spacing w:val="-1"/>
        </w:rPr>
        <w:t>web</w:t>
      </w:r>
      <w:r>
        <w:t xml:space="preserve"> site </w:t>
      </w:r>
      <w:r>
        <w:rPr>
          <w:spacing w:val="-1"/>
        </w:rPr>
        <w:t>at</w:t>
      </w:r>
      <w:r>
        <w:rPr>
          <w:spacing w:val="3"/>
        </w:rPr>
        <w:t xml:space="preserve"> </w:t>
      </w:r>
      <w:hyperlink r:id="rId84">
        <w:r w:rsidRPr="00136C31">
          <w:rPr>
            <w:rStyle w:val="Hyperlink"/>
          </w:rPr>
          <w:t>http://library.temple.edu/hsl</w:t>
        </w:r>
      </w:hyperlink>
      <w:r w:rsidRPr="00136C31">
        <w:rPr>
          <w:rStyle w:val="Hyperlink"/>
        </w:rPr>
        <w:t>.</w:t>
      </w:r>
    </w:p>
    <w:p w14:paraId="127B256D" w14:textId="77777777" w:rsidR="00171452" w:rsidRDefault="00171452" w:rsidP="00171452">
      <w:pPr>
        <w:spacing w:before="10"/>
        <w:rPr>
          <w:rFonts w:ascii="Times New Roman" w:eastAsia="Times New Roman" w:hAnsi="Times New Roman" w:cs="Times New Roman"/>
        </w:rPr>
      </w:pPr>
    </w:p>
    <w:p w14:paraId="19577F2C" w14:textId="77777777" w:rsidR="00171452" w:rsidRDefault="00171452" w:rsidP="00171452">
      <w:pPr>
        <w:spacing w:before="64" w:line="319" w:lineRule="exact"/>
        <w:ind w:left="100"/>
        <w:rPr>
          <w:rFonts w:ascii="Times New Roman" w:eastAsia="Times New Roman" w:hAnsi="Times New Roman" w:cs="Times New Roman"/>
          <w:sz w:val="28"/>
          <w:szCs w:val="28"/>
        </w:rPr>
      </w:pPr>
      <w:r>
        <w:rPr>
          <w:rFonts w:ascii="Times New Roman"/>
          <w:b/>
          <w:spacing w:val="-2"/>
          <w:sz w:val="28"/>
        </w:rPr>
        <w:t>P</w:t>
      </w:r>
      <w:r>
        <w:rPr>
          <w:rFonts w:ascii="Times New Roman"/>
          <w:b/>
          <w:spacing w:val="-2"/>
        </w:rPr>
        <w:t>ALEY</w:t>
      </w:r>
      <w:r>
        <w:rPr>
          <w:rFonts w:ascii="Times New Roman"/>
          <w:b/>
          <w:spacing w:val="1"/>
        </w:rPr>
        <w:t xml:space="preserve"> </w:t>
      </w:r>
      <w:r>
        <w:rPr>
          <w:rFonts w:ascii="Times New Roman"/>
          <w:b/>
          <w:spacing w:val="-2"/>
          <w:sz w:val="28"/>
        </w:rPr>
        <w:t>L</w:t>
      </w:r>
      <w:r>
        <w:rPr>
          <w:rFonts w:ascii="Times New Roman"/>
          <w:b/>
          <w:spacing w:val="-2"/>
        </w:rPr>
        <w:t>IBRARY</w:t>
      </w:r>
      <w:r>
        <w:rPr>
          <w:rFonts w:ascii="Times New Roman"/>
          <w:b/>
          <w:spacing w:val="2"/>
        </w:rPr>
        <w:t xml:space="preserve"> </w:t>
      </w:r>
      <w:r>
        <w:rPr>
          <w:rFonts w:ascii="Times New Roman"/>
          <w:b/>
          <w:spacing w:val="-2"/>
          <w:sz w:val="28"/>
        </w:rPr>
        <w:t>(M</w:t>
      </w:r>
      <w:r>
        <w:rPr>
          <w:rFonts w:ascii="Times New Roman"/>
          <w:b/>
          <w:spacing w:val="-2"/>
        </w:rPr>
        <w:t>AIN</w:t>
      </w:r>
      <w:r>
        <w:rPr>
          <w:rFonts w:ascii="Times New Roman"/>
          <w:b/>
          <w:spacing w:val="-1"/>
        </w:rPr>
        <w:t xml:space="preserve"> </w:t>
      </w:r>
      <w:r>
        <w:rPr>
          <w:rFonts w:ascii="Times New Roman"/>
          <w:b/>
          <w:spacing w:val="-1"/>
          <w:sz w:val="28"/>
        </w:rPr>
        <w:t>C</w:t>
      </w:r>
      <w:r>
        <w:rPr>
          <w:rFonts w:ascii="Times New Roman"/>
          <w:b/>
          <w:spacing w:val="-1"/>
        </w:rPr>
        <w:t>AMPUS</w:t>
      </w:r>
      <w:r>
        <w:rPr>
          <w:rFonts w:ascii="Times New Roman"/>
          <w:b/>
          <w:spacing w:val="-1"/>
          <w:sz w:val="28"/>
        </w:rPr>
        <w:t>)</w:t>
      </w:r>
    </w:p>
    <w:p w14:paraId="4CB673C8" w14:textId="77777777" w:rsidR="00171452" w:rsidRDefault="00171452" w:rsidP="00171452">
      <w:pPr>
        <w:pStyle w:val="BodyText"/>
        <w:ind w:left="100" w:right="6371"/>
      </w:pPr>
      <w:r w:rsidRPr="005A56F2">
        <w:rPr>
          <w:b/>
          <w:spacing w:val="-1"/>
          <w:u w:val="single" w:color="000000"/>
        </w:rPr>
        <w:t>Location/Contact</w:t>
      </w:r>
      <w:r w:rsidRPr="005A56F2">
        <w:rPr>
          <w:b/>
          <w:spacing w:val="2"/>
          <w:u w:val="single" w:color="000000"/>
        </w:rPr>
        <w:t xml:space="preserve"> </w:t>
      </w:r>
      <w:r w:rsidRPr="005A56F2">
        <w:rPr>
          <w:b/>
          <w:spacing w:val="-1"/>
          <w:u w:val="single" w:color="000000"/>
        </w:rPr>
        <w:t>Information</w:t>
      </w:r>
      <w:r>
        <w:rPr>
          <w:spacing w:val="35"/>
        </w:rPr>
        <w:t xml:space="preserve"> </w:t>
      </w:r>
      <w:r>
        <w:t xml:space="preserve">13th and </w:t>
      </w:r>
      <w:r>
        <w:rPr>
          <w:spacing w:val="-1"/>
        </w:rPr>
        <w:t>Berks</w:t>
      </w:r>
      <w:r>
        <w:t xml:space="preserve"> </w:t>
      </w:r>
      <w:r>
        <w:rPr>
          <w:spacing w:val="-1"/>
        </w:rPr>
        <w:t>Mall</w:t>
      </w:r>
    </w:p>
    <w:p w14:paraId="0E848D5C" w14:textId="77777777" w:rsidR="00171452" w:rsidRDefault="00171452" w:rsidP="00171452">
      <w:pPr>
        <w:pStyle w:val="BodyText"/>
        <w:ind w:left="100"/>
      </w:pPr>
      <w:r>
        <w:rPr>
          <w:spacing w:val="-1"/>
        </w:rPr>
        <w:t>Phone:</w:t>
      </w:r>
      <w:r>
        <w:t xml:space="preserve"> </w:t>
      </w:r>
      <w:r>
        <w:rPr>
          <w:spacing w:val="-1"/>
        </w:rPr>
        <w:t>215-204-8211;</w:t>
      </w:r>
      <w:r>
        <w:t xml:space="preserve"> </w:t>
      </w:r>
      <w:r>
        <w:rPr>
          <w:spacing w:val="-1"/>
        </w:rPr>
        <w:t>215-204-8212</w:t>
      </w:r>
      <w:r>
        <w:t xml:space="preserve"> </w:t>
      </w:r>
      <w:r>
        <w:rPr>
          <w:spacing w:val="-1"/>
        </w:rPr>
        <w:t>(Reference)</w:t>
      </w:r>
    </w:p>
    <w:p w14:paraId="0E2FC3C3" w14:textId="77777777" w:rsidR="00171452" w:rsidRPr="00136C31" w:rsidRDefault="00977562" w:rsidP="00171452">
      <w:pPr>
        <w:pStyle w:val="BodyText"/>
        <w:ind w:left="100"/>
        <w:rPr>
          <w:rStyle w:val="Hyperlink"/>
        </w:rPr>
      </w:pPr>
      <w:hyperlink r:id="rId85">
        <w:r w:rsidR="00171452" w:rsidRPr="00136C31">
          <w:rPr>
            <w:rStyle w:val="Hyperlink"/>
          </w:rPr>
          <w:t>http://www.library.temple.edu</w:t>
        </w:r>
      </w:hyperlink>
    </w:p>
    <w:p w14:paraId="5975D24D" w14:textId="77777777" w:rsidR="00171452" w:rsidRDefault="00171452" w:rsidP="00171452">
      <w:pPr>
        <w:spacing w:before="11"/>
        <w:rPr>
          <w:rFonts w:ascii="Times New Roman" w:eastAsia="Times New Roman" w:hAnsi="Times New Roman" w:cs="Times New Roman"/>
          <w:sz w:val="17"/>
          <w:szCs w:val="17"/>
        </w:rPr>
      </w:pPr>
    </w:p>
    <w:p w14:paraId="1811B23C" w14:textId="77777777" w:rsidR="00171452" w:rsidRPr="005A56F2" w:rsidRDefault="00171452" w:rsidP="00171452">
      <w:pPr>
        <w:pStyle w:val="BodyText"/>
        <w:spacing w:before="69"/>
        <w:ind w:left="100"/>
        <w:rPr>
          <w:b/>
        </w:rPr>
      </w:pPr>
      <w:r w:rsidRPr="005A56F2">
        <w:rPr>
          <w:b/>
          <w:spacing w:val="-1"/>
          <w:u w:val="single" w:color="000000"/>
        </w:rPr>
        <w:t>Hours</w:t>
      </w:r>
      <w:r w:rsidRPr="005A56F2">
        <w:rPr>
          <w:b/>
          <w:u w:val="single" w:color="000000"/>
        </w:rPr>
        <w:t xml:space="preserve"> of </w:t>
      </w:r>
      <w:r w:rsidRPr="005A56F2">
        <w:rPr>
          <w:b/>
          <w:spacing w:val="-1"/>
          <w:u w:val="single" w:color="000000"/>
        </w:rPr>
        <w:t>Operation</w:t>
      </w:r>
    </w:p>
    <w:p w14:paraId="79EF6E9A" w14:textId="77777777" w:rsidR="00171452" w:rsidRDefault="00171452" w:rsidP="00171452">
      <w:pPr>
        <w:pStyle w:val="BodyText"/>
        <w:tabs>
          <w:tab w:val="left" w:pos="2340"/>
        </w:tabs>
        <w:ind w:left="100" w:right="30"/>
        <w:rPr>
          <w:spacing w:val="57"/>
        </w:rPr>
      </w:pPr>
      <w:r>
        <w:rPr>
          <w:spacing w:val="-1"/>
        </w:rPr>
        <w:t>Regular</w:t>
      </w:r>
      <w:r>
        <w:t xml:space="preserve"> </w:t>
      </w:r>
      <w:r>
        <w:rPr>
          <w:spacing w:val="-1"/>
        </w:rPr>
        <w:t>Hours (summer</w:t>
      </w:r>
      <w:r>
        <w:rPr>
          <w:spacing w:val="2"/>
        </w:rPr>
        <w:t xml:space="preserve"> </w:t>
      </w:r>
      <w:r>
        <w:rPr>
          <w:spacing w:val="-1"/>
        </w:rPr>
        <w:t>and</w:t>
      </w:r>
      <w:r>
        <w:t xml:space="preserve"> holiday</w:t>
      </w:r>
      <w:r>
        <w:rPr>
          <w:spacing w:val="-5"/>
        </w:rPr>
        <w:t xml:space="preserve"> </w:t>
      </w:r>
      <w:r>
        <w:t xml:space="preserve">hours </w:t>
      </w:r>
      <w:r>
        <w:rPr>
          <w:spacing w:val="-1"/>
        </w:rPr>
        <w:t>vary.</w:t>
      </w:r>
      <w:r>
        <w:rPr>
          <w:spacing w:val="2"/>
        </w:rPr>
        <w:t xml:space="preserve"> </w:t>
      </w:r>
      <w:r>
        <w:rPr>
          <w:spacing w:val="-1"/>
        </w:rPr>
        <w:t>For</w:t>
      </w:r>
      <w:r>
        <w:t xml:space="preserve"> </w:t>
      </w:r>
      <w:r>
        <w:rPr>
          <w:spacing w:val="-1"/>
        </w:rPr>
        <w:t>current</w:t>
      </w:r>
      <w:r>
        <w:t xml:space="preserve"> hours,</w:t>
      </w:r>
      <w:r>
        <w:rPr>
          <w:spacing w:val="2"/>
        </w:rPr>
        <w:t xml:space="preserve"> </w:t>
      </w:r>
      <w:r>
        <w:rPr>
          <w:spacing w:val="-1"/>
        </w:rPr>
        <w:t>call</w:t>
      </w:r>
      <w:r>
        <w:t xml:space="preserve"> 215-204-8211)</w:t>
      </w:r>
      <w:r>
        <w:rPr>
          <w:spacing w:val="57"/>
        </w:rPr>
        <w:t xml:space="preserve"> </w:t>
      </w:r>
    </w:p>
    <w:p w14:paraId="7172FCBC" w14:textId="77777777" w:rsidR="00171452" w:rsidRDefault="00171452" w:rsidP="00171452">
      <w:pPr>
        <w:pStyle w:val="BodyText"/>
        <w:tabs>
          <w:tab w:val="left" w:pos="2340"/>
        </w:tabs>
        <w:ind w:left="100" w:right="30"/>
      </w:pPr>
      <w:r>
        <w:t>Monday</w:t>
      </w:r>
      <w:r>
        <w:rPr>
          <w:spacing w:val="-5"/>
        </w:rPr>
        <w:t xml:space="preserve"> </w:t>
      </w:r>
      <w:r>
        <w:rPr>
          <w:rFonts w:cs="Times New Roman"/>
        </w:rPr>
        <w:t xml:space="preserve">– </w:t>
      </w:r>
      <w:r>
        <w:rPr>
          <w:spacing w:val="-1"/>
        </w:rPr>
        <w:t>Thursday:</w:t>
      </w:r>
      <w:r>
        <w:rPr>
          <w:spacing w:val="-1"/>
        </w:rPr>
        <w:tab/>
      </w:r>
      <w:r>
        <w:t xml:space="preserve">8:00 am </w:t>
      </w:r>
      <w:r>
        <w:rPr>
          <w:rFonts w:cs="Times New Roman"/>
        </w:rPr>
        <w:t xml:space="preserve">– </w:t>
      </w:r>
      <w:r>
        <w:t>12:00 am</w:t>
      </w:r>
    </w:p>
    <w:p w14:paraId="63569CA0" w14:textId="77777777" w:rsidR="00171452" w:rsidRDefault="00171452" w:rsidP="00171452">
      <w:pPr>
        <w:pStyle w:val="BodyText"/>
        <w:tabs>
          <w:tab w:val="left" w:pos="2340"/>
        </w:tabs>
        <w:ind w:left="100"/>
      </w:pPr>
      <w:r>
        <w:rPr>
          <w:spacing w:val="-1"/>
        </w:rPr>
        <w:t>Friday:</w:t>
      </w:r>
      <w:r>
        <w:rPr>
          <w:spacing w:val="-1"/>
        </w:rPr>
        <w:tab/>
      </w:r>
      <w:r>
        <w:t xml:space="preserve">8:00 am </w:t>
      </w:r>
      <w:r>
        <w:rPr>
          <w:rFonts w:cs="Times New Roman"/>
        </w:rPr>
        <w:t xml:space="preserve">– </w:t>
      </w:r>
      <w:r>
        <w:t>8:00 pm</w:t>
      </w:r>
    </w:p>
    <w:p w14:paraId="0CC3885C" w14:textId="77777777" w:rsidR="00171452" w:rsidRDefault="00171452" w:rsidP="00171452">
      <w:pPr>
        <w:pStyle w:val="BodyText"/>
        <w:tabs>
          <w:tab w:val="left" w:pos="2340"/>
        </w:tabs>
        <w:ind w:left="100"/>
      </w:pPr>
      <w:r>
        <w:rPr>
          <w:spacing w:val="-1"/>
        </w:rPr>
        <w:t>Saturday:</w:t>
      </w:r>
      <w:r>
        <w:rPr>
          <w:spacing w:val="-1"/>
        </w:rPr>
        <w:tab/>
      </w:r>
      <w:r>
        <w:t xml:space="preserve">9:00 am </w:t>
      </w:r>
      <w:r>
        <w:rPr>
          <w:rFonts w:cs="Times New Roman"/>
        </w:rPr>
        <w:t xml:space="preserve">– </w:t>
      </w:r>
      <w:r>
        <w:t>7:00 pm</w:t>
      </w:r>
    </w:p>
    <w:p w14:paraId="4452E9EB" w14:textId="77777777" w:rsidR="00171452" w:rsidRDefault="00171452" w:rsidP="00171452">
      <w:pPr>
        <w:pStyle w:val="BodyText"/>
        <w:tabs>
          <w:tab w:val="left" w:pos="2340"/>
        </w:tabs>
        <w:ind w:left="100"/>
      </w:pPr>
      <w:r>
        <w:rPr>
          <w:spacing w:val="-1"/>
        </w:rPr>
        <w:t>Sunday:</w:t>
      </w:r>
      <w:r>
        <w:rPr>
          <w:spacing w:val="-1"/>
        </w:rPr>
        <w:tab/>
      </w:r>
      <w:r>
        <w:t xml:space="preserve">12:00 pm </w:t>
      </w:r>
      <w:r>
        <w:rPr>
          <w:rFonts w:cs="Times New Roman"/>
        </w:rPr>
        <w:t xml:space="preserve">– </w:t>
      </w:r>
      <w:r>
        <w:t>12:00 am</w:t>
      </w:r>
    </w:p>
    <w:p w14:paraId="3BE4B490" w14:textId="77777777" w:rsidR="00171452" w:rsidRDefault="00171452" w:rsidP="00171452">
      <w:pPr>
        <w:spacing w:before="6"/>
        <w:rPr>
          <w:rFonts w:ascii="Times New Roman" w:eastAsia="Times New Roman" w:hAnsi="Times New Roman" w:cs="Times New Roman"/>
          <w:sz w:val="20"/>
          <w:szCs w:val="20"/>
        </w:rPr>
      </w:pPr>
    </w:p>
    <w:p w14:paraId="4FEFCA22" w14:textId="77777777" w:rsidR="00171452" w:rsidRDefault="00171452" w:rsidP="00171452">
      <w:pPr>
        <w:spacing w:line="319" w:lineRule="exact"/>
        <w:ind w:left="100"/>
        <w:rPr>
          <w:rFonts w:ascii="Times New Roman" w:eastAsia="Times New Roman" w:hAnsi="Times New Roman" w:cs="Times New Roman"/>
        </w:rPr>
      </w:pPr>
      <w:r>
        <w:rPr>
          <w:rFonts w:ascii="Times New Roman"/>
          <w:b/>
          <w:spacing w:val="-1"/>
          <w:sz w:val="28"/>
        </w:rPr>
        <w:t>A</w:t>
      </w:r>
      <w:r>
        <w:rPr>
          <w:rFonts w:ascii="Times New Roman"/>
          <w:b/>
          <w:spacing w:val="-1"/>
        </w:rPr>
        <w:t xml:space="preserve">MBLER </w:t>
      </w:r>
      <w:r>
        <w:rPr>
          <w:rFonts w:ascii="Times New Roman"/>
          <w:b/>
          <w:spacing w:val="-2"/>
          <w:sz w:val="28"/>
        </w:rPr>
        <w:t>C</w:t>
      </w:r>
      <w:r>
        <w:rPr>
          <w:rFonts w:ascii="Times New Roman"/>
          <w:b/>
          <w:spacing w:val="-2"/>
        </w:rPr>
        <w:t>AMPUS</w:t>
      </w:r>
      <w:r>
        <w:rPr>
          <w:rFonts w:ascii="Times New Roman"/>
          <w:b/>
        </w:rPr>
        <w:t xml:space="preserve"> </w:t>
      </w:r>
      <w:r>
        <w:rPr>
          <w:rFonts w:ascii="Times New Roman"/>
          <w:b/>
          <w:spacing w:val="-2"/>
          <w:sz w:val="28"/>
        </w:rPr>
        <w:t>L</w:t>
      </w:r>
      <w:r>
        <w:rPr>
          <w:rFonts w:ascii="Times New Roman"/>
          <w:b/>
          <w:spacing w:val="-2"/>
        </w:rPr>
        <w:t>IBRARY</w:t>
      </w:r>
    </w:p>
    <w:p w14:paraId="3D2A61AE" w14:textId="77777777" w:rsidR="00171452" w:rsidRDefault="00171452" w:rsidP="00171452">
      <w:pPr>
        <w:pStyle w:val="BodyText"/>
        <w:ind w:left="100" w:right="4150"/>
      </w:pPr>
      <w:r>
        <w:t>Library</w:t>
      </w:r>
      <w:r>
        <w:rPr>
          <w:spacing w:val="-3"/>
        </w:rPr>
        <w:t xml:space="preserve"> </w:t>
      </w:r>
      <w:r>
        <w:rPr>
          <w:spacing w:val="-1"/>
        </w:rPr>
        <w:t>Building,</w:t>
      </w:r>
      <w:r>
        <w:t xml:space="preserve"> 580 </w:t>
      </w:r>
      <w:r>
        <w:rPr>
          <w:spacing w:val="-1"/>
        </w:rPr>
        <w:t>Meetinghouse Road,</w:t>
      </w:r>
      <w:r>
        <w:t xml:space="preserve"> Ambler</w:t>
      </w:r>
      <w:r>
        <w:rPr>
          <w:spacing w:val="43"/>
        </w:rPr>
        <w:t xml:space="preserve"> </w:t>
      </w:r>
      <w:r>
        <w:rPr>
          <w:spacing w:val="-1"/>
        </w:rPr>
        <w:t>Phone:</w:t>
      </w:r>
      <w:r>
        <w:t xml:space="preserve"> </w:t>
      </w:r>
      <w:r>
        <w:rPr>
          <w:spacing w:val="-1"/>
        </w:rPr>
        <w:t>267-468-8646</w:t>
      </w:r>
    </w:p>
    <w:p w14:paraId="1DF21632" w14:textId="77777777" w:rsidR="00171452" w:rsidRDefault="00171452" w:rsidP="00171452">
      <w:pPr>
        <w:rPr>
          <w:rFonts w:ascii="Times New Roman" w:eastAsia="Times New Roman" w:hAnsi="Times New Roman" w:cs="Times New Roman"/>
          <w:sz w:val="24"/>
          <w:szCs w:val="24"/>
        </w:rPr>
      </w:pPr>
    </w:p>
    <w:p w14:paraId="6B4A48AA" w14:textId="77777777" w:rsidR="00171452" w:rsidRDefault="00171452" w:rsidP="00171452">
      <w:pPr>
        <w:spacing w:line="319" w:lineRule="exact"/>
        <w:rPr>
          <w:rFonts w:ascii="Times New Roman" w:eastAsia="Times New Roman" w:hAnsi="Times New Roman" w:cs="Times New Roman"/>
        </w:rPr>
      </w:pPr>
      <w:r>
        <w:rPr>
          <w:rFonts w:ascii="Times New Roman"/>
          <w:b/>
          <w:spacing w:val="-1"/>
          <w:sz w:val="28"/>
        </w:rPr>
        <w:t xml:space="preserve"> T</w:t>
      </w:r>
      <w:r>
        <w:rPr>
          <w:rFonts w:ascii="Times New Roman"/>
          <w:b/>
          <w:spacing w:val="-1"/>
        </w:rPr>
        <w:t xml:space="preserve">EMPLE </w:t>
      </w:r>
      <w:r>
        <w:rPr>
          <w:rFonts w:ascii="Times New Roman"/>
          <w:b/>
          <w:spacing w:val="-1"/>
          <w:sz w:val="28"/>
        </w:rPr>
        <w:t>U</w:t>
      </w:r>
      <w:r>
        <w:rPr>
          <w:rFonts w:ascii="Times New Roman"/>
          <w:b/>
          <w:spacing w:val="-1"/>
        </w:rPr>
        <w:t xml:space="preserve">NIVERSITY </w:t>
      </w:r>
      <w:r>
        <w:rPr>
          <w:rFonts w:ascii="Times New Roman"/>
          <w:b/>
          <w:spacing w:val="-1"/>
          <w:sz w:val="28"/>
        </w:rPr>
        <w:t>C</w:t>
      </w:r>
      <w:r>
        <w:rPr>
          <w:rFonts w:ascii="Times New Roman"/>
          <w:b/>
          <w:spacing w:val="-1"/>
        </w:rPr>
        <w:t xml:space="preserve">ENTER </w:t>
      </w:r>
      <w:r>
        <w:rPr>
          <w:rFonts w:ascii="Times New Roman"/>
          <w:b/>
          <w:spacing w:val="-1"/>
          <w:sz w:val="28"/>
        </w:rPr>
        <w:t>C</w:t>
      </w:r>
      <w:r>
        <w:rPr>
          <w:rFonts w:ascii="Times New Roman"/>
          <w:b/>
          <w:spacing w:val="-1"/>
        </w:rPr>
        <w:t>ITY</w:t>
      </w:r>
      <w:r>
        <w:rPr>
          <w:rFonts w:ascii="Times New Roman"/>
          <w:b/>
          <w:spacing w:val="1"/>
        </w:rPr>
        <w:t xml:space="preserve"> </w:t>
      </w:r>
      <w:r>
        <w:rPr>
          <w:rFonts w:ascii="Times New Roman"/>
          <w:b/>
          <w:spacing w:val="-1"/>
          <w:sz w:val="28"/>
        </w:rPr>
        <w:t>(TUCC)</w:t>
      </w:r>
      <w:r>
        <w:rPr>
          <w:rFonts w:ascii="Times New Roman"/>
          <w:b/>
          <w:spacing w:val="-15"/>
          <w:sz w:val="28"/>
        </w:rPr>
        <w:t xml:space="preserve"> </w:t>
      </w:r>
      <w:r>
        <w:rPr>
          <w:rFonts w:ascii="Times New Roman"/>
          <w:b/>
          <w:spacing w:val="-2"/>
          <w:sz w:val="28"/>
        </w:rPr>
        <w:t>L</w:t>
      </w:r>
      <w:r>
        <w:rPr>
          <w:rFonts w:ascii="Times New Roman"/>
          <w:b/>
          <w:spacing w:val="-2"/>
        </w:rPr>
        <w:t>IBRARY</w:t>
      </w:r>
    </w:p>
    <w:p w14:paraId="1BD28D0F" w14:textId="77777777" w:rsidR="00171452" w:rsidRDefault="00171452" w:rsidP="00171452">
      <w:pPr>
        <w:pStyle w:val="BodyText"/>
        <w:spacing w:line="273" w:lineRule="exact"/>
        <w:ind w:left="100"/>
      </w:pPr>
      <w:r>
        <w:t xml:space="preserve">1515 </w:t>
      </w:r>
      <w:r>
        <w:rPr>
          <w:spacing w:val="-1"/>
        </w:rPr>
        <w:t>Market</w:t>
      </w:r>
      <w:r>
        <w:t xml:space="preserve"> </w:t>
      </w:r>
      <w:r>
        <w:rPr>
          <w:spacing w:val="-1"/>
        </w:rPr>
        <w:t>Street</w:t>
      </w:r>
    </w:p>
    <w:p w14:paraId="777A301E" w14:textId="77777777" w:rsidR="00171452" w:rsidRDefault="00171452" w:rsidP="00171452">
      <w:pPr>
        <w:pStyle w:val="BodyText"/>
        <w:ind w:left="100"/>
      </w:pPr>
      <w:r>
        <w:rPr>
          <w:spacing w:val="-1"/>
        </w:rPr>
        <w:t>Phone:</w:t>
      </w:r>
      <w:r>
        <w:t xml:space="preserve"> </w:t>
      </w:r>
      <w:r>
        <w:rPr>
          <w:spacing w:val="-1"/>
        </w:rPr>
        <w:t>215-204-6950</w:t>
      </w:r>
    </w:p>
    <w:p w14:paraId="2594ED87" w14:textId="77777777" w:rsidR="00171452" w:rsidRDefault="00171452" w:rsidP="00171452">
      <w:pPr>
        <w:rPr>
          <w:rFonts w:ascii="Times New Roman" w:eastAsia="Times New Roman" w:hAnsi="Times New Roman" w:cs="Times New Roman"/>
          <w:sz w:val="28"/>
          <w:szCs w:val="28"/>
        </w:rPr>
      </w:pPr>
    </w:p>
    <w:p w14:paraId="5D692CFB" w14:textId="77777777" w:rsidR="00171452" w:rsidRPr="0008712C" w:rsidRDefault="00171452" w:rsidP="00171452">
      <w:pPr>
        <w:ind w:left="90"/>
        <w:rPr>
          <w:rFonts w:ascii="Times New Roman" w:eastAsia="Times New Roman" w:hAnsi="Times New Roman" w:cs="Times New Roman"/>
          <w:sz w:val="28"/>
          <w:szCs w:val="28"/>
        </w:rPr>
      </w:pPr>
      <w:r>
        <w:rPr>
          <w:rFonts w:ascii="Times New Roman"/>
          <w:b/>
          <w:spacing w:val="-1"/>
          <w:sz w:val="28"/>
        </w:rPr>
        <w:t>M</w:t>
      </w:r>
      <w:r>
        <w:rPr>
          <w:rFonts w:ascii="Times New Roman"/>
          <w:b/>
          <w:spacing w:val="-1"/>
        </w:rPr>
        <w:t xml:space="preserve">AIN </w:t>
      </w:r>
      <w:r>
        <w:rPr>
          <w:rFonts w:ascii="Times New Roman"/>
          <w:b/>
          <w:spacing w:val="-1"/>
          <w:sz w:val="28"/>
        </w:rPr>
        <w:t>C</w:t>
      </w:r>
      <w:r>
        <w:rPr>
          <w:rFonts w:ascii="Times New Roman"/>
          <w:b/>
          <w:spacing w:val="-1"/>
        </w:rPr>
        <w:t>AMPUS</w:t>
      </w:r>
      <w:r>
        <w:rPr>
          <w:rFonts w:ascii="Times New Roman"/>
          <w:b/>
        </w:rPr>
        <w:t xml:space="preserve"> </w:t>
      </w:r>
      <w:r>
        <w:rPr>
          <w:rFonts w:ascii="Times New Roman"/>
          <w:b/>
          <w:spacing w:val="-2"/>
          <w:sz w:val="28"/>
        </w:rPr>
        <w:t>D</w:t>
      </w:r>
      <w:r>
        <w:rPr>
          <w:rFonts w:ascii="Times New Roman"/>
          <w:b/>
          <w:spacing w:val="-2"/>
        </w:rPr>
        <w:t>EPARTMENTAL</w:t>
      </w:r>
      <w:r>
        <w:rPr>
          <w:rFonts w:ascii="Times New Roman"/>
          <w:b/>
          <w:spacing w:val="-1"/>
        </w:rPr>
        <w:t xml:space="preserve"> </w:t>
      </w:r>
      <w:r>
        <w:rPr>
          <w:rFonts w:ascii="Times New Roman"/>
          <w:b/>
          <w:spacing w:val="-1"/>
          <w:sz w:val="28"/>
        </w:rPr>
        <w:t>L</w:t>
      </w:r>
      <w:r>
        <w:rPr>
          <w:rFonts w:ascii="Times New Roman"/>
          <w:b/>
          <w:spacing w:val="-1"/>
        </w:rPr>
        <w:t>IBRARIES</w:t>
      </w:r>
    </w:p>
    <w:p w14:paraId="26EF8A54" w14:textId="77777777" w:rsidR="00171452" w:rsidRDefault="00171452" w:rsidP="00171452">
      <w:pPr>
        <w:pStyle w:val="BodyText"/>
        <w:spacing w:line="276" w:lineRule="exact"/>
        <w:ind w:left="100" w:right="5878"/>
        <w:rPr>
          <w:rFonts w:cs="Times New Roman"/>
          <w:sz w:val="23"/>
          <w:szCs w:val="23"/>
        </w:rPr>
      </w:pPr>
      <w:r w:rsidRPr="005A56F2">
        <w:rPr>
          <w:b/>
          <w:spacing w:val="-1"/>
          <w:u w:val="single" w:color="000000"/>
        </w:rPr>
        <w:t>Science and</w:t>
      </w:r>
      <w:r w:rsidRPr="005A56F2">
        <w:rPr>
          <w:b/>
          <w:u w:val="single" w:color="000000"/>
        </w:rPr>
        <w:t xml:space="preserve"> </w:t>
      </w:r>
      <w:r w:rsidRPr="005A56F2">
        <w:rPr>
          <w:b/>
          <w:spacing w:val="-1"/>
          <w:u w:val="single" w:color="000000"/>
        </w:rPr>
        <w:t xml:space="preserve">Engineering </w:t>
      </w:r>
      <w:r w:rsidRPr="005A56F2">
        <w:rPr>
          <w:b/>
          <w:u w:val="single" w:color="000000"/>
        </w:rPr>
        <w:t>Library</w:t>
      </w:r>
      <w:r>
        <w:rPr>
          <w:spacing w:val="33"/>
        </w:rPr>
        <w:t xml:space="preserve"> </w:t>
      </w:r>
      <w:r>
        <w:rPr>
          <w:spacing w:val="-1"/>
        </w:rPr>
        <w:t>Engineering</w:t>
      </w:r>
      <w:r>
        <w:rPr>
          <w:spacing w:val="-3"/>
        </w:rPr>
        <w:t xml:space="preserve"> </w:t>
      </w:r>
      <w:r>
        <w:t>Technology</w:t>
      </w:r>
      <w:r>
        <w:rPr>
          <w:spacing w:val="-3"/>
        </w:rPr>
        <w:t xml:space="preserve"> </w:t>
      </w:r>
      <w:r>
        <w:rPr>
          <w:spacing w:val="-1"/>
        </w:rPr>
        <w:t>Building</w:t>
      </w:r>
      <w:r>
        <w:rPr>
          <w:spacing w:val="33"/>
        </w:rPr>
        <w:t xml:space="preserve"> </w:t>
      </w:r>
      <w:r>
        <w:t>12</w:t>
      </w:r>
      <w:r>
        <w:rPr>
          <w:position w:val="9"/>
          <w:sz w:val="16"/>
        </w:rPr>
        <w:t>th</w:t>
      </w:r>
      <w:r>
        <w:rPr>
          <w:spacing w:val="21"/>
          <w:position w:val="9"/>
          <w:sz w:val="16"/>
        </w:rPr>
        <w:t xml:space="preserve"> </w:t>
      </w:r>
      <w:r>
        <w:rPr>
          <w:spacing w:val="-1"/>
        </w:rPr>
        <w:t>and</w:t>
      </w:r>
      <w:r>
        <w:t xml:space="preserve"> </w:t>
      </w:r>
      <w:r>
        <w:rPr>
          <w:spacing w:val="-1"/>
        </w:rPr>
        <w:t>Norris</w:t>
      </w:r>
      <w:r>
        <w:t xml:space="preserve"> </w:t>
      </w:r>
      <w:r>
        <w:rPr>
          <w:spacing w:val="-1"/>
        </w:rPr>
        <w:t>Streets,</w:t>
      </w:r>
      <w:r>
        <w:t xml:space="preserve"> Room 201</w:t>
      </w:r>
      <w:r>
        <w:rPr>
          <w:spacing w:val="25"/>
        </w:rPr>
        <w:t xml:space="preserve"> </w:t>
      </w:r>
      <w:r>
        <w:rPr>
          <w:spacing w:val="-1"/>
        </w:rPr>
        <w:t>Phone:</w:t>
      </w:r>
      <w:r>
        <w:t xml:space="preserve"> </w:t>
      </w:r>
      <w:r>
        <w:rPr>
          <w:spacing w:val="-1"/>
        </w:rPr>
        <w:t>215-204-7828</w:t>
      </w:r>
    </w:p>
    <w:p w14:paraId="4E9A76A1" w14:textId="77777777" w:rsidR="00171452" w:rsidRDefault="00171452" w:rsidP="00171452">
      <w:pPr>
        <w:pStyle w:val="BodyText"/>
        <w:spacing w:line="276" w:lineRule="exact"/>
        <w:ind w:left="100" w:right="5878"/>
        <w:rPr>
          <w:b/>
          <w:spacing w:val="-1"/>
          <w:u w:val="single" w:color="000000"/>
        </w:rPr>
      </w:pPr>
    </w:p>
    <w:p w14:paraId="16C5EE95" w14:textId="77777777" w:rsidR="00171452" w:rsidRPr="0068560A" w:rsidRDefault="00171452" w:rsidP="00171452">
      <w:pPr>
        <w:pStyle w:val="BodyText"/>
        <w:spacing w:line="276" w:lineRule="exact"/>
        <w:ind w:left="100" w:right="5878"/>
      </w:pPr>
      <w:r w:rsidRPr="005A56F2">
        <w:rPr>
          <w:b/>
          <w:spacing w:val="-1"/>
          <w:u w:val="single" w:color="000000"/>
        </w:rPr>
        <w:t>Law Library</w:t>
      </w:r>
    </w:p>
    <w:p w14:paraId="425E99C7" w14:textId="77777777" w:rsidR="00171452" w:rsidRPr="00136C31" w:rsidRDefault="00171452" w:rsidP="00171452">
      <w:pPr>
        <w:pStyle w:val="BodyText"/>
        <w:ind w:left="100"/>
        <w:rPr>
          <w:spacing w:val="-1"/>
          <w:u w:color="000000"/>
        </w:rPr>
      </w:pPr>
      <w:r w:rsidRPr="00136C31">
        <w:rPr>
          <w:spacing w:val="-1"/>
          <w:u w:color="000000"/>
        </w:rPr>
        <w:t xml:space="preserve">Charles Klein Law Bldg., </w:t>
      </w:r>
      <w:r>
        <w:rPr>
          <w:spacing w:val="-1"/>
          <w:u w:color="000000"/>
        </w:rPr>
        <w:t>third</w:t>
      </w:r>
      <w:r w:rsidRPr="00136C31">
        <w:rPr>
          <w:spacing w:val="-1"/>
          <w:u w:color="000000"/>
        </w:rPr>
        <w:t xml:space="preserve"> Floor</w:t>
      </w:r>
    </w:p>
    <w:p w14:paraId="423E445B" w14:textId="77777777" w:rsidR="00171452" w:rsidRDefault="00171452" w:rsidP="00171452">
      <w:pPr>
        <w:pStyle w:val="BodyText"/>
        <w:ind w:left="100" w:right="185"/>
        <w:jc w:val="both"/>
      </w:pPr>
      <w:r>
        <w:t xml:space="preserve">The </w:t>
      </w:r>
      <w:r>
        <w:rPr>
          <w:spacing w:val="-2"/>
        </w:rPr>
        <w:t>Law</w:t>
      </w:r>
      <w:r>
        <w:t xml:space="preserve"> School</w:t>
      </w:r>
      <w:r>
        <w:rPr>
          <w:spacing w:val="2"/>
        </w:rPr>
        <w:t xml:space="preserve"> </w:t>
      </w:r>
      <w:r>
        <w:t>Library</w:t>
      </w:r>
      <w:r>
        <w:rPr>
          <w:spacing w:val="-3"/>
        </w:rPr>
        <w:t xml:space="preserve"> </w:t>
      </w:r>
      <w:r>
        <w:rPr>
          <w:spacing w:val="-1"/>
        </w:rPr>
        <w:t>has</w:t>
      </w:r>
      <w:r>
        <w:t xml:space="preserve"> </w:t>
      </w:r>
      <w:r>
        <w:rPr>
          <w:spacing w:val="-1"/>
        </w:rPr>
        <w:t>certain</w:t>
      </w:r>
      <w:r>
        <w:t xml:space="preserve"> </w:t>
      </w:r>
      <w:r>
        <w:rPr>
          <w:spacing w:val="-1"/>
        </w:rPr>
        <w:t>restrictions</w:t>
      </w:r>
      <w:r>
        <w:t xml:space="preserve"> in</w:t>
      </w:r>
      <w:r>
        <w:rPr>
          <w:spacing w:val="2"/>
        </w:rPr>
        <w:t xml:space="preserve"> </w:t>
      </w:r>
      <w:r>
        <w:t xml:space="preserve">its use. </w:t>
      </w:r>
      <w:r>
        <w:rPr>
          <w:spacing w:val="-1"/>
        </w:rPr>
        <w:t>Students</w:t>
      </w:r>
      <w:r>
        <w:t xml:space="preserve"> in other</w:t>
      </w:r>
      <w:r>
        <w:rPr>
          <w:spacing w:val="-2"/>
        </w:rPr>
        <w:t xml:space="preserve"> </w:t>
      </w:r>
      <w:r>
        <w:rPr>
          <w:spacing w:val="-1"/>
        </w:rPr>
        <w:t>schools</w:t>
      </w:r>
      <w:r>
        <w:t xml:space="preserve"> may</w:t>
      </w:r>
      <w:r>
        <w:rPr>
          <w:spacing w:val="-5"/>
        </w:rPr>
        <w:t xml:space="preserve"> </w:t>
      </w:r>
      <w:r>
        <w:t>not use</w:t>
      </w:r>
      <w:r>
        <w:rPr>
          <w:spacing w:val="67"/>
        </w:rPr>
        <w:t xml:space="preserve"> </w:t>
      </w:r>
      <w:r>
        <w:t xml:space="preserve">the </w:t>
      </w:r>
      <w:r>
        <w:rPr>
          <w:spacing w:val="-1"/>
        </w:rPr>
        <w:t>facilities</w:t>
      </w:r>
      <w:r>
        <w:t xml:space="preserve"> </w:t>
      </w:r>
      <w:r>
        <w:rPr>
          <w:spacing w:val="-1"/>
        </w:rPr>
        <w:t>for</w:t>
      </w:r>
      <w:r>
        <w:t xml:space="preserve"> study</w:t>
      </w:r>
      <w:r>
        <w:rPr>
          <w:spacing w:val="-5"/>
        </w:rPr>
        <w:t xml:space="preserve"> </w:t>
      </w:r>
      <w:r>
        <w:rPr>
          <w:spacing w:val="-1"/>
        </w:rPr>
        <w:t>space.</w:t>
      </w:r>
      <w:r>
        <w:rPr>
          <w:spacing w:val="2"/>
        </w:rPr>
        <w:t xml:space="preserve"> </w:t>
      </w:r>
      <w:r>
        <w:rPr>
          <w:spacing w:val="-2"/>
        </w:rPr>
        <w:t>If</w:t>
      </w:r>
      <w:r>
        <w:rPr>
          <w:spacing w:val="6"/>
        </w:rPr>
        <w:t xml:space="preserve"> </w:t>
      </w:r>
      <w:r>
        <w:rPr>
          <w:spacing w:val="-2"/>
        </w:rPr>
        <w:t>you</w:t>
      </w:r>
      <w:r>
        <w:t xml:space="preserve"> need to use</w:t>
      </w:r>
      <w:r>
        <w:rPr>
          <w:spacing w:val="-1"/>
        </w:rPr>
        <w:t xml:space="preserve"> </w:t>
      </w:r>
      <w:r>
        <w:t>specific</w:t>
      </w:r>
      <w:r>
        <w:rPr>
          <w:spacing w:val="-1"/>
        </w:rPr>
        <w:t xml:space="preserve"> </w:t>
      </w:r>
      <w:r>
        <w:t>law</w:t>
      </w:r>
      <w:r>
        <w:rPr>
          <w:spacing w:val="-1"/>
        </w:rPr>
        <w:t xml:space="preserve"> materials,</w:t>
      </w:r>
      <w:r>
        <w:t xml:space="preserve"> please</w:t>
      </w:r>
      <w:r>
        <w:rPr>
          <w:spacing w:val="-1"/>
        </w:rPr>
        <w:t xml:space="preserve"> call</w:t>
      </w:r>
      <w:r>
        <w:t xml:space="preserve"> 215-204-</w:t>
      </w:r>
      <w:r>
        <w:rPr>
          <w:spacing w:val="-1"/>
        </w:rPr>
        <w:t xml:space="preserve"> </w:t>
      </w:r>
      <w:r>
        <w:t>4538</w:t>
      </w:r>
      <w:r>
        <w:rPr>
          <w:spacing w:val="69"/>
        </w:rPr>
        <w:t xml:space="preserve"> </w:t>
      </w:r>
      <w:r>
        <w:t xml:space="preserve">to </w:t>
      </w:r>
      <w:r>
        <w:rPr>
          <w:spacing w:val="-1"/>
        </w:rPr>
        <w:t xml:space="preserve">arrange </w:t>
      </w:r>
      <w:r>
        <w:t>a</w:t>
      </w:r>
      <w:r>
        <w:rPr>
          <w:spacing w:val="-1"/>
        </w:rPr>
        <w:t xml:space="preserve"> </w:t>
      </w:r>
      <w:r>
        <w:rPr>
          <w:spacing w:val="1"/>
        </w:rPr>
        <w:t>day</w:t>
      </w:r>
      <w:r>
        <w:rPr>
          <w:spacing w:val="-5"/>
        </w:rPr>
        <w:t xml:space="preserve"> </w:t>
      </w:r>
      <w:r>
        <w:t>pass.</w:t>
      </w:r>
    </w:p>
    <w:p w14:paraId="69D12176" w14:textId="77777777" w:rsidR="00171452" w:rsidRPr="005A56F2" w:rsidRDefault="00171452" w:rsidP="00171452">
      <w:pPr>
        <w:rPr>
          <w:rFonts w:ascii="Times New Roman" w:eastAsia="Times New Roman" w:hAnsi="Times New Roman" w:cs="Times New Roman"/>
          <w:b/>
          <w:sz w:val="24"/>
          <w:szCs w:val="24"/>
        </w:rPr>
      </w:pPr>
    </w:p>
    <w:p w14:paraId="16FD93DF" w14:textId="77777777" w:rsidR="00171452" w:rsidRPr="005A56F2" w:rsidRDefault="00171452" w:rsidP="00171452">
      <w:pPr>
        <w:pStyle w:val="BodyText"/>
        <w:ind w:left="100"/>
        <w:rPr>
          <w:b/>
        </w:rPr>
      </w:pPr>
      <w:r w:rsidRPr="005A56F2">
        <w:rPr>
          <w:b/>
          <w:spacing w:val="-1"/>
          <w:u w:val="single" w:color="000000"/>
        </w:rPr>
        <w:t>Tech</w:t>
      </w:r>
      <w:r w:rsidRPr="005A56F2">
        <w:rPr>
          <w:b/>
          <w:u w:val="single" w:color="000000"/>
        </w:rPr>
        <w:t xml:space="preserve"> </w:t>
      </w:r>
      <w:r w:rsidRPr="005A56F2">
        <w:rPr>
          <w:b/>
          <w:spacing w:val="-1"/>
          <w:u w:val="single" w:color="000000"/>
        </w:rPr>
        <w:t>Center</w:t>
      </w:r>
    </w:p>
    <w:p w14:paraId="191E89FC" w14:textId="77777777" w:rsidR="00171452" w:rsidRDefault="00171452" w:rsidP="00171452">
      <w:pPr>
        <w:pStyle w:val="BodyText"/>
        <w:ind w:left="100" w:right="4767"/>
      </w:pPr>
      <w:r>
        <w:rPr>
          <w:spacing w:val="-1"/>
        </w:rPr>
        <w:t>Bell</w:t>
      </w:r>
      <w:r>
        <w:t xml:space="preserve"> </w:t>
      </w:r>
      <w:r>
        <w:rPr>
          <w:spacing w:val="-1"/>
        </w:rPr>
        <w:t>Building,</w:t>
      </w:r>
      <w:r>
        <w:t xml:space="preserve"> 12th and</w:t>
      </w:r>
      <w:r>
        <w:rPr>
          <w:spacing w:val="1"/>
        </w:rPr>
        <w:t xml:space="preserve"> </w:t>
      </w:r>
      <w:r>
        <w:t>Montgomery</w:t>
      </w:r>
      <w:r>
        <w:rPr>
          <w:spacing w:val="-5"/>
        </w:rPr>
        <w:t xml:space="preserve"> </w:t>
      </w:r>
      <w:r>
        <w:t>Ave.</w:t>
      </w:r>
      <w:r>
        <w:rPr>
          <w:spacing w:val="28"/>
        </w:rPr>
        <w:t xml:space="preserve"> </w:t>
      </w:r>
      <w:r>
        <w:rPr>
          <w:spacing w:val="-1"/>
        </w:rPr>
        <w:t>Phone:</w:t>
      </w:r>
      <w:r>
        <w:t xml:space="preserve"> </w:t>
      </w:r>
      <w:r>
        <w:rPr>
          <w:spacing w:val="-1"/>
        </w:rPr>
        <w:t>215-204-8000</w:t>
      </w:r>
    </w:p>
    <w:p w14:paraId="7A998ADE" w14:textId="7893041C" w:rsidR="00171452" w:rsidRPr="00171452" w:rsidRDefault="00171452" w:rsidP="00171452">
      <w:pPr>
        <w:pStyle w:val="TOC1"/>
        <w:ind w:right="125"/>
        <w:rPr>
          <w:spacing w:val="-1"/>
        </w:rPr>
      </w:pPr>
      <w:r>
        <w:t>The</w:t>
      </w:r>
      <w:r>
        <w:rPr>
          <w:spacing w:val="-2"/>
        </w:rPr>
        <w:t xml:space="preserve"> </w:t>
      </w:r>
      <w:r>
        <w:t xml:space="preserve">TECH </w:t>
      </w:r>
      <w:r>
        <w:rPr>
          <w:spacing w:val="-1"/>
        </w:rPr>
        <w:t>Center</w:t>
      </w:r>
      <w:r>
        <w:t xml:space="preserve"> is a</w:t>
      </w:r>
      <w:r>
        <w:rPr>
          <w:spacing w:val="-1"/>
        </w:rPr>
        <w:t xml:space="preserve"> </w:t>
      </w:r>
      <w:r>
        <w:t>technology</w:t>
      </w:r>
      <w:r>
        <w:rPr>
          <w:spacing w:val="-3"/>
        </w:rPr>
        <w:t xml:space="preserve"> </w:t>
      </w:r>
      <w:r>
        <w:rPr>
          <w:spacing w:val="-1"/>
        </w:rPr>
        <w:t>and</w:t>
      </w:r>
      <w:r>
        <w:t xml:space="preserve"> </w:t>
      </w:r>
      <w:r>
        <w:rPr>
          <w:spacing w:val="-1"/>
        </w:rPr>
        <w:t>education</w:t>
      </w:r>
      <w:r>
        <w:t xml:space="preserve"> </w:t>
      </w:r>
      <w:r>
        <w:rPr>
          <w:spacing w:val="-1"/>
        </w:rPr>
        <w:t>center</w:t>
      </w:r>
      <w:r>
        <w:t xml:space="preserve"> </w:t>
      </w:r>
      <w:r>
        <w:rPr>
          <w:spacing w:val="-1"/>
        </w:rPr>
        <w:t>at</w:t>
      </w:r>
      <w:r>
        <w:t xml:space="preserve"> Main </w:t>
      </w:r>
      <w:r>
        <w:rPr>
          <w:spacing w:val="-1"/>
        </w:rPr>
        <w:t>Campus</w:t>
      </w:r>
      <w:r>
        <w:t xml:space="preserve"> with over</w:t>
      </w:r>
      <w:r>
        <w:rPr>
          <w:spacing w:val="-2"/>
        </w:rPr>
        <w:t xml:space="preserve"> </w:t>
      </w:r>
      <w:r>
        <w:t xml:space="preserve">600 </w:t>
      </w:r>
      <w:r>
        <w:rPr>
          <w:spacing w:val="-1"/>
        </w:rPr>
        <w:t>computer</w:t>
      </w:r>
      <w:r>
        <w:rPr>
          <w:spacing w:val="67"/>
        </w:rPr>
        <w:t xml:space="preserve"> </w:t>
      </w:r>
      <w:r>
        <w:rPr>
          <w:spacing w:val="-1"/>
        </w:rPr>
        <w:t>workstations,</w:t>
      </w:r>
      <w:r>
        <w:t xml:space="preserve"> </w:t>
      </w:r>
      <w:r>
        <w:rPr>
          <w:spacing w:val="-1"/>
        </w:rPr>
        <w:t>breakout</w:t>
      </w:r>
      <w:r>
        <w:t xml:space="preserve"> rooms, </w:t>
      </w:r>
      <w:r>
        <w:rPr>
          <w:spacing w:val="-1"/>
        </w:rPr>
        <w:t>specialized</w:t>
      </w:r>
      <w:r>
        <w:t xml:space="preserve"> labs </w:t>
      </w:r>
      <w:r>
        <w:rPr>
          <w:spacing w:val="-1"/>
        </w:rPr>
        <w:t>and</w:t>
      </w:r>
      <w:r>
        <w:t xml:space="preserve"> </w:t>
      </w:r>
      <w:r>
        <w:rPr>
          <w:spacing w:val="-1"/>
        </w:rPr>
        <w:t>spaces</w:t>
      </w:r>
      <w:r>
        <w:t xml:space="preserve"> to </w:t>
      </w:r>
      <w:r>
        <w:rPr>
          <w:spacing w:val="-1"/>
        </w:rPr>
        <w:t>socialize.</w:t>
      </w:r>
    </w:p>
    <w:p w14:paraId="0A2B17DF" w14:textId="49C46612" w:rsidR="00151B22" w:rsidRPr="00136C31" w:rsidRDefault="004B0AF1" w:rsidP="00067C3F">
      <w:pPr>
        <w:pStyle w:val="Heading2"/>
        <w:keepNext/>
        <w:widowControl/>
        <w:spacing w:before="240" w:after="60"/>
        <w:ind w:left="0"/>
        <w:rPr>
          <w:rFonts w:eastAsia="MS PMincho" w:cs="Times New Roman"/>
          <w:iCs/>
          <w:szCs w:val="28"/>
        </w:rPr>
      </w:pPr>
      <w:bookmarkStart w:id="924" w:name="StudentHealth"/>
      <w:r w:rsidRPr="00136C31">
        <w:rPr>
          <w:rFonts w:eastAsia="MS PMincho" w:cs="Times New Roman"/>
          <w:iCs/>
          <w:szCs w:val="28"/>
        </w:rPr>
        <w:t>STUDENT HEALTH INFORMATION</w:t>
      </w:r>
      <w:bookmarkEnd w:id="900"/>
    </w:p>
    <w:p w14:paraId="323F6CAD" w14:textId="77777777" w:rsidR="00151B22" w:rsidRDefault="004B0AF1" w:rsidP="00136C31">
      <w:pPr>
        <w:pStyle w:val="Heading3"/>
        <w:spacing w:before="240" w:after="60"/>
        <w:rPr>
          <w:b w:val="0"/>
          <w:bCs w:val="0"/>
        </w:rPr>
      </w:pPr>
      <w:bookmarkStart w:id="925" w:name="_Toc449687665"/>
      <w:bookmarkEnd w:id="924"/>
      <w:r w:rsidRPr="00136C31">
        <w:t>Pre-matriculation Immunization Requirements</w:t>
      </w:r>
      <w:bookmarkEnd w:id="925"/>
    </w:p>
    <w:p w14:paraId="4638F832" w14:textId="06CCEA08" w:rsidR="00151B22" w:rsidRDefault="004B0AF1" w:rsidP="002F6ECF">
      <w:pPr>
        <w:pStyle w:val="BodyText"/>
        <w:spacing w:before="54"/>
        <w:ind w:left="0" w:right="497"/>
      </w:pPr>
      <w:r>
        <w:t>Prior</w:t>
      </w:r>
      <w:r>
        <w:rPr>
          <w:spacing w:val="-1"/>
        </w:rPr>
        <w:t xml:space="preserve"> </w:t>
      </w:r>
      <w:r>
        <w:t xml:space="preserve">to </w:t>
      </w:r>
      <w:r>
        <w:rPr>
          <w:spacing w:val="-1"/>
        </w:rPr>
        <w:t>medical</w:t>
      </w:r>
      <w:r>
        <w:t xml:space="preserve"> school</w:t>
      </w:r>
      <w:r>
        <w:rPr>
          <w:spacing w:val="3"/>
        </w:rPr>
        <w:t xml:space="preserve"> </w:t>
      </w:r>
      <w:r>
        <w:rPr>
          <w:spacing w:val="-1"/>
        </w:rPr>
        <w:t>matriculation,</w:t>
      </w:r>
      <w:r>
        <w:t xml:space="preserve"> </w:t>
      </w:r>
      <w:r>
        <w:rPr>
          <w:spacing w:val="-1"/>
        </w:rPr>
        <w:t>students</w:t>
      </w:r>
      <w:r>
        <w:t xml:space="preserve"> will </w:t>
      </w:r>
      <w:r>
        <w:rPr>
          <w:spacing w:val="-1"/>
        </w:rPr>
        <w:t>receive</w:t>
      </w:r>
      <w:r>
        <w:rPr>
          <w:spacing w:val="1"/>
        </w:rPr>
        <w:t xml:space="preserve"> </w:t>
      </w:r>
      <w:r>
        <w:t>a</w:t>
      </w:r>
      <w:r>
        <w:rPr>
          <w:spacing w:val="-1"/>
        </w:rPr>
        <w:t xml:space="preserve"> </w:t>
      </w:r>
      <w:r>
        <w:t xml:space="preserve">letter </w:t>
      </w:r>
      <w:r>
        <w:rPr>
          <w:spacing w:val="-1"/>
        </w:rPr>
        <w:t>and</w:t>
      </w:r>
      <w:r>
        <w:rPr>
          <w:spacing w:val="2"/>
        </w:rPr>
        <w:t xml:space="preserve"> </w:t>
      </w:r>
      <w:r>
        <w:t xml:space="preserve">two </w:t>
      </w:r>
      <w:r>
        <w:rPr>
          <w:spacing w:val="-1"/>
        </w:rPr>
        <w:t>forms.</w:t>
      </w:r>
      <w:r>
        <w:t xml:space="preserve"> The </w:t>
      </w:r>
      <w:r>
        <w:rPr>
          <w:spacing w:val="-1"/>
        </w:rPr>
        <w:t>first</w:t>
      </w:r>
      <w:r>
        <w:rPr>
          <w:spacing w:val="2"/>
        </w:rPr>
        <w:t xml:space="preserve"> </w:t>
      </w:r>
      <w:r>
        <w:rPr>
          <w:spacing w:val="-1"/>
        </w:rPr>
        <w:t>form</w:t>
      </w:r>
      <w:r>
        <w:rPr>
          <w:spacing w:val="79"/>
        </w:rPr>
        <w:t xml:space="preserve"> </w:t>
      </w:r>
      <w:r>
        <w:t>is</w:t>
      </w:r>
      <w:r>
        <w:rPr>
          <w:spacing w:val="43"/>
        </w:rPr>
        <w:t xml:space="preserve"> </w:t>
      </w:r>
      <w:r>
        <w:rPr>
          <w:spacing w:val="-1"/>
        </w:rPr>
        <w:t>an</w:t>
      </w:r>
      <w:r>
        <w:rPr>
          <w:spacing w:val="42"/>
        </w:rPr>
        <w:t xml:space="preserve"> </w:t>
      </w:r>
      <w:r>
        <w:t>immunization</w:t>
      </w:r>
      <w:r>
        <w:rPr>
          <w:spacing w:val="42"/>
        </w:rPr>
        <w:t xml:space="preserve"> </w:t>
      </w:r>
      <w:r>
        <w:rPr>
          <w:spacing w:val="-1"/>
        </w:rPr>
        <w:t>record.</w:t>
      </w:r>
      <w:r>
        <w:rPr>
          <w:spacing w:val="25"/>
        </w:rPr>
        <w:t xml:space="preserve"> </w:t>
      </w:r>
      <w:r>
        <w:rPr>
          <w:spacing w:val="-1"/>
        </w:rPr>
        <w:t>After</w:t>
      </w:r>
      <w:r>
        <w:rPr>
          <w:spacing w:val="44"/>
        </w:rPr>
        <w:t xml:space="preserve"> </w:t>
      </w:r>
      <w:r>
        <w:rPr>
          <w:spacing w:val="-1"/>
        </w:rPr>
        <w:t>completion</w:t>
      </w:r>
      <w:r>
        <w:rPr>
          <w:spacing w:val="42"/>
        </w:rPr>
        <w:t xml:space="preserve"> </w:t>
      </w:r>
      <w:r>
        <w:t>of</w:t>
      </w:r>
      <w:r>
        <w:rPr>
          <w:spacing w:val="42"/>
        </w:rPr>
        <w:t xml:space="preserve"> </w:t>
      </w:r>
      <w:r>
        <w:t>this</w:t>
      </w:r>
      <w:r>
        <w:rPr>
          <w:spacing w:val="43"/>
        </w:rPr>
        <w:t xml:space="preserve"> </w:t>
      </w:r>
      <w:r>
        <w:rPr>
          <w:spacing w:val="-1"/>
        </w:rPr>
        <w:t>form,</w:t>
      </w:r>
      <w:r>
        <w:rPr>
          <w:spacing w:val="43"/>
        </w:rPr>
        <w:t xml:space="preserve"> </w:t>
      </w:r>
      <w:r>
        <w:t>students</w:t>
      </w:r>
      <w:r>
        <w:rPr>
          <w:spacing w:val="43"/>
        </w:rPr>
        <w:t xml:space="preserve"> </w:t>
      </w:r>
      <w:r>
        <w:rPr>
          <w:spacing w:val="-1"/>
        </w:rPr>
        <w:t>are</w:t>
      </w:r>
      <w:r w:rsidR="002B4D89">
        <w:rPr>
          <w:spacing w:val="43"/>
        </w:rPr>
        <w:t xml:space="preserve"> </w:t>
      </w:r>
      <w:r>
        <w:rPr>
          <w:spacing w:val="-1"/>
        </w:rPr>
        <w:t>asked</w:t>
      </w:r>
      <w:r>
        <w:rPr>
          <w:spacing w:val="42"/>
        </w:rPr>
        <w:t xml:space="preserve"> </w:t>
      </w:r>
      <w:r>
        <w:t>to</w:t>
      </w:r>
      <w:r>
        <w:rPr>
          <w:spacing w:val="43"/>
        </w:rPr>
        <w:t xml:space="preserve"> </w:t>
      </w:r>
      <w:r>
        <w:t>submit</w:t>
      </w:r>
      <w:r>
        <w:rPr>
          <w:spacing w:val="43"/>
        </w:rPr>
        <w:t xml:space="preserve"> </w:t>
      </w:r>
      <w:r>
        <w:t>the</w:t>
      </w:r>
      <w:r>
        <w:rPr>
          <w:spacing w:val="49"/>
        </w:rPr>
        <w:t xml:space="preserve"> </w:t>
      </w:r>
      <w:r>
        <w:t>laboratory</w:t>
      </w:r>
      <w:r>
        <w:rPr>
          <w:spacing w:val="-5"/>
        </w:rPr>
        <w:t xml:space="preserve"> </w:t>
      </w:r>
      <w:r>
        <w:t>reports of</w:t>
      </w:r>
      <w:r>
        <w:rPr>
          <w:spacing w:val="-1"/>
        </w:rPr>
        <w:t xml:space="preserve"> titers/antibodies</w:t>
      </w:r>
      <w:r>
        <w:t xml:space="preserve"> that verify</w:t>
      </w:r>
      <w:r>
        <w:rPr>
          <w:spacing w:val="-5"/>
        </w:rPr>
        <w:t xml:space="preserve"> </w:t>
      </w:r>
      <w:r>
        <w:t>immunity</w:t>
      </w:r>
      <w:r>
        <w:rPr>
          <w:spacing w:val="-8"/>
        </w:rPr>
        <w:t xml:space="preserve"> </w:t>
      </w:r>
      <w:r>
        <w:t xml:space="preserve">to </w:t>
      </w:r>
      <w:r>
        <w:rPr>
          <w:spacing w:val="-1"/>
        </w:rPr>
        <w:t>infection</w:t>
      </w:r>
      <w:r>
        <w:t xml:space="preserve"> with:</w:t>
      </w:r>
    </w:p>
    <w:p w14:paraId="12967DB8" w14:textId="77777777" w:rsidR="00151B22" w:rsidRDefault="004B0AF1" w:rsidP="006F1636">
      <w:pPr>
        <w:pStyle w:val="BodyText"/>
        <w:numPr>
          <w:ilvl w:val="2"/>
          <w:numId w:val="32"/>
        </w:numPr>
        <w:tabs>
          <w:tab w:val="left" w:pos="540"/>
        </w:tabs>
        <w:spacing w:before="2" w:line="293" w:lineRule="exact"/>
      </w:pPr>
      <w:r>
        <w:rPr>
          <w:spacing w:val="-1"/>
        </w:rPr>
        <w:t>Measles,</w:t>
      </w:r>
      <w:r>
        <w:t xml:space="preserve"> Mumps, </w:t>
      </w:r>
      <w:r>
        <w:rPr>
          <w:spacing w:val="-1"/>
        </w:rPr>
        <w:t>Rubella,</w:t>
      </w:r>
      <w:r>
        <w:t xml:space="preserve"> </w:t>
      </w:r>
      <w:r>
        <w:rPr>
          <w:spacing w:val="-1"/>
        </w:rPr>
        <w:t>Varicella,</w:t>
      </w:r>
      <w:r>
        <w:t xml:space="preserve"> </w:t>
      </w:r>
      <w:r>
        <w:rPr>
          <w:spacing w:val="-1"/>
        </w:rPr>
        <w:t>and</w:t>
      </w:r>
      <w:r>
        <w:t xml:space="preserve"> </w:t>
      </w:r>
      <w:r>
        <w:rPr>
          <w:spacing w:val="-1"/>
        </w:rPr>
        <w:t>Hepatitis</w:t>
      </w:r>
      <w:r>
        <w:t xml:space="preserve"> </w:t>
      </w:r>
      <w:r>
        <w:rPr>
          <w:spacing w:val="-1"/>
        </w:rPr>
        <w:t>B.</w:t>
      </w:r>
    </w:p>
    <w:p w14:paraId="3261B05F" w14:textId="77777777" w:rsidR="00151B22" w:rsidRDefault="004B0AF1" w:rsidP="006F1636">
      <w:pPr>
        <w:pStyle w:val="BodyText"/>
        <w:numPr>
          <w:ilvl w:val="2"/>
          <w:numId w:val="32"/>
        </w:numPr>
        <w:tabs>
          <w:tab w:val="left" w:pos="540"/>
        </w:tabs>
        <w:spacing w:before="21" w:line="274" w:lineRule="exact"/>
        <w:ind w:right="499"/>
      </w:pPr>
      <w:r>
        <w:t>The</w:t>
      </w:r>
      <w:r>
        <w:rPr>
          <w:spacing w:val="27"/>
        </w:rPr>
        <w:t xml:space="preserve"> </w:t>
      </w:r>
      <w:r>
        <w:rPr>
          <w:spacing w:val="-1"/>
        </w:rPr>
        <w:t>date</w:t>
      </w:r>
      <w:r>
        <w:rPr>
          <w:spacing w:val="28"/>
        </w:rPr>
        <w:t xml:space="preserve"> </w:t>
      </w:r>
      <w:r>
        <w:t>of</w:t>
      </w:r>
      <w:r>
        <w:rPr>
          <w:spacing w:val="27"/>
        </w:rPr>
        <w:t xml:space="preserve"> </w:t>
      </w:r>
      <w:r>
        <w:t>the</w:t>
      </w:r>
      <w:r>
        <w:rPr>
          <w:spacing w:val="28"/>
        </w:rPr>
        <w:t xml:space="preserve"> </w:t>
      </w:r>
      <w:r>
        <w:t>last</w:t>
      </w:r>
      <w:r>
        <w:rPr>
          <w:spacing w:val="29"/>
        </w:rPr>
        <w:t xml:space="preserve"> </w:t>
      </w:r>
      <w:r>
        <w:rPr>
          <w:spacing w:val="-1"/>
        </w:rPr>
        <w:t>Tetanus/Diphtheria</w:t>
      </w:r>
      <w:r>
        <w:rPr>
          <w:spacing w:val="28"/>
        </w:rPr>
        <w:t xml:space="preserve"> </w:t>
      </w:r>
      <w:r>
        <w:rPr>
          <w:spacing w:val="-1"/>
        </w:rPr>
        <w:t>booster</w:t>
      </w:r>
      <w:r>
        <w:rPr>
          <w:spacing w:val="30"/>
        </w:rPr>
        <w:t xml:space="preserve"> </w:t>
      </w:r>
      <w:r>
        <w:t>shot</w:t>
      </w:r>
      <w:r>
        <w:rPr>
          <w:spacing w:val="29"/>
        </w:rPr>
        <w:t xml:space="preserve"> </w:t>
      </w:r>
      <w:r>
        <w:t>is</w:t>
      </w:r>
      <w:r>
        <w:rPr>
          <w:spacing w:val="29"/>
        </w:rPr>
        <w:t xml:space="preserve"> </w:t>
      </w:r>
      <w:r>
        <w:rPr>
          <w:spacing w:val="-1"/>
        </w:rPr>
        <w:t>also</w:t>
      </w:r>
      <w:r>
        <w:rPr>
          <w:spacing w:val="29"/>
        </w:rPr>
        <w:t xml:space="preserve"> </w:t>
      </w:r>
      <w:r>
        <w:rPr>
          <w:spacing w:val="-1"/>
        </w:rPr>
        <w:t>needed</w:t>
      </w:r>
      <w:r>
        <w:rPr>
          <w:spacing w:val="28"/>
        </w:rPr>
        <w:t xml:space="preserve"> </w:t>
      </w:r>
      <w:r>
        <w:t>(within</w:t>
      </w:r>
      <w:r>
        <w:rPr>
          <w:spacing w:val="29"/>
        </w:rPr>
        <w:t xml:space="preserve"> </w:t>
      </w:r>
      <w:r>
        <w:t>the</w:t>
      </w:r>
      <w:r>
        <w:rPr>
          <w:spacing w:val="28"/>
        </w:rPr>
        <w:t xml:space="preserve"> </w:t>
      </w:r>
      <w:r>
        <w:t>last</w:t>
      </w:r>
      <w:r>
        <w:rPr>
          <w:spacing w:val="28"/>
        </w:rPr>
        <w:t xml:space="preserve"> </w:t>
      </w:r>
      <w:r>
        <w:t>ten</w:t>
      </w:r>
      <w:r>
        <w:rPr>
          <w:spacing w:val="65"/>
        </w:rPr>
        <w:t xml:space="preserve"> </w:t>
      </w:r>
      <w:r>
        <w:rPr>
          <w:spacing w:val="-1"/>
        </w:rPr>
        <w:t>years).</w:t>
      </w:r>
    </w:p>
    <w:p w14:paraId="1501259C" w14:textId="77777777" w:rsidR="00BF394A" w:rsidRDefault="00BF394A" w:rsidP="00620B6C">
      <w:pPr>
        <w:pStyle w:val="BodyText"/>
        <w:spacing w:line="273" w:lineRule="exact"/>
        <w:ind w:left="0"/>
      </w:pPr>
    </w:p>
    <w:p w14:paraId="68B7ECA6" w14:textId="77777777" w:rsidR="00151B22" w:rsidRDefault="004B0AF1" w:rsidP="00620B6C">
      <w:pPr>
        <w:pStyle w:val="BodyText"/>
        <w:spacing w:line="273" w:lineRule="exact"/>
        <w:ind w:left="0"/>
      </w:pPr>
      <w:r>
        <w:t>The</w:t>
      </w:r>
      <w:r>
        <w:rPr>
          <w:spacing w:val="-2"/>
        </w:rPr>
        <w:t xml:space="preserve"> </w:t>
      </w:r>
      <w:r>
        <w:rPr>
          <w:spacing w:val="-1"/>
        </w:rPr>
        <w:t>second</w:t>
      </w:r>
      <w:r>
        <w:t xml:space="preserve"> form is a </w:t>
      </w:r>
      <w:r>
        <w:rPr>
          <w:spacing w:val="-1"/>
        </w:rPr>
        <w:t>physical</w:t>
      </w:r>
      <w:r>
        <w:t xml:space="preserve"> </w:t>
      </w:r>
      <w:r>
        <w:rPr>
          <w:spacing w:val="-1"/>
        </w:rPr>
        <w:t>form</w:t>
      </w:r>
      <w:r>
        <w:t xml:space="preserve"> and must be</w:t>
      </w:r>
      <w:r>
        <w:rPr>
          <w:spacing w:val="-1"/>
        </w:rPr>
        <w:t xml:space="preserve"> </w:t>
      </w:r>
      <w:r>
        <w:t>completed by</w:t>
      </w:r>
      <w:r>
        <w:rPr>
          <w:spacing w:val="-3"/>
        </w:rPr>
        <w:t xml:space="preserve"> </w:t>
      </w:r>
      <w:r>
        <w:t>a</w:t>
      </w:r>
      <w:r>
        <w:rPr>
          <w:spacing w:val="-1"/>
        </w:rPr>
        <w:t xml:space="preserve"> healthcare</w:t>
      </w:r>
      <w:r>
        <w:t xml:space="preserve"> </w:t>
      </w:r>
      <w:r>
        <w:rPr>
          <w:spacing w:val="-1"/>
        </w:rPr>
        <w:t>provider</w:t>
      </w:r>
      <w:r>
        <w:rPr>
          <w:spacing w:val="-2"/>
        </w:rPr>
        <w:t xml:space="preserve"> </w:t>
      </w:r>
      <w:r>
        <w:rPr>
          <w:spacing w:val="-1"/>
        </w:rPr>
        <w:t>and</w:t>
      </w:r>
      <w:r>
        <w:t xml:space="preserve"> sent to:</w:t>
      </w:r>
    </w:p>
    <w:p w14:paraId="6BFE1C06" w14:textId="77777777" w:rsidR="00FC4915" w:rsidRDefault="004E4F03" w:rsidP="00BF394A">
      <w:pPr>
        <w:pStyle w:val="BodyText"/>
        <w:spacing w:line="239" w:lineRule="auto"/>
        <w:ind w:left="450" w:right="3820"/>
        <w:rPr>
          <w:spacing w:val="31"/>
        </w:rPr>
      </w:pPr>
      <w:r>
        <w:rPr>
          <w:spacing w:val="-1"/>
        </w:rPr>
        <w:t xml:space="preserve">Temple </w:t>
      </w:r>
      <w:r>
        <w:t>University</w:t>
      </w:r>
      <w:r>
        <w:rPr>
          <w:spacing w:val="-5"/>
        </w:rPr>
        <w:t xml:space="preserve"> </w:t>
      </w:r>
      <w:r>
        <w:t xml:space="preserve">Student </w:t>
      </w:r>
      <w:r>
        <w:rPr>
          <w:spacing w:val="-1"/>
        </w:rPr>
        <w:t>Health</w:t>
      </w:r>
      <w:r>
        <w:t xml:space="preserve"> </w:t>
      </w:r>
      <w:r>
        <w:rPr>
          <w:spacing w:val="-1"/>
        </w:rPr>
        <w:t>Services</w:t>
      </w:r>
      <w:r>
        <w:rPr>
          <w:spacing w:val="31"/>
        </w:rPr>
        <w:t xml:space="preserve"> </w:t>
      </w:r>
    </w:p>
    <w:p w14:paraId="795BDB46" w14:textId="0E85F89C" w:rsidR="00BF394A" w:rsidRDefault="004E4F03" w:rsidP="00BF394A">
      <w:pPr>
        <w:pStyle w:val="BodyText"/>
        <w:spacing w:line="239" w:lineRule="auto"/>
        <w:ind w:left="450" w:right="3820"/>
        <w:rPr>
          <w:spacing w:val="27"/>
        </w:rPr>
      </w:pPr>
      <w:r>
        <w:t>Student Faculty</w:t>
      </w:r>
      <w:r>
        <w:rPr>
          <w:spacing w:val="-5"/>
        </w:rPr>
        <w:t xml:space="preserve"> </w:t>
      </w:r>
      <w:r>
        <w:rPr>
          <w:spacing w:val="-1"/>
        </w:rPr>
        <w:t>Center,</w:t>
      </w:r>
      <w:r>
        <w:rPr>
          <w:spacing w:val="2"/>
        </w:rPr>
        <w:t xml:space="preserve"> </w:t>
      </w:r>
      <w:r>
        <w:rPr>
          <w:spacing w:val="-1"/>
        </w:rPr>
        <w:t>Lower</w:t>
      </w:r>
      <w:r>
        <w:rPr>
          <w:spacing w:val="1"/>
        </w:rPr>
        <w:t xml:space="preserve"> </w:t>
      </w:r>
      <w:r>
        <w:rPr>
          <w:spacing w:val="-1"/>
        </w:rPr>
        <w:t>Basement,</w:t>
      </w:r>
      <w:r>
        <w:t xml:space="preserve"> Rm. 43</w:t>
      </w:r>
      <w:r>
        <w:rPr>
          <w:spacing w:val="27"/>
        </w:rPr>
        <w:t xml:space="preserve"> </w:t>
      </w:r>
    </w:p>
    <w:p w14:paraId="29D01B0B" w14:textId="044EB262" w:rsidR="004E4F03" w:rsidRDefault="004E4F03" w:rsidP="00865B03">
      <w:pPr>
        <w:pStyle w:val="BodyText"/>
        <w:spacing w:line="239" w:lineRule="auto"/>
        <w:ind w:left="450" w:right="3820"/>
      </w:pPr>
      <w:r>
        <w:t xml:space="preserve">3340 </w:t>
      </w:r>
      <w:r>
        <w:rPr>
          <w:spacing w:val="-1"/>
        </w:rPr>
        <w:t>North</w:t>
      </w:r>
      <w:r>
        <w:t xml:space="preserve"> </w:t>
      </w:r>
      <w:r>
        <w:rPr>
          <w:spacing w:val="-1"/>
        </w:rPr>
        <w:t>Broad</w:t>
      </w:r>
      <w:r>
        <w:t xml:space="preserve"> </w:t>
      </w:r>
      <w:r>
        <w:rPr>
          <w:spacing w:val="-1"/>
        </w:rPr>
        <w:t>Street</w:t>
      </w:r>
      <w:r w:rsidR="00865B03">
        <w:t xml:space="preserve">, </w:t>
      </w:r>
      <w:r>
        <w:rPr>
          <w:spacing w:val="-1"/>
        </w:rPr>
        <w:t>Philadelphia,</w:t>
      </w:r>
      <w:r>
        <w:t xml:space="preserve"> PA 19140</w:t>
      </w:r>
    </w:p>
    <w:p w14:paraId="2FAA35F6" w14:textId="656E26B5" w:rsidR="004E4F03" w:rsidRDefault="00E3410A" w:rsidP="00BF394A">
      <w:pPr>
        <w:pStyle w:val="BodyText"/>
        <w:spacing w:before="2"/>
        <w:ind w:left="450" w:right="3820"/>
      </w:pPr>
      <w:r>
        <w:t>(</w:t>
      </w:r>
      <w:r w:rsidR="004E4F03">
        <w:t>215</w:t>
      </w:r>
      <w:r>
        <w:t>)</w:t>
      </w:r>
      <w:r w:rsidR="004E4F03">
        <w:t>707-2708 Fax</w:t>
      </w:r>
    </w:p>
    <w:p w14:paraId="5BB2D076" w14:textId="77777777" w:rsidR="00250EDD" w:rsidRDefault="00250EDD" w:rsidP="00BF394A">
      <w:pPr>
        <w:pStyle w:val="BodyText"/>
        <w:spacing w:before="2"/>
        <w:ind w:left="450" w:right="3820"/>
      </w:pPr>
    </w:p>
    <w:p w14:paraId="29E86C7E" w14:textId="386038F7" w:rsidR="00151B22" w:rsidRDefault="004B0AF1" w:rsidP="00136C31">
      <w:pPr>
        <w:pStyle w:val="TOC1"/>
        <w:spacing w:before="29"/>
        <w:ind w:left="0" w:right="238"/>
        <w:rPr>
          <w:spacing w:val="-1"/>
        </w:rPr>
      </w:pPr>
      <w:r>
        <w:t>All</w:t>
      </w:r>
      <w:r>
        <w:rPr>
          <w:spacing w:val="-10"/>
        </w:rPr>
        <w:t xml:space="preserve"> </w:t>
      </w:r>
      <w:r>
        <w:t>students</w:t>
      </w:r>
      <w:r>
        <w:rPr>
          <w:spacing w:val="-10"/>
        </w:rPr>
        <w:t xml:space="preserve"> </w:t>
      </w:r>
      <w:r>
        <w:t>are</w:t>
      </w:r>
      <w:r>
        <w:rPr>
          <w:spacing w:val="-11"/>
        </w:rPr>
        <w:t xml:space="preserve"> </w:t>
      </w:r>
      <w:r>
        <w:rPr>
          <w:spacing w:val="-1"/>
        </w:rPr>
        <w:t>required</w:t>
      </w:r>
      <w:r>
        <w:rPr>
          <w:spacing w:val="-6"/>
        </w:rPr>
        <w:t xml:space="preserve"> </w:t>
      </w:r>
      <w:r>
        <w:t>to</w:t>
      </w:r>
      <w:r>
        <w:rPr>
          <w:spacing w:val="-10"/>
        </w:rPr>
        <w:t xml:space="preserve"> </w:t>
      </w:r>
      <w:r>
        <w:rPr>
          <w:spacing w:val="-1"/>
        </w:rPr>
        <w:t>have</w:t>
      </w:r>
      <w:r>
        <w:rPr>
          <w:spacing w:val="-9"/>
        </w:rPr>
        <w:t xml:space="preserve"> </w:t>
      </w:r>
      <w:r>
        <w:rPr>
          <w:spacing w:val="-1"/>
        </w:rPr>
        <w:t>an</w:t>
      </w:r>
      <w:r>
        <w:rPr>
          <w:spacing w:val="-8"/>
        </w:rPr>
        <w:t xml:space="preserve"> </w:t>
      </w:r>
      <w:r>
        <w:rPr>
          <w:spacing w:val="-1"/>
        </w:rPr>
        <w:t>annual</w:t>
      </w:r>
      <w:r>
        <w:rPr>
          <w:spacing w:val="-10"/>
        </w:rPr>
        <w:t xml:space="preserve"> </w:t>
      </w:r>
      <w:r>
        <w:t>Tuberculin</w:t>
      </w:r>
      <w:r>
        <w:rPr>
          <w:spacing w:val="-10"/>
        </w:rPr>
        <w:t xml:space="preserve"> </w:t>
      </w:r>
      <w:r>
        <w:t>Skin</w:t>
      </w:r>
      <w:r>
        <w:rPr>
          <w:spacing w:val="-10"/>
        </w:rPr>
        <w:t xml:space="preserve"> </w:t>
      </w:r>
      <w:r>
        <w:rPr>
          <w:spacing w:val="-1"/>
        </w:rPr>
        <w:t>Test</w:t>
      </w:r>
      <w:r>
        <w:rPr>
          <w:spacing w:val="-9"/>
        </w:rPr>
        <w:t xml:space="preserve"> </w:t>
      </w:r>
      <w:r>
        <w:rPr>
          <w:spacing w:val="-1"/>
        </w:rPr>
        <w:t>(PPD).</w:t>
      </w:r>
      <w:r>
        <w:rPr>
          <w:spacing w:val="43"/>
        </w:rPr>
        <w:t xml:space="preserve"> </w:t>
      </w:r>
      <w:r>
        <w:t>This</w:t>
      </w:r>
      <w:r>
        <w:rPr>
          <w:spacing w:val="-9"/>
        </w:rPr>
        <w:t xml:space="preserve"> </w:t>
      </w:r>
      <w:r>
        <w:t>testing</w:t>
      </w:r>
      <w:r>
        <w:rPr>
          <w:spacing w:val="-12"/>
        </w:rPr>
        <w:t xml:space="preserve"> </w:t>
      </w:r>
      <w:r>
        <w:t>must</w:t>
      </w:r>
      <w:r>
        <w:rPr>
          <w:spacing w:val="-9"/>
        </w:rPr>
        <w:t xml:space="preserve"> </w:t>
      </w:r>
      <w:r>
        <w:rPr>
          <w:spacing w:val="1"/>
        </w:rPr>
        <w:t>be</w:t>
      </w:r>
      <w:r>
        <w:rPr>
          <w:spacing w:val="-11"/>
        </w:rPr>
        <w:t xml:space="preserve"> </w:t>
      </w:r>
      <w:r>
        <w:t>done</w:t>
      </w:r>
      <w:r>
        <w:rPr>
          <w:spacing w:val="47"/>
        </w:rPr>
        <w:t xml:space="preserve"> </w:t>
      </w:r>
      <w:r>
        <w:t xml:space="preserve">in Student </w:t>
      </w:r>
      <w:r>
        <w:rPr>
          <w:spacing w:val="-1"/>
        </w:rPr>
        <w:t>Health</w:t>
      </w:r>
      <w:r>
        <w:t xml:space="preserve"> </w:t>
      </w:r>
      <w:r>
        <w:rPr>
          <w:spacing w:val="-1"/>
        </w:rPr>
        <w:t>Services</w:t>
      </w:r>
      <w:r>
        <w:t xml:space="preserve"> upon </w:t>
      </w:r>
      <w:r>
        <w:rPr>
          <w:spacing w:val="-1"/>
        </w:rPr>
        <w:t>arrival</w:t>
      </w:r>
      <w:r>
        <w:t xml:space="preserve"> to campus.</w:t>
      </w:r>
      <w:r w:rsidR="009C5C2B">
        <w:t xml:space="preserve"> </w:t>
      </w:r>
      <w:r>
        <w:rPr>
          <w:spacing w:val="-1"/>
        </w:rPr>
        <w:t>Scheduling</w:t>
      </w:r>
      <w:r>
        <w:rPr>
          <w:spacing w:val="-3"/>
        </w:rPr>
        <w:t xml:space="preserve"> </w:t>
      </w:r>
      <w:r>
        <w:t>will be</w:t>
      </w:r>
      <w:r>
        <w:rPr>
          <w:spacing w:val="-1"/>
        </w:rPr>
        <w:t xml:space="preserve"> determined</w:t>
      </w:r>
      <w:r>
        <w:rPr>
          <w:spacing w:val="3"/>
        </w:rPr>
        <w:t xml:space="preserve"> </w:t>
      </w:r>
      <w:r>
        <w:rPr>
          <w:spacing w:val="-1"/>
        </w:rPr>
        <w:t>at</w:t>
      </w:r>
      <w:r>
        <w:t xml:space="preserve"> </w:t>
      </w:r>
      <w:r>
        <w:rPr>
          <w:spacing w:val="-1"/>
        </w:rPr>
        <w:t>that</w:t>
      </w:r>
      <w:r>
        <w:t xml:space="preserve"> </w:t>
      </w:r>
      <w:r>
        <w:rPr>
          <w:spacing w:val="-1"/>
        </w:rPr>
        <w:t>time.</w:t>
      </w:r>
    </w:p>
    <w:p w14:paraId="4DC8BC57" w14:textId="77777777" w:rsidR="00096E7A" w:rsidRDefault="00096E7A" w:rsidP="00D0547D">
      <w:pPr>
        <w:pStyle w:val="TOC1"/>
        <w:spacing w:before="0"/>
        <w:ind w:left="0" w:right="238"/>
        <w:rPr>
          <w:spacing w:val="-1"/>
        </w:rPr>
      </w:pPr>
    </w:p>
    <w:p w14:paraId="48B54351" w14:textId="77777777" w:rsidR="00096E7A" w:rsidRPr="00136C31" w:rsidRDefault="00096E7A" w:rsidP="00D0547D">
      <w:pPr>
        <w:pStyle w:val="Heading3"/>
        <w:spacing w:after="60"/>
        <w:rPr>
          <w:b w:val="0"/>
          <w:bCs w:val="0"/>
          <w:i w:val="0"/>
        </w:rPr>
      </w:pPr>
      <w:bookmarkStart w:id="926" w:name="_Toc449687666"/>
      <w:r w:rsidRPr="00136C31">
        <w:t>Student In-House Health Services</w:t>
      </w:r>
      <w:bookmarkEnd w:id="926"/>
    </w:p>
    <w:p w14:paraId="6CE44580" w14:textId="77777777" w:rsidR="00096E7A" w:rsidRDefault="00096E7A" w:rsidP="00096E7A">
      <w:pPr>
        <w:pStyle w:val="BodyText"/>
        <w:spacing w:before="55" w:line="239" w:lineRule="auto"/>
        <w:ind w:left="0" w:right="235"/>
        <w:rPr>
          <w:spacing w:val="-1"/>
        </w:rPr>
      </w:pPr>
      <w:r>
        <w:rPr>
          <w:spacing w:val="-1"/>
        </w:rPr>
        <w:t>Basic</w:t>
      </w:r>
      <w:r>
        <w:rPr>
          <w:spacing w:val="16"/>
        </w:rPr>
        <w:t xml:space="preserve"> </w:t>
      </w:r>
      <w:r>
        <w:t>health</w:t>
      </w:r>
      <w:r>
        <w:rPr>
          <w:spacing w:val="16"/>
        </w:rPr>
        <w:t xml:space="preserve"> </w:t>
      </w:r>
      <w:r>
        <w:rPr>
          <w:spacing w:val="-1"/>
        </w:rPr>
        <w:t>care</w:t>
      </w:r>
      <w:r>
        <w:rPr>
          <w:spacing w:val="15"/>
        </w:rPr>
        <w:t xml:space="preserve"> </w:t>
      </w:r>
      <w:r>
        <w:t>for</w:t>
      </w:r>
      <w:r>
        <w:rPr>
          <w:spacing w:val="15"/>
        </w:rPr>
        <w:t xml:space="preserve"> </w:t>
      </w:r>
      <w:r>
        <w:t>students</w:t>
      </w:r>
      <w:r>
        <w:rPr>
          <w:spacing w:val="17"/>
        </w:rPr>
        <w:t xml:space="preserve"> </w:t>
      </w:r>
      <w:r>
        <w:t>is</w:t>
      </w:r>
      <w:r>
        <w:rPr>
          <w:spacing w:val="17"/>
        </w:rPr>
        <w:t xml:space="preserve"> </w:t>
      </w:r>
      <w:r>
        <w:rPr>
          <w:spacing w:val="-1"/>
        </w:rPr>
        <w:t>available</w:t>
      </w:r>
      <w:r>
        <w:rPr>
          <w:spacing w:val="16"/>
        </w:rPr>
        <w:t xml:space="preserve"> </w:t>
      </w:r>
      <w:r>
        <w:t>through</w:t>
      </w:r>
      <w:r>
        <w:rPr>
          <w:spacing w:val="16"/>
        </w:rPr>
        <w:t xml:space="preserve"> </w:t>
      </w:r>
      <w:r>
        <w:t>the</w:t>
      </w:r>
      <w:r>
        <w:rPr>
          <w:spacing w:val="16"/>
        </w:rPr>
        <w:t xml:space="preserve"> </w:t>
      </w:r>
      <w:r>
        <w:t>Student</w:t>
      </w:r>
      <w:r>
        <w:rPr>
          <w:spacing w:val="16"/>
        </w:rPr>
        <w:t xml:space="preserve"> </w:t>
      </w:r>
      <w:r>
        <w:rPr>
          <w:spacing w:val="-1"/>
        </w:rPr>
        <w:t>Health</w:t>
      </w:r>
      <w:r>
        <w:rPr>
          <w:spacing w:val="16"/>
        </w:rPr>
        <w:t xml:space="preserve"> </w:t>
      </w:r>
      <w:r>
        <w:rPr>
          <w:spacing w:val="-1"/>
        </w:rPr>
        <w:t>Services</w:t>
      </w:r>
      <w:r>
        <w:rPr>
          <w:spacing w:val="22"/>
        </w:rPr>
        <w:t xml:space="preserve"> </w:t>
      </w:r>
      <w:r>
        <w:rPr>
          <w:spacing w:val="-1"/>
        </w:rPr>
        <w:t>office</w:t>
      </w:r>
      <w:r>
        <w:rPr>
          <w:spacing w:val="17"/>
        </w:rPr>
        <w:t xml:space="preserve"> </w:t>
      </w:r>
      <w:r>
        <w:rPr>
          <w:spacing w:val="-1"/>
        </w:rPr>
        <w:t>at</w:t>
      </w:r>
      <w:r>
        <w:rPr>
          <w:spacing w:val="17"/>
        </w:rPr>
        <w:t xml:space="preserve"> </w:t>
      </w:r>
      <w:r>
        <w:rPr>
          <w:spacing w:val="-1"/>
        </w:rPr>
        <w:t>Temple</w:t>
      </w:r>
      <w:r>
        <w:rPr>
          <w:spacing w:val="57"/>
        </w:rPr>
        <w:t xml:space="preserve"> </w:t>
      </w:r>
      <w:r>
        <w:t>University</w:t>
      </w:r>
      <w:r>
        <w:rPr>
          <w:spacing w:val="-12"/>
        </w:rPr>
        <w:t xml:space="preserve"> </w:t>
      </w:r>
      <w:r>
        <w:rPr>
          <w:spacing w:val="-1"/>
        </w:rPr>
        <w:t>Health</w:t>
      </w:r>
      <w:r>
        <w:rPr>
          <w:spacing w:val="-8"/>
        </w:rPr>
        <w:t xml:space="preserve"> </w:t>
      </w:r>
      <w:r>
        <w:rPr>
          <w:spacing w:val="-1"/>
        </w:rPr>
        <w:t>Sciences</w:t>
      </w:r>
      <w:r>
        <w:rPr>
          <w:spacing w:val="-7"/>
        </w:rPr>
        <w:t xml:space="preserve"> </w:t>
      </w:r>
      <w:r>
        <w:rPr>
          <w:spacing w:val="-1"/>
        </w:rPr>
        <w:t>Center, located in the Student Faculty Center at Broad and Ontario Streets.</w:t>
      </w:r>
      <w:r>
        <w:rPr>
          <w:spacing w:val="45"/>
        </w:rPr>
        <w:t xml:space="preserve"> </w:t>
      </w:r>
      <w:r>
        <w:t>The</w:t>
      </w:r>
      <w:r>
        <w:rPr>
          <w:spacing w:val="-9"/>
        </w:rPr>
        <w:t xml:space="preserve"> </w:t>
      </w:r>
      <w:r>
        <w:rPr>
          <w:spacing w:val="-1"/>
        </w:rPr>
        <w:t>service</w:t>
      </w:r>
      <w:r>
        <w:rPr>
          <w:spacing w:val="-9"/>
        </w:rPr>
        <w:t xml:space="preserve"> </w:t>
      </w:r>
      <w:r>
        <w:t>is</w:t>
      </w:r>
      <w:r>
        <w:rPr>
          <w:spacing w:val="-5"/>
        </w:rPr>
        <w:t xml:space="preserve"> </w:t>
      </w:r>
      <w:r>
        <w:rPr>
          <w:spacing w:val="-1"/>
        </w:rPr>
        <w:t>designed</w:t>
      </w:r>
      <w:r>
        <w:rPr>
          <w:spacing w:val="-8"/>
        </w:rPr>
        <w:t xml:space="preserve"> </w:t>
      </w:r>
      <w:r>
        <w:t>to</w:t>
      </w:r>
      <w:r>
        <w:rPr>
          <w:spacing w:val="-7"/>
        </w:rPr>
        <w:t xml:space="preserve"> </w:t>
      </w:r>
      <w:r>
        <w:rPr>
          <w:spacing w:val="-1"/>
        </w:rPr>
        <w:t>offer</w:t>
      </w:r>
      <w:r>
        <w:rPr>
          <w:spacing w:val="-8"/>
        </w:rPr>
        <w:t xml:space="preserve"> </w:t>
      </w:r>
      <w:r>
        <w:t>students</w:t>
      </w:r>
      <w:r>
        <w:rPr>
          <w:spacing w:val="-5"/>
        </w:rPr>
        <w:t xml:space="preserve"> </w:t>
      </w:r>
      <w:r>
        <w:t>easily</w:t>
      </w:r>
      <w:r>
        <w:rPr>
          <w:spacing w:val="-9"/>
        </w:rPr>
        <w:t xml:space="preserve"> </w:t>
      </w:r>
      <w:r>
        <w:rPr>
          <w:spacing w:val="-1"/>
        </w:rPr>
        <w:t>accessible</w:t>
      </w:r>
      <w:r>
        <w:rPr>
          <w:spacing w:val="-8"/>
        </w:rPr>
        <w:t xml:space="preserve"> </w:t>
      </w:r>
      <w:r>
        <w:t>care</w:t>
      </w:r>
      <w:r>
        <w:rPr>
          <w:spacing w:val="75"/>
        </w:rPr>
        <w:t xml:space="preserve"> </w:t>
      </w:r>
      <w:r>
        <w:rPr>
          <w:spacing w:val="-1"/>
        </w:rPr>
        <w:t>at</w:t>
      </w:r>
      <w:r>
        <w:rPr>
          <w:spacing w:val="12"/>
        </w:rPr>
        <w:t xml:space="preserve"> </w:t>
      </w:r>
      <w:r>
        <w:t>low</w:t>
      </w:r>
      <w:r>
        <w:rPr>
          <w:spacing w:val="11"/>
        </w:rPr>
        <w:t xml:space="preserve"> </w:t>
      </w:r>
      <w:r>
        <w:rPr>
          <w:spacing w:val="-1"/>
        </w:rPr>
        <w:t>costs.</w:t>
      </w:r>
      <w:r>
        <w:rPr>
          <w:spacing w:val="23"/>
        </w:rPr>
        <w:t xml:space="preserve"> </w:t>
      </w:r>
      <w:r>
        <w:rPr>
          <w:spacing w:val="-1"/>
        </w:rPr>
        <w:t>Routine</w:t>
      </w:r>
      <w:r>
        <w:rPr>
          <w:spacing w:val="11"/>
        </w:rPr>
        <w:t xml:space="preserve"> </w:t>
      </w:r>
      <w:r>
        <w:rPr>
          <w:spacing w:val="-1"/>
        </w:rPr>
        <w:t>appointments</w:t>
      </w:r>
      <w:r>
        <w:rPr>
          <w:spacing w:val="12"/>
        </w:rPr>
        <w:t>,</w:t>
      </w:r>
      <w:r>
        <w:rPr>
          <w:spacing w:val="11"/>
        </w:rPr>
        <w:t xml:space="preserve"> </w:t>
      </w:r>
      <w:r>
        <w:rPr>
          <w:spacing w:val="-1"/>
        </w:rPr>
        <w:t>same-day</w:t>
      </w:r>
      <w:r>
        <w:rPr>
          <w:spacing w:val="9"/>
        </w:rPr>
        <w:t xml:space="preserve"> </w:t>
      </w:r>
      <w:r>
        <w:t>care</w:t>
      </w:r>
      <w:r>
        <w:rPr>
          <w:spacing w:val="10"/>
        </w:rPr>
        <w:t xml:space="preserve"> </w:t>
      </w:r>
      <w:r>
        <w:rPr>
          <w:spacing w:val="-1"/>
        </w:rPr>
        <w:t>and</w:t>
      </w:r>
      <w:r>
        <w:rPr>
          <w:spacing w:val="23"/>
        </w:rPr>
        <w:t xml:space="preserve"> </w:t>
      </w:r>
      <w:r>
        <w:rPr>
          <w:spacing w:val="-1"/>
        </w:rPr>
        <w:t>referrals</w:t>
      </w:r>
      <w:r>
        <w:rPr>
          <w:spacing w:val="12"/>
        </w:rPr>
        <w:t xml:space="preserve"> </w:t>
      </w:r>
      <w:r>
        <w:t>for</w:t>
      </w:r>
      <w:r>
        <w:rPr>
          <w:spacing w:val="10"/>
        </w:rPr>
        <w:t xml:space="preserve"> </w:t>
      </w:r>
      <w:r>
        <w:t>specialty</w:t>
      </w:r>
      <w:r>
        <w:rPr>
          <w:spacing w:val="6"/>
        </w:rPr>
        <w:t xml:space="preserve"> </w:t>
      </w:r>
      <w:r>
        <w:t xml:space="preserve">care </w:t>
      </w:r>
      <w:r>
        <w:rPr>
          <w:spacing w:val="-1"/>
        </w:rPr>
        <w:t>are</w:t>
      </w:r>
      <w:r>
        <w:rPr>
          <w:spacing w:val="-2"/>
        </w:rPr>
        <w:t xml:space="preserve"> </w:t>
      </w:r>
      <w:r>
        <w:t>available</w:t>
      </w:r>
      <w:r>
        <w:rPr>
          <w:spacing w:val="-1"/>
        </w:rPr>
        <w:t>.</w:t>
      </w:r>
      <w:r>
        <w:rPr>
          <w:spacing w:val="95"/>
        </w:rPr>
        <w:t xml:space="preserve"> </w:t>
      </w:r>
    </w:p>
    <w:p w14:paraId="0C4B3FDB" w14:textId="77777777" w:rsidR="00096E7A" w:rsidRDefault="00096E7A" w:rsidP="00096E7A">
      <w:pPr>
        <w:rPr>
          <w:rFonts w:ascii="Times New Roman" w:eastAsia="Times New Roman" w:hAnsi="Times New Roman" w:cs="Times New Roman"/>
          <w:sz w:val="24"/>
          <w:szCs w:val="24"/>
        </w:rPr>
      </w:pPr>
    </w:p>
    <w:p w14:paraId="3DDD6DE1" w14:textId="05EE056A" w:rsidR="00096E7A" w:rsidRDefault="00096E7A" w:rsidP="00096E7A">
      <w:pPr>
        <w:pStyle w:val="BodyText"/>
        <w:ind w:left="0" w:right="112"/>
      </w:pPr>
      <w:r>
        <w:rPr>
          <w:spacing w:val="-1"/>
        </w:rPr>
        <w:t>**During</w:t>
      </w:r>
      <w:r>
        <w:rPr>
          <w:spacing w:val="2"/>
        </w:rPr>
        <w:t xml:space="preserve"> </w:t>
      </w:r>
      <w:r>
        <w:t>times</w:t>
      </w:r>
      <w:r>
        <w:rPr>
          <w:spacing w:val="4"/>
        </w:rPr>
        <w:t xml:space="preserve"> </w:t>
      </w:r>
      <w:r>
        <w:rPr>
          <w:spacing w:val="-1"/>
        </w:rPr>
        <w:t>when</w:t>
      </w:r>
      <w:r>
        <w:rPr>
          <w:spacing w:val="4"/>
        </w:rPr>
        <w:t xml:space="preserve"> </w:t>
      </w:r>
      <w:r>
        <w:t>Student</w:t>
      </w:r>
      <w:r>
        <w:rPr>
          <w:spacing w:val="4"/>
        </w:rPr>
        <w:t xml:space="preserve"> </w:t>
      </w:r>
      <w:r>
        <w:rPr>
          <w:spacing w:val="-1"/>
        </w:rPr>
        <w:t>Health</w:t>
      </w:r>
      <w:r>
        <w:rPr>
          <w:spacing w:val="4"/>
        </w:rPr>
        <w:t xml:space="preserve"> </w:t>
      </w:r>
      <w:r>
        <w:rPr>
          <w:spacing w:val="-1"/>
        </w:rPr>
        <w:t>Services</w:t>
      </w:r>
      <w:r>
        <w:rPr>
          <w:spacing w:val="4"/>
        </w:rPr>
        <w:t xml:space="preserve"> </w:t>
      </w:r>
      <w:r>
        <w:t>is</w:t>
      </w:r>
      <w:r>
        <w:rPr>
          <w:spacing w:val="5"/>
        </w:rPr>
        <w:t xml:space="preserve"> </w:t>
      </w:r>
      <w:r>
        <w:rPr>
          <w:spacing w:val="-1"/>
        </w:rPr>
        <w:t>closed,</w:t>
      </w:r>
      <w:r>
        <w:rPr>
          <w:spacing w:val="4"/>
        </w:rPr>
        <w:t xml:space="preserve"> </w:t>
      </w:r>
      <w:r>
        <w:t>the</w:t>
      </w:r>
      <w:r>
        <w:rPr>
          <w:spacing w:val="4"/>
        </w:rPr>
        <w:t xml:space="preserve"> </w:t>
      </w:r>
      <w:r>
        <w:rPr>
          <w:spacing w:val="-1"/>
        </w:rPr>
        <w:t>Emergency Department</w:t>
      </w:r>
      <w:r>
        <w:rPr>
          <w:spacing w:val="5"/>
        </w:rPr>
        <w:t xml:space="preserve"> </w:t>
      </w:r>
      <w:r>
        <w:t>will</w:t>
      </w:r>
      <w:r>
        <w:rPr>
          <w:spacing w:val="-7"/>
        </w:rPr>
        <w:t xml:space="preserve"> </w:t>
      </w:r>
      <w:r>
        <w:rPr>
          <w:spacing w:val="-1"/>
        </w:rPr>
        <w:t>give</w:t>
      </w:r>
      <w:r>
        <w:rPr>
          <w:spacing w:val="-6"/>
        </w:rPr>
        <w:t xml:space="preserve"> </w:t>
      </w:r>
      <w:r>
        <w:t>students</w:t>
      </w:r>
      <w:r>
        <w:rPr>
          <w:spacing w:val="-7"/>
        </w:rPr>
        <w:t xml:space="preserve"> </w:t>
      </w:r>
      <w:r>
        <w:t>with</w:t>
      </w:r>
      <w:r>
        <w:rPr>
          <w:spacing w:val="-7"/>
        </w:rPr>
        <w:t xml:space="preserve"> </w:t>
      </w:r>
      <w:r>
        <w:rPr>
          <w:spacing w:val="-1"/>
        </w:rPr>
        <w:t>non-urgent</w:t>
      </w:r>
      <w:r>
        <w:rPr>
          <w:spacing w:val="-7"/>
        </w:rPr>
        <w:t xml:space="preserve"> </w:t>
      </w:r>
      <w:r>
        <w:t>problems</w:t>
      </w:r>
      <w:r>
        <w:rPr>
          <w:spacing w:val="-7"/>
        </w:rPr>
        <w:t xml:space="preserve"> </w:t>
      </w:r>
      <w:r>
        <w:rPr>
          <w:spacing w:val="-1"/>
        </w:rPr>
        <w:t>as</w:t>
      </w:r>
      <w:r>
        <w:rPr>
          <w:spacing w:val="-7"/>
        </w:rPr>
        <w:t xml:space="preserve"> </w:t>
      </w:r>
      <w:r>
        <w:t>much</w:t>
      </w:r>
      <w:r>
        <w:rPr>
          <w:spacing w:val="-8"/>
        </w:rPr>
        <w:t xml:space="preserve"> </w:t>
      </w:r>
      <w:r>
        <w:t>priority</w:t>
      </w:r>
      <w:r>
        <w:rPr>
          <w:spacing w:val="-10"/>
        </w:rPr>
        <w:t xml:space="preserve"> </w:t>
      </w:r>
      <w:r>
        <w:rPr>
          <w:spacing w:val="-1"/>
        </w:rPr>
        <w:t>as</w:t>
      </w:r>
      <w:r>
        <w:rPr>
          <w:spacing w:val="-7"/>
        </w:rPr>
        <w:t xml:space="preserve"> </w:t>
      </w:r>
      <w:r>
        <w:t>possible.</w:t>
      </w:r>
      <w:r>
        <w:rPr>
          <w:spacing w:val="47"/>
        </w:rPr>
        <w:t xml:space="preserve"> </w:t>
      </w:r>
      <w:r>
        <w:t>However,</w:t>
      </w:r>
      <w:r>
        <w:rPr>
          <w:spacing w:val="-6"/>
        </w:rPr>
        <w:t xml:space="preserve"> </w:t>
      </w:r>
      <w:r>
        <w:t>our</w:t>
      </w:r>
      <w:r>
        <w:rPr>
          <w:spacing w:val="-8"/>
        </w:rPr>
        <w:t xml:space="preserve"> </w:t>
      </w:r>
      <w:r>
        <w:t>Emergency</w:t>
      </w:r>
      <w:r>
        <w:rPr>
          <w:spacing w:val="38"/>
        </w:rPr>
        <w:t xml:space="preserve"> </w:t>
      </w:r>
      <w:r>
        <w:rPr>
          <w:spacing w:val="-1"/>
        </w:rPr>
        <w:t>Department</w:t>
      </w:r>
      <w:r>
        <w:t xml:space="preserve"> has a</w:t>
      </w:r>
      <w:r>
        <w:rPr>
          <w:spacing w:val="1"/>
        </w:rPr>
        <w:t xml:space="preserve"> </w:t>
      </w:r>
      <w:r>
        <w:t>very</w:t>
      </w:r>
      <w:r>
        <w:rPr>
          <w:spacing w:val="-3"/>
        </w:rPr>
        <w:t xml:space="preserve"> </w:t>
      </w:r>
      <w:r>
        <w:rPr>
          <w:spacing w:val="-1"/>
        </w:rPr>
        <w:t>high</w:t>
      </w:r>
      <w:r>
        <w:t xml:space="preserve"> </w:t>
      </w:r>
      <w:r>
        <w:rPr>
          <w:spacing w:val="-1"/>
        </w:rPr>
        <w:t>percentage</w:t>
      </w:r>
      <w:r>
        <w:rPr>
          <w:spacing w:val="1"/>
        </w:rPr>
        <w:t xml:space="preserve"> </w:t>
      </w:r>
      <w:r>
        <w:t>of</w:t>
      </w:r>
      <w:r>
        <w:rPr>
          <w:spacing w:val="1"/>
        </w:rPr>
        <w:t xml:space="preserve"> </w:t>
      </w:r>
      <w:r>
        <w:t>emergency</w:t>
      </w:r>
      <w:r>
        <w:rPr>
          <w:spacing w:val="-3"/>
        </w:rPr>
        <w:t xml:space="preserve"> </w:t>
      </w:r>
      <w:r>
        <w:rPr>
          <w:spacing w:val="-1"/>
        </w:rPr>
        <w:t>and</w:t>
      </w:r>
      <w:r>
        <w:t xml:space="preserve"> </w:t>
      </w:r>
      <w:r>
        <w:rPr>
          <w:spacing w:val="-1"/>
        </w:rPr>
        <w:t>urgent</w:t>
      </w:r>
      <w:r>
        <w:rPr>
          <w:spacing w:val="2"/>
        </w:rPr>
        <w:t xml:space="preserve"> </w:t>
      </w:r>
      <w:r>
        <w:rPr>
          <w:spacing w:val="-1"/>
        </w:rPr>
        <w:t>cases.</w:t>
      </w:r>
      <w:r>
        <w:rPr>
          <w:spacing w:val="2"/>
        </w:rPr>
        <w:t xml:space="preserve"> </w:t>
      </w:r>
      <w:r>
        <w:t xml:space="preserve">Students, </w:t>
      </w:r>
      <w:r>
        <w:rPr>
          <w:spacing w:val="-1"/>
        </w:rPr>
        <w:t>therefore,</w:t>
      </w:r>
      <w:r>
        <w:rPr>
          <w:spacing w:val="2"/>
        </w:rPr>
        <w:t xml:space="preserve"> </w:t>
      </w:r>
      <w:r>
        <w:t>must</w:t>
      </w:r>
      <w:r>
        <w:rPr>
          <w:spacing w:val="73"/>
        </w:rPr>
        <w:t xml:space="preserve"> </w:t>
      </w:r>
      <w:r>
        <w:t>be</w:t>
      </w:r>
      <w:r>
        <w:rPr>
          <w:spacing w:val="-1"/>
        </w:rPr>
        <w:t xml:space="preserve"> aware</w:t>
      </w:r>
      <w:r>
        <w:rPr>
          <w:spacing w:val="-2"/>
        </w:rPr>
        <w:t xml:space="preserve"> </w:t>
      </w:r>
      <w:r>
        <w:t>that there</w:t>
      </w:r>
      <w:r>
        <w:rPr>
          <w:spacing w:val="-2"/>
        </w:rPr>
        <w:t xml:space="preserve"> </w:t>
      </w:r>
      <w:r>
        <w:rPr>
          <w:spacing w:val="1"/>
        </w:rPr>
        <w:t>may</w:t>
      </w:r>
      <w:r>
        <w:rPr>
          <w:spacing w:val="-3"/>
        </w:rPr>
        <w:t xml:space="preserve"> </w:t>
      </w:r>
      <w:r>
        <w:t>be</w:t>
      </w:r>
      <w:r>
        <w:rPr>
          <w:spacing w:val="-1"/>
        </w:rPr>
        <w:t xml:space="preserve"> </w:t>
      </w:r>
      <w:r>
        <w:t>a</w:t>
      </w:r>
      <w:r>
        <w:rPr>
          <w:spacing w:val="-1"/>
        </w:rPr>
        <w:t xml:space="preserve"> substantial</w:t>
      </w:r>
      <w:r>
        <w:t xml:space="preserve"> </w:t>
      </w:r>
      <w:r>
        <w:rPr>
          <w:spacing w:val="-1"/>
        </w:rPr>
        <w:t>wait</w:t>
      </w:r>
      <w:r>
        <w:t xml:space="preserve"> for a</w:t>
      </w:r>
      <w:r>
        <w:rPr>
          <w:spacing w:val="-1"/>
        </w:rPr>
        <w:t xml:space="preserve"> non-urgent</w:t>
      </w:r>
      <w:r>
        <w:t xml:space="preserve"> problem.</w:t>
      </w:r>
    </w:p>
    <w:p w14:paraId="72CD28DA" w14:textId="77777777" w:rsidR="00096E7A" w:rsidRDefault="00096E7A" w:rsidP="00096E7A">
      <w:pPr>
        <w:rPr>
          <w:rFonts w:ascii="Times New Roman" w:eastAsia="Times New Roman" w:hAnsi="Times New Roman" w:cs="Times New Roman"/>
          <w:sz w:val="24"/>
          <w:szCs w:val="24"/>
        </w:rPr>
      </w:pPr>
    </w:p>
    <w:p w14:paraId="43A52469" w14:textId="77777777" w:rsidR="00096E7A" w:rsidRDefault="00096E7A" w:rsidP="00096E7A">
      <w:pPr>
        <w:ind w:right="119"/>
        <w:rPr>
          <w:rFonts w:ascii="Times New Roman" w:eastAsia="Times New Roman" w:hAnsi="Times New Roman" w:cs="Times New Roman"/>
          <w:sz w:val="24"/>
          <w:szCs w:val="24"/>
        </w:rPr>
      </w:pPr>
      <w:r>
        <w:rPr>
          <w:rFonts w:ascii="Times New Roman"/>
          <w:sz w:val="24"/>
        </w:rPr>
        <w:t>To</w:t>
      </w:r>
      <w:r>
        <w:rPr>
          <w:rFonts w:ascii="Times New Roman"/>
          <w:spacing w:val="-3"/>
          <w:sz w:val="24"/>
        </w:rPr>
        <w:t xml:space="preserve"> </w:t>
      </w:r>
      <w:r>
        <w:rPr>
          <w:rFonts w:ascii="Times New Roman"/>
          <w:spacing w:val="-1"/>
          <w:sz w:val="24"/>
        </w:rPr>
        <w:t>facilitate</w:t>
      </w:r>
      <w:r>
        <w:rPr>
          <w:rFonts w:ascii="Times New Roman"/>
          <w:spacing w:val="1"/>
          <w:sz w:val="24"/>
        </w:rPr>
        <w:t xml:space="preserve"> </w:t>
      </w:r>
      <w:r>
        <w:rPr>
          <w:rFonts w:ascii="Times New Roman"/>
          <w:spacing w:val="-1"/>
          <w:sz w:val="24"/>
        </w:rPr>
        <w:t>your</w:t>
      </w:r>
      <w:r>
        <w:rPr>
          <w:rFonts w:ascii="Times New Roman"/>
          <w:spacing w:val="-4"/>
          <w:sz w:val="24"/>
        </w:rPr>
        <w:t xml:space="preserve"> </w:t>
      </w:r>
      <w:r>
        <w:rPr>
          <w:rFonts w:ascii="Times New Roman"/>
          <w:sz w:val="24"/>
        </w:rPr>
        <w:t>being</w:t>
      </w:r>
      <w:r>
        <w:rPr>
          <w:rFonts w:ascii="Times New Roman"/>
          <w:spacing w:val="-5"/>
          <w:sz w:val="24"/>
        </w:rPr>
        <w:t xml:space="preserve"> </w:t>
      </w:r>
      <w:r>
        <w:rPr>
          <w:rFonts w:ascii="Times New Roman"/>
          <w:sz w:val="24"/>
        </w:rPr>
        <w:t>seen</w:t>
      </w:r>
      <w:r>
        <w:rPr>
          <w:rFonts w:ascii="Times New Roman"/>
          <w:spacing w:val="-3"/>
          <w:sz w:val="24"/>
        </w:rPr>
        <w:t xml:space="preserve"> </w:t>
      </w:r>
      <w:r>
        <w:rPr>
          <w:rFonts w:ascii="Times New Roman"/>
          <w:sz w:val="24"/>
        </w:rPr>
        <w:t>in</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Emergency</w:t>
      </w:r>
      <w:r>
        <w:rPr>
          <w:rFonts w:ascii="Times New Roman"/>
          <w:spacing w:val="-8"/>
          <w:sz w:val="24"/>
        </w:rPr>
        <w:t xml:space="preserve"> </w:t>
      </w:r>
      <w:r>
        <w:rPr>
          <w:rFonts w:ascii="Times New Roman"/>
          <w:sz w:val="24"/>
        </w:rPr>
        <w:t>Department</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pacing w:val="-1"/>
          <w:sz w:val="24"/>
        </w:rPr>
        <w:t>as</w:t>
      </w:r>
      <w:r>
        <w:rPr>
          <w:rFonts w:ascii="Times New Roman"/>
          <w:spacing w:val="-3"/>
          <w:sz w:val="24"/>
        </w:rPr>
        <w:t xml:space="preserve"> </w:t>
      </w:r>
      <w:r>
        <w:rPr>
          <w:rFonts w:ascii="Times New Roman"/>
          <w:spacing w:val="1"/>
          <w:sz w:val="24"/>
        </w:rPr>
        <w:t>timely</w:t>
      </w:r>
      <w:r>
        <w:rPr>
          <w:rFonts w:ascii="Times New Roman"/>
          <w:spacing w:val="-8"/>
          <w:sz w:val="24"/>
        </w:rPr>
        <w:t xml:space="preserve"> </w:t>
      </w:r>
      <w:r>
        <w:rPr>
          <w:rFonts w:ascii="Times New Roman"/>
          <w:sz w:val="24"/>
        </w:rPr>
        <w:t>a</w:t>
      </w:r>
      <w:r>
        <w:rPr>
          <w:rFonts w:ascii="Times New Roman"/>
          <w:spacing w:val="-1"/>
          <w:sz w:val="24"/>
        </w:rPr>
        <w:t xml:space="preserve"> </w:t>
      </w:r>
      <w:r>
        <w:rPr>
          <w:rFonts w:ascii="Times New Roman"/>
          <w:sz w:val="24"/>
        </w:rPr>
        <w:t>fashion</w:t>
      </w:r>
      <w:r>
        <w:rPr>
          <w:rFonts w:ascii="Times New Roman"/>
          <w:spacing w:val="-2"/>
          <w:sz w:val="24"/>
        </w:rPr>
        <w:t xml:space="preserve"> </w:t>
      </w:r>
      <w:r>
        <w:rPr>
          <w:rFonts w:ascii="Times New Roman"/>
          <w:spacing w:val="-1"/>
          <w:sz w:val="24"/>
        </w:rPr>
        <w:t>as</w:t>
      </w:r>
      <w:r>
        <w:rPr>
          <w:rFonts w:ascii="Times New Roman"/>
          <w:spacing w:val="-3"/>
          <w:sz w:val="24"/>
        </w:rPr>
        <w:t xml:space="preserve"> </w:t>
      </w:r>
      <w:r>
        <w:rPr>
          <w:rFonts w:ascii="Times New Roman"/>
          <w:sz w:val="24"/>
        </w:rPr>
        <w:t xml:space="preserve">possible, </w:t>
      </w:r>
      <w:r>
        <w:rPr>
          <w:rFonts w:ascii="Times New Roman"/>
          <w:spacing w:val="-2"/>
          <w:sz w:val="24"/>
        </w:rPr>
        <w:t>you</w:t>
      </w:r>
      <w:r>
        <w:rPr>
          <w:rFonts w:ascii="Times New Roman"/>
          <w:spacing w:val="30"/>
          <w:sz w:val="24"/>
        </w:rPr>
        <w:t xml:space="preserve"> </w:t>
      </w:r>
      <w:r>
        <w:rPr>
          <w:rFonts w:ascii="Times New Roman"/>
          <w:sz w:val="24"/>
        </w:rPr>
        <w:t>should</w:t>
      </w:r>
      <w:r>
        <w:rPr>
          <w:rFonts w:ascii="Times New Roman"/>
          <w:spacing w:val="-10"/>
          <w:sz w:val="24"/>
        </w:rPr>
        <w:t xml:space="preserve"> </w:t>
      </w:r>
      <w:r>
        <w:rPr>
          <w:rFonts w:ascii="Times New Roman"/>
          <w:spacing w:val="-2"/>
          <w:sz w:val="24"/>
        </w:rPr>
        <w:t>go</w:t>
      </w:r>
      <w:r>
        <w:rPr>
          <w:rFonts w:ascii="Times New Roman"/>
          <w:spacing w:val="-10"/>
          <w:sz w:val="24"/>
        </w:rPr>
        <w:t xml:space="preserve"> </w:t>
      </w:r>
      <w:r>
        <w:rPr>
          <w:rFonts w:ascii="Times New Roman"/>
          <w:sz w:val="24"/>
        </w:rPr>
        <w:t>to</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Triage</w:t>
      </w:r>
      <w:r>
        <w:rPr>
          <w:rFonts w:ascii="Times New Roman"/>
          <w:spacing w:val="-11"/>
          <w:sz w:val="24"/>
        </w:rPr>
        <w:t xml:space="preserve"> </w:t>
      </w:r>
      <w:r>
        <w:rPr>
          <w:rFonts w:ascii="Times New Roman"/>
          <w:spacing w:val="-1"/>
          <w:sz w:val="24"/>
        </w:rPr>
        <w:t>Office,</w:t>
      </w:r>
      <w:r>
        <w:rPr>
          <w:rFonts w:ascii="Times New Roman"/>
          <w:spacing w:val="-8"/>
          <w:sz w:val="24"/>
        </w:rPr>
        <w:t xml:space="preserve"> </w:t>
      </w:r>
      <w:r>
        <w:rPr>
          <w:rFonts w:ascii="Times New Roman"/>
          <w:b/>
          <w:sz w:val="24"/>
        </w:rPr>
        <w:t>identify</w:t>
      </w:r>
      <w:r>
        <w:rPr>
          <w:rFonts w:ascii="Times New Roman"/>
          <w:b/>
          <w:spacing w:val="-10"/>
          <w:sz w:val="24"/>
        </w:rPr>
        <w:t xml:space="preserve"> </w:t>
      </w:r>
      <w:r>
        <w:rPr>
          <w:rFonts w:ascii="Times New Roman"/>
          <w:b/>
          <w:spacing w:val="-1"/>
          <w:sz w:val="24"/>
        </w:rPr>
        <w:t>yourself</w:t>
      </w:r>
      <w:r>
        <w:rPr>
          <w:rFonts w:ascii="Times New Roman"/>
          <w:b/>
          <w:spacing w:val="-8"/>
          <w:sz w:val="24"/>
        </w:rPr>
        <w:t xml:space="preserve"> </w:t>
      </w:r>
      <w:r>
        <w:rPr>
          <w:rFonts w:ascii="Times New Roman"/>
          <w:b/>
          <w:sz w:val="24"/>
        </w:rPr>
        <w:t>as</w:t>
      </w:r>
      <w:r>
        <w:rPr>
          <w:rFonts w:ascii="Times New Roman"/>
          <w:b/>
          <w:spacing w:val="-10"/>
          <w:sz w:val="24"/>
        </w:rPr>
        <w:t xml:space="preserve"> </w:t>
      </w:r>
      <w:r>
        <w:rPr>
          <w:rFonts w:ascii="Times New Roman"/>
          <w:b/>
          <w:sz w:val="24"/>
        </w:rPr>
        <w:t>a</w:t>
      </w:r>
      <w:r>
        <w:rPr>
          <w:rFonts w:ascii="Times New Roman"/>
          <w:b/>
          <w:spacing w:val="-8"/>
          <w:sz w:val="24"/>
        </w:rPr>
        <w:t xml:space="preserve"> </w:t>
      </w:r>
      <w:r>
        <w:rPr>
          <w:rFonts w:ascii="Times New Roman"/>
          <w:b/>
          <w:spacing w:val="-1"/>
          <w:sz w:val="24"/>
        </w:rPr>
        <w:t>medical</w:t>
      </w:r>
      <w:r>
        <w:rPr>
          <w:rFonts w:ascii="Times New Roman"/>
          <w:b/>
          <w:spacing w:val="-10"/>
          <w:sz w:val="24"/>
        </w:rPr>
        <w:t xml:space="preserve"> </w:t>
      </w:r>
      <w:r>
        <w:rPr>
          <w:rFonts w:ascii="Times New Roman"/>
          <w:b/>
          <w:sz w:val="24"/>
        </w:rPr>
        <w:t>student</w:t>
      </w:r>
      <w:r>
        <w:rPr>
          <w:rFonts w:ascii="Times New Roman"/>
          <w:b/>
          <w:spacing w:val="-11"/>
          <w:sz w:val="24"/>
        </w:rPr>
        <w:t xml:space="preserve"> </w:t>
      </w:r>
      <w:r>
        <w:rPr>
          <w:rFonts w:ascii="Times New Roman"/>
          <w:b/>
          <w:sz w:val="24"/>
        </w:rPr>
        <w:t>and</w:t>
      </w:r>
      <w:r>
        <w:rPr>
          <w:rFonts w:ascii="Times New Roman"/>
          <w:b/>
          <w:spacing w:val="-7"/>
          <w:sz w:val="24"/>
        </w:rPr>
        <w:t xml:space="preserve"> </w:t>
      </w:r>
      <w:r>
        <w:rPr>
          <w:rFonts w:ascii="Times New Roman"/>
          <w:b/>
          <w:sz w:val="24"/>
        </w:rPr>
        <w:t>bring</w:t>
      </w:r>
      <w:r>
        <w:rPr>
          <w:rFonts w:ascii="Times New Roman"/>
          <w:b/>
          <w:spacing w:val="-10"/>
          <w:sz w:val="24"/>
        </w:rPr>
        <w:t xml:space="preserve"> </w:t>
      </w:r>
      <w:r>
        <w:rPr>
          <w:rFonts w:ascii="Times New Roman"/>
          <w:b/>
          <w:sz w:val="24"/>
        </w:rPr>
        <w:t>your</w:t>
      </w:r>
      <w:r>
        <w:rPr>
          <w:rFonts w:ascii="Times New Roman"/>
          <w:b/>
          <w:spacing w:val="-11"/>
          <w:sz w:val="24"/>
        </w:rPr>
        <w:t xml:space="preserve"> </w:t>
      </w:r>
      <w:r>
        <w:rPr>
          <w:rFonts w:ascii="Times New Roman"/>
          <w:b/>
          <w:spacing w:val="-1"/>
          <w:sz w:val="24"/>
        </w:rPr>
        <w:t>insurance</w:t>
      </w:r>
      <w:r>
        <w:rPr>
          <w:rFonts w:ascii="Times New Roman"/>
          <w:b/>
          <w:spacing w:val="59"/>
          <w:sz w:val="24"/>
        </w:rPr>
        <w:t xml:space="preserve"> </w:t>
      </w:r>
      <w:r>
        <w:rPr>
          <w:rFonts w:ascii="Times New Roman"/>
          <w:b/>
          <w:spacing w:val="-1"/>
          <w:sz w:val="24"/>
        </w:rPr>
        <w:t>card</w:t>
      </w:r>
      <w:r>
        <w:rPr>
          <w:rFonts w:ascii="Times New Roman"/>
          <w:b/>
          <w:sz w:val="24"/>
        </w:rPr>
        <w:t xml:space="preserve"> with you.</w:t>
      </w:r>
      <w:r>
        <w:rPr>
          <w:rFonts w:ascii="Times New Roman"/>
          <w:b/>
          <w:spacing w:val="60"/>
          <w:sz w:val="24"/>
        </w:rPr>
        <w:t xml:space="preserve"> </w:t>
      </w:r>
      <w:r>
        <w:rPr>
          <w:rFonts w:ascii="Times New Roman"/>
          <w:sz w:val="24"/>
        </w:rPr>
        <w:t>The</w:t>
      </w:r>
      <w:r>
        <w:rPr>
          <w:rFonts w:ascii="Times New Roman"/>
          <w:spacing w:val="-2"/>
          <w:sz w:val="24"/>
        </w:rPr>
        <w:t xml:space="preserve"> </w:t>
      </w:r>
      <w:r>
        <w:rPr>
          <w:rFonts w:ascii="Times New Roman"/>
          <w:spacing w:val="-1"/>
          <w:sz w:val="24"/>
        </w:rPr>
        <w:t>Emergency</w:t>
      </w:r>
      <w:r>
        <w:rPr>
          <w:rFonts w:ascii="Times New Roman"/>
          <w:spacing w:val="-3"/>
          <w:sz w:val="24"/>
        </w:rPr>
        <w:t xml:space="preserve"> </w:t>
      </w:r>
      <w:r>
        <w:rPr>
          <w:rFonts w:ascii="Times New Roman"/>
          <w:spacing w:val="-1"/>
          <w:sz w:val="24"/>
        </w:rPr>
        <w:t>Department</w:t>
      </w:r>
      <w:r>
        <w:rPr>
          <w:rFonts w:ascii="Times New Roman"/>
          <w:sz w:val="24"/>
        </w:rPr>
        <w:t xml:space="preserve"> is not to be </w:t>
      </w:r>
      <w:r>
        <w:rPr>
          <w:rFonts w:ascii="Times New Roman"/>
          <w:spacing w:val="-1"/>
          <w:sz w:val="24"/>
        </w:rPr>
        <w:t>used</w:t>
      </w:r>
      <w:r>
        <w:rPr>
          <w:rFonts w:ascii="Times New Roman"/>
          <w:sz w:val="24"/>
        </w:rPr>
        <w:t xml:space="preserve"> in lieu of</w:t>
      </w:r>
      <w:r>
        <w:rPr>
          <w:rFonts w:ascii="Times New Roman"/>
          <w:spacing w:val="-2"/>
          <w:sz w:val="24"/>
        </w:rPr>
        <w:t xml:space="preserve"> </w:t>
      </w:r>
      <w:r>
        <w:rPr>
          <w:rFonts w:ascii="Times New Roman"/>
          <w:sz w:val="24"/>
        </w:rPr>
        <w:t xml:space="preserve">Student </w:t>
      </w:r>
      <w:r>
        <w:rPr>
          <w:rFonts w:ascii="Times New Roman"/>
          <w:spacing w:val="-1"/>
          <w:sz w:val="24"/>
        </w:rPr>
        <w:t>Health</w:t>
      </w:r>
      <w:r>
        <w:rPr>
          <w:rFonts w:ascii="Times New Roman"/>
          <w:sz w:val="24"/>
        </w:rPr>
        <w:t xml:space="preserve"> </w:t>
      </w:r>
      <w:r>
        <w:rPr>
          <w:rFonts w:ascii="Times New Roman"/>
          <w:spacing w:val="-1"/>
          <w:sz w:val="24"/>
        </w:rPr>
        <w:t>Services.</w:t>
      </w:r>
    </w:p>
    <w:p w14:paraId="3172BBAB" w14:textId="77777777" w:rsidR="00096E7A" w:rsidRDefault="00096E7A" w:rsidP="00096E7A">
      <w:pPr>
        <w:ind w:right="119"/>
        <w:rPr>
          <w:rFonts w:ascii="Times New Roman" w:eastAsia="Times New Roman" w:hAnsi="Times New Roman" w:cs="Times New Roman"/>
          <w:sz w:val="24"/>
          <w:szCs w:val="24"/>
        </w:rPr>
      </w:pPr>
    </w:p>
    <w:p w14:paraId="19965BB3" w14:textId="77777777" w:rsidR="00096E7A" w:rsidRPr="00B94F81" w:rsidRDefault="00096E7A" w:rsidP="00096E7A">
      <w:pPr>
        <w:spacing w:line="319" w:lineRule="exact"/>
        <w:jc w:val="both"/>
        <w:rPr>
          <w:rFonts w:ascii="Times New Roman"/>
          <w:b/>
          <w:spacing w:val="-1"/>
          <w:sz w:val="24"/>
        </w:rPr>
      </w:pPr>
      <w:r w:rsidRPr="00B94F81">
        <w:rPr>
          <w:rFonts w:ascii="Times New Roman"/>
          <w:b/>
          <w:spacing w:val="-1"/>
          <w:sz w:val="24"/>
        </w:rPr>
        <w:t>Student Health Services Staff</w:t>
      </w:r>
      <w:r>
        <w:rPr>
          <w:rFonts w:ascii="Times New Roman"/>
          <w:b/>
          <w:spacing w:val="-1"/>
          <w:sz w:val="24"/>
        </w:rPr>
        <w:t>:</w:t>
      </w:r>
    </w:p>
    <w:p w14:paraId="3848ADEE" w14:textId="77777777" w:rsidR="00096E7A" w:rsidRDefault="00096E7A" w:rsidP="00096E7A">
      <w:pPr>
        <w:pStyle w:val="BodyText"/>
        <w:ind w:left="0" w:right="6810"/>
        <w:rPr>
          <w:spacing w:val="25"/>
        </w:rPr>
      </w:pPr>
      <w:r>
        <w:rPr>
          <w:spacing w:val="-1"/>
        </w:rPr>
        <w:t>Dorrit</w:t>
      </w:r>
      <w:r>
        <w:t xml:space="preserve"> </w:t>
      </w:r>
      <w:r>
        <w:rPr>
          <w:spacing w:val="-1"/>
        </w:rPr>
        <w:t>Sterner,</w:t>
      </w:r>
      <w:r>
        <w:t xml:space="preserve"> </w:t>
      </w:r>
      <w:r>
        <w:rPr>
          <w:spacing w:val="-1"/>
        </w:rPr>
        <w:t>M.D.</w:t>
      </w:r>
      <w:r>
        <w:rPr>
          <w:spacing w:val="25"/>
        </w:rPr>
        <w:t xml:space="preserve"> </w:t>
      </w:r>
    </w:p>
    <w:p w14:paraId="57455D60" w14:textId="306F5794" w:rsidR="00096E7A" w:rsidRDefault="00096E7A" w:rsidP="00096E7A">
      <w:pPr>
        <w:pStyle w:val="BodyText"/>
        <w:ind w:left="0" w:right="6810"/>
        <w:rPr>
          <w:spacing w:val="-1"/>
        </w:rPr>
      </w:pPr>
      <w:r>
        <w:rPr>
          <w:spacing w:val="-1"/>
        </w:rPr>
        <w:t>Eileen</w:t>
      </w:r>
      <w:r w:rsidRPr="00136C31">
        <w:rPr>
          <w:spacing w:val="-1"/>
        </w:rPr>
        <w:t xml:space="preserve"> </w:t>
      </w:r>
      <w:r>
        <w:rPr>
          <w:spacing w:val="-1"/>
        </w:rPr>
        <w:t>Hyam</w:t>
      </w:r>
      <w:r w:rsidRPr="00136C31">
        <w:rPr>
          <w:spacing w:val="-1"/>
        </w:rPr>
        <w:t>s</w:t>
      </w:r>
      <w:r w:rsidRPr="00B50B1A">
        <w:rPr>
          <w:spacing w:val="-1"/>
        </w:rPr>
        <w:t xml:space="preserve"> </w:t>
      </w:r>
      <w:r>
        <w:rPr>
          <w:spacing w:val="-1"/>
        </w:rPr>
        <w:t>Kolick, R</w:t>
      </w:r>
      <w:r w:rsidR="002A3133">
        <w:rPr>
          <w:spacing w:val="-1"/>
        </w:rPr>
        <w:t>.</w:t>
      </w:r>
      <w:r>
        <w:rPr>
          <w:spacing w:val="-1"/>
        </w:rPr>
        <w:t>N</w:t>
      </w:r>
      <w:r w:rsidR="002A3133">
        <w:rPr>
          <w:spacing w:val="-1"/>
        </w:rPr>
        <w:t>.</w:t>
      </w:r>
    </w:p>
    <w:p w14:paraId="1B1C0485" w14:textId="28343CC0" w:rsidR="00096E7A" w:rsidRDefault="00E3410A" w:rsidP="00096E7A">
      <w:pPr>
        <w:pStyle w:val="BodyText"/>
        <w:ind w:left="0" w:right="7331"/>
        <w:rPr>
          <w:spacing w:val="-1"/>
        </w:rPr>
      </w:pPr>
      <w:r>
        <w:rPr>
          <w:spacing w:val="-1"/>
        </w:rPr>
        <w:t>(</w:t>
      </w:r>
      <w:r w:rsidR="00096E7A">
        <w:rPr>
          <w:spacing w:val="-1"/>
        </w:rPr>
        <w:t>215</w:t>
      </w:r>
      <w:r>
        <w:rPr>
          <w:spacing w:val="-1"/>
        </w:rPr>
        <w:t>)</w:t>
      </w:r>
      <w:r w:rsidR="00096E7A">
        <w:rPr>
          <w:spacing w:val="-1"/>
        </w:rPr>
        <w:t>707-4088</w:t>
      </w:r>
    </w:p>
    <w:p w14:paraId="57404CEE" w14:textId="77777777" w:rsidR="00096E7A" w:rsidRPr="002636AA" w:rsidRDefault="00096E7A" w:rsidP="00096E7A">
      <w:pPr>
        <w:pStyle w:val="BodyText"/>
        <w:ind w:left="0" w:right="7331"/>
      </w:pPr>
    </w:p>
    <w:p w14:paraId="58D42432" w14:textId="77777777" w:rsidR="00096E7A" w:rsidRDefault="00096E7A" w:rsidP="00096E7A">
      <w:pPr>
        <w:spacing w:line="319" w:lineRule="exact"/>
        <w:jc w:val="both"/>
        <w:rPr>
          <w:rFonts w:ascii="Times New Roman" w:eastAsia="Times New Roman" w:hAnsi="Times New Roman" w:cs="Times New Roman"/>
        </w:rPr>
      </w:pPr>
      <w:r>
        <w:rPr>
          <w:rFonts w:ascii="Times New Roman"/>
          <w:b/>
          <w:spacing w:val="-1"/>
          <w:sz w:val="28"/>
        </w:rPr>
        <w:t>D</w:t>
      </w:r>
      <w:r>
        <w:rPr>
          <w:rFonts w:ascii="Times New Roman"/>
          <w:b/>
          <w:spacing w:val="-1"/>
        </w:rPr>
        <w:t>ENTAL</w:t>
      </w:r>
      <w:r>
        <w:rPr>
          <w:rFonts w:ascii="Times New Roman"/>
          <w:b/>
          <w:spacing w:val="-2"/>
        </w:rPr>
        <w:t xml:space="preserve"> </w:t>
      </w:r>
      <w:r>
        <w:rPr>
          <w:rFonts w:ascii="Times New Roman"/>
          <w:b/>
          <w:spacing w:val="-1"/>
          <w:sz w:val="28"/>
        </w:rPr>
        <w:t>S</w:t>
      </w:r>
      <w:r>
        <w:rPr>
          <w:rFonts w:ascii="Times New Roman"/>
          <w:b/>
          <w:spacing w:val="-1"/>
        </w:rPr>
        <w:t>ERVICES</w:t>
      </w:r>
    </w:p>
    <w:p w14:paraId="5D7D74EB" w14:textId="77777777" w:rsidR="00096E7A" w:rsidRDefault="00096E7A" w:rsidP="00096E7A">
      <w:pPr>
        <w:spacing w:line="273" w:lineRule="exact"/>
        <w:jc w:val="both"/>
        <w:rPr>
          <w:rFonts w:ascii="Times New Roman" w:eastAsia="Times New Roman" w:hAnsi="Times New Roman" w:cs="Times New Roman"/>
          <w:sz w:val="24"/>
          <w:szCs w:val="24"/>
        </w:rPr>
      </w:pPr>
      <w:r>
        <w:rPr>
          <w:rFonts w:ascii="Times New Roman"/>
          <w:b/>
          <w:spacing w:val="-1"/>
          <w:sz w:val="24"/>
        </w:rPr>
        <w:t>Dental</w:t>
      </w:r>
      <w:r>
        <w:rPr>
          <w:rFonts w:ascii="Times New Roman"/>
          <w:b/>
          <w:sz w:val="24"/>
        </w:rPr>
        <w:t xml:space="preserve"> </w:t>
      </w:r>
      <w:r>
        <w:rPr>
          <w:rFonts w:ascii="Times New Roman"/>
          <w:b/>
          <w:spacing w:val="-1"/>
          <w:sz w:val="24"/>
        </w:rPr>
        <w:t>School</w:t>
      </w:r>
      <w:r>
        <w:rPr>
          <w:rFonts w:ascii="Times New Roman"/>
          <w:b/>
          <w:sz w:val="24"/>
        </w:rPr>
        <w:t xml:space="preserve"> Clinic</w:t>
      </w:r>
      <w:r>
        <w:rPr>
          <w:rFonts w:ascii="Times New Roman"/>
          <w:sz w:val="24"/>
        </w:rPr>
        <w:t xml:space="preserve">: </w:t>
      </w:r>
      <w:r>
        <w:rPr>
          <w:rFonts w:ascii="Times New Roman"/>
          <w:spacing w:val="-1"/>
          <w:sz w:val="24"/>
        </w:rPr>
        <w:t>215-707-2900</w:t>
      </w:r>
    </w:p>
    <w:p w14:paraId="30FB44A6" w14:textId="77777777" w:rsidR="00096E7A" w:rsidRDefault="00096E7A" w:rsidP="006F1636">
      <w:pPr>
        <w:pStyle w:val="BodyText"/>
        <w:numPr>
          <w:ilvl w:val="3"/>
          <w:numId w:val="22"/>
        </w:numPr>
        <w:tabs>
          <w:tab w:val="left" w:pos="630"/>
        </w:tabs>
        <w:spacing w:before="23" w:line="274" w:lineRule="exact"/>
        <w:ind w:left="630" w:right="238" w:hanging="540"/>
      </w:pPr>
      <w:r>
        <w:t xml:space="preserve">No </w:t>
      </w:r>
      <w:r w:rsidRPr="00917CE2">
        <w:t>discount</w:t>
      </w:r>
      <w:r>
        <w:t xml:space="preserve"> is </w:t>
      </w:r>
      <w:r w:rsidRPr="00917CE2">
        <w:t>offered</w:t>
      </w:r>
    </w:p>
    <w:p w14:paraId="32854FA6" w14:textId="77777777" w:rsidR="00096E7A" w:rsidRDefault="00096E7A" w:rsidP="006F1636">
      <w:pPr>
        <w:pStyle w:val="BodyText"/>
        <w:numPr>
          <w:ilvl w:val="3"/>
          <w:numId w:val="22"/>
        </w:numPr>
        <w:tabs>
          <w:tab w:val="left" w:pos="630"/>
        </w:tabs>
        <w:spacing w:before="23" w:line="274" w:lineRule="exact"/>
        <w:ind w:left="630" w:right="238" w:hanging="540"/>
      </w:pPr>
      <w:r w:rsidRPr="00917CE2">
        <w:t xml:space="preserve">Emergency care </w:t>
      </w:r>
      <w:r>
        <w:t>Monday</w:t>
      </w:r>
      <w:r w:rsidRPr="00917CE2">
        <w:t xml:space="preserve"> through Friday, </w:t>
      </w:r>
      <w:r>
        <w:t xml:space="preserve">8:30 </w:t>
      </w:r>
      <w:r w:rsidRPr="00917CE2">
        <w:t xml:space="preserve">am </w:t>
      </w:r>
      <w:r>
        <w:t>-</w:t>
      </w:r>
      <w:r w:rsidRPr="00917CE2">
        <w:t xml:space="preserve"> </w:t>
      </w:r>
      <w:r>
        <w:t>4:30 pm</w:t>
      </w:r>
      <w:r w:rsidRPr="00917CE2">
        <w:t xml:space="preserve"> (first-come,</w:t>
      </w:r>
      <w:r>
        <w:t xml:space="preserve"> </w:t>
      </w:r>
      <w:r w:rsidRPr="00917CE2">
        <w:t>first-serve)</w:t>
      </w:r>
    </w:p>
    <w:p w14:paraId="3F4D67C0" w14:textId="08F3C983" w:rsidR="00096E7A" w:rsidRDefault="00096E7A" w:rsidP="006F1636">
      <w:pPr>
        <w:pStyle w:val="BodyText"/>
        <w:numPr>
          <w:ilvl w:val="3"/>
          <w:numId w:val="22"/>
        </w:numPr>
        <w:tabs>
          <w:tab w:val="left" w:pos="630"/>
        </w:tabs>
        <w:spacing w:before="23" w:line="274" w:lineRule="exact"/>
        <w:ind w:left="630" w:right="238" w:hanging="540"/>
      </w:pPr>
      <w:r>
        <w:t>Routine</w:t>
      </w:r>
      <w:r w:rsidRPr="00917CE2">
        <w:t xml:space="preserve"> and</w:t>
      </w:r>
      <w:r>
        <w:t xml:space="preserve"> </w:t>
      </w:r>
      <w:r w:rsidRPr="00917CE2">
        <w:t>special</w:t>
      </w:r>
      <w:r w:rsidR="007552B6">
        <w:t>ty</w:t>
      </w:r>
      <w:r>
        <w:t xml:space="preserve"> care </w:t>
      </w:r>
      <w:r w:rsidRPr="00917CE2">
        <w:t>by appointment</w:t>
      </w:r>
    </w:p>
    <w:p w14:paraId="1791FF6D" w14:textId="77777777" w:rsidR="00096E7A" w:rsidRDefault="00096E7A" w:rsidP="00096E7A">
      <w:pPr>
        <w:spacing w:before="8"/>
        <w:rPr>
          <w:rFonts w:ascii="Times New Roman" w:eastAsia="Times New Roman" w:hAnsi="Times New Roman" w:cs="Times New Roman"/>
          <w:sz w:val="23"/>
          <w:szCs w:val="23"/>
        </w:rPr>
      </w:pPr>
    </w:p>
    <w:p w14:paraId="5700C7CC" w14:textId="77777777" w:rsidR="00096E7A" w:rsidRDefault="00096E7A" w:rsidP="00096E7A">
      <w:pPr>
        <w:pStyle w:val="BodyText"/>
        <w:ind w:left="0" w:right="122"/>
        <w:jc w:val="both"/>
      </w:pPr>
      <w:r>
        <w:rPr>
          <w:spacing w:val="-1"/>
        </w:rPr>
        <w:t>For</w:t>
      </w:r>
      <w:r>
        <w:rPr>
          <w:spacing w:val="-16"/>
        </w:rPr>
        <w:t xml:space="preserve"> </w:t>
      </w:r>
      <w:r>
        <w:t>urgent</w:t>
      </w:r>
      <w:r>
        <w:rPr>
          <w:spacing w:val="-14"/>
        </w:rPr>
        <w:t xml:space="preserve"> </w:t>
      </w:r>
      <w:r>
        <w:rPr>
          <w:spacing w:val="-1"/>
        </w:rPr>
        <w:t>dental</w:t>
      </w:r>
      <w:r>
        <w:rPr>
          <w:spacing w:val="-12"/>
        </w:rPr>
        <w:t xml:space="preserve"> </w:t>
      </w:r>
      <w:r>
        <w:rPr>
          <w:spacing w:val="-1"/>
        </w:rPr>
        <w:t>care</w:t>
      </w:r>
      <w:r>
        <w:rPr>
          <w:spacing w:val="-16"/>
        </w:rPr>
        <w:t xml:space="preserve"> </w:t>
      </w:r>
      <w:r>
        <w:rPr>
          <w:spacing w:val="-1"/>
        </w:rPr>
        <w:t>at</w:t>
      </w:r>
      <w:r>
        <w:rPr>
          <w:spacing w:val="-14"/>
        </w:rPr>
        <w:t xml:space="preserve"> </w:t>
      </w:r>
      <w:r>
        <w:t>nights,</w:t>
      </w:r>
      <w:r>
        <w:rPr>
          <w:spacing w:val="-14"/>
        </w:rPr>
        <w:t xml:space="preserve"> </w:t>
      </w:r>
      <w:r>
        <w:rPr>
          <w:spacing w:val="-1"/>
        </w:rPr>
        <w:t>weekends,</w:t>
      </w:r>
      <w:r>
        <w:rPr>
          <w:spacing w:val="-15"/>
        </w:rPr>
        <w:t xml:space="preserve"> </w:t>
      </w:r>
      <w:r>
        <w:rPr>
          <w:spacing w:val="-1"/>
        </w:rPr>
        <w:t>and</w:t>
      </w:r>
      <w:r>
        <w:rPr>
          <w:spacing w:val="-13"/>
        </w:rPr>
        <w:t xml:space="preserve"> </w:t>
      </w:r>
      <w:r>
        <w:rPr>
          <w:spacing w:val="-1"/>
        </w:rPr>
        <w:t>holidays,</w:t>
      </w:r>
      <w:r>
        <w:rPr>
          <w:spacing w:val="-12"/>
        </w:rPr>
        <w:t xml:space="preserve"> </w:t>
      </w:r>
      <w:r>
        <w:rPr>
          <w:spacing w:val="-2"/>
        </w:rPr>
        <w:t>go</w:t>
      </w:r>
      <w:r>
        <w:rPr>
          <w:spacing w:val="-13"/>
        </w:rPr>
        <w:t xml:space="preserve"> </w:t>
      </w:r>
      <w:r>
        <w:t>to</w:t>
      </w:r>
      <w:r>
        <w:rPr>
          <w:spacing w:val="-14"/>
        </w:rPr>
        <w:t xml:space="preserve"> </w:t>
      </w:r>
      <w:r>
        <w:t>the</w:t>
      </w:r>
      <w:r>
        <w:rPr>
          <w:spacing w:val="-15"/>
        </w:rPr>
        <w:t xml:space="preserve"> </w:t>
      </w:r>
      <w:r>
        <w:t>Emergency</w:t>
      </w:r>
      <w:r>
        <w:rPr>
          <w:spacing w:val="-17"/>
        </w:rPr>
        <w:t xml:space="preserve"> </w:t>
      </w:r>
      <w:r>
        <w:rPr>
          <w:spacing w:val="-1"/>
        </w:rPr>
        <w:t>Department,</w:t>
      </w:r>
      <w:r>
        <w:rPr>
          <w:spacing w:val="-14"/>
        </w:rPr>
        <w:t xml:space="preserve"> </w:t>
      </w:r>
      <w:r>
        <w:t>Temple</w:t>
      </w:r>
      <w:r>
        <w:rPr>
          <w:spacing w:val="69"/>
        </w:rPr>
        <w:t xml:space="preserve"> </w:t>
      </w:r>
      <w:r>
        <w:t>University</w:t>
      </w:r>
      <w:r>
        <w:rPr>
          <w:spacing w:val="-5"/>
        </w:rPr>
        <w:t xml:space="preserve"> </w:t>
      </w:r>
      <w:r>
        <w:rPr>
          <w:spacing w:val="-1"/>
        </w:rPr>
        <w:t>Hospital.</w:t>
      </w:r>
    </w:p>
    <w:p w14:paraId="53FDB6B9" w14:textId="29BFFA83" w:rsidR="00096E7A" w:rsidRDefault="0012025A" w:rsidP="0012025A">
      <w:pPr>
        <w:tabs>
          <w:tab w:val="left" w:pos="7540"/>
        </w:tabs>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757BA56" w14:textId="77777777" w:rsidR="00096E7A" w:rsidRDefault="00096E7A" w:rsidP="00096E7A">
      <w:pPr>
        <w:jc w:val="both"/>
        <w:rPr>
          <w:rFonts w:ascii="Times New Roman" w:eastAsia="Times New Roman" w:hAnsi="Times New Roman" w:cs="Times New Roman"/>
        </w:rPr>
      </w:pPr>
      <w:r>
        <w:rPr>
          <w:rFonts w:ascii="Times New Roman"/>
          <w:b/>
          <w:spacing w:val="-1"/>
          <w:sz w:val="28"/>
        </w:rPr>
        <w:t>M</w:t>
      </w:r>
      <w:r>
        <w:rPr>
          <w:rFonts w:ascii="Times New Roman"/>
          <w:b/>
          <w:spacing w:val="-1"/>
        </w:rPr>
        <w:t>ENTAL</w:t>
      </w:r>
      <w:r>
        <w:rPr>
          <w:rFonts w:ascii="Times New Roman"/>
          <w:b/>
          <w:spacing w:val="-2"/>
        </w:rPr>
        <w:t xml:space="preserve"> </w:t>
      </w:r>
      <w:r>
        <w:rPr>
          <w:rFonts w:ascii="Times New Roman"/>
          <w:b/>
          <w:spacing w:val="-1"/>
          <w:sz w:val="28"/>
        </w:rPr>
        <w:t>H</w:t>
      </w:r>
      <w:r>
        <w:rPr>
          <w:rFonts w:ascii="Times New Roman"/>
          <w:b/>
          <w:spacing w:val="-1"/>
        </w:rPr>
        <w:t>EALTH</w:t>
      </w:r>
      <w:r>
        <w:rPr>
          <w:rFonts w:ascii="Times New Roman"/>
          <w:b/>
          <w:spacing w:val="1"/>
        </w:rPr>
        <w:t xml:space="preserve"> </w:t>
      </w:r>
      <w:r>
        <w:rPr>
          <w:rFonts w:ascii="Times New Roman"/>
          <w:b/>
          <w:spacing w:val="-1"/>
          <w:sz w:val="28"/>
        </w:rPr>
        <w:t>R</w:t>
      </w:r>
      <w:r>
        <w:rPr>
          <w:rFonts w:ascii="Times New Roman"/>
          <w:b/>
          <w:spacing w:val="-1"/>
        </w:rPr>
        <w:t>ESOURCES</w:t>
      </w:r>
    </w:p>
    <w:p w14:paraId="03014033" w14:textId="77777777" w:rsidR="00CA057A" w:rsidRDefault="00E23F0B" w:rsidP="004112A7">
      <w:pPr>
        <w:pStyle w:val="BodyText"/>
        <w:spacing w:before="2" w:line="274" w:lineRule="exact"/>
        <w:ind w:left="0" w:right="30"/>
        <w:rPr>
          <w:spacing w:val="45"/>
        </w:rPr>
      </w:pPr>
      <w:r>
        <w:rPr>
          <w:b/>
          <w:spacing w:val="-1"/>
        </w:rPr>
        <w:t xml:space="preserve">The </w:t>
      </w:r>
      <w:r w:rsidR="00096E7A" w:rsidRPr="00E23F0B">
        <w:rPr>
          <w:b/>
          <w:spacing w:val="-1"/>
        </w:rPr>
        <w:t>Center</w:t>
      </w:r>
      <w:r w:rsidR="00096E7A" w:rsidRPr="00E23F0B">
        <w:rPr>
          <w:b/>
          <w:spacing w:val="-2"/>
        </w:rPr>
        <w:t xml:space="preserve"> </w:t>
      </w:r>
      <w:r w:rsidR="00096E7A" w:rsidRPr="00E23F0B">
        <w:rPr>
          <w:b/>
        </w:rPr>
        <w:t>for</w:t>
      </w:r>
      <w:r w:rsidR="00096E7A" w:rsidRPr="00E23F0B">
        <w:rPr>
          <w:b/>
          <w:spacing w:val="-2"/>
        </w:rPr>
        <w:t xml:space="preserve"> </w:t>
      </w:r>
      <w:r w:rsidR="00096E7A" w:rsidRPr="00E23F0B">
        <w:rPr>
          <w:b/>
          <w:spacing w:val="-1"/>
        </w:rPr>
        <w:t>Professional</w:t>
      </w:r>
      <w:r w:rsidR="00096E7A" w:rsidRPr="00E23F0B">
        <w:rPr>
          <w:b/>
          <w:spacing w:val="2"/>
        </w:rPr>
        <w:t xml:space="preserve"> </w:t>
      </w:r>
      <w:r w:rsidR="00096E7A" w:rsidRPr="00E23F0B">
        <w:rPr>
          <w:b/>
          <w:spacing w:val="-1"/>
        </w:rPr>
        <w:t>Development</w:t>
      </w:r>
      <w:r w:rsidR="00096E7A">
        <w:rPr>
          <w:spacing w:val="45"/>
        </w:rPr>
        <w:t xml:space="preserve"> </w:t>
      </w:r>
    </w:p>
    <w:p w14:paraId="10AA3BA3" w14:textId="5C2C0CFB" w:rsidR="00AA512F" w:rsidRDefault="00AA512F" w:rsidP="00AA512F">
      <w:pPr>
        <w:pStyle w:val="BodyText"/>
        <w:ind w:left="0"/>
      </w:pPr>
      <w:r>
        <w:t>Confidential behavioral health services provided including:</w:t>
      </w:r>
      <w:r w:rsidR="009C5C2B">
        <w:t xml:space="preserve"> </w:t>
      </w:r>
      <w:r>
        <w:t>Psychiatry, Educational assessments, Psychotherapy, Substance Use assessments, Mindfulness training, Psychological Assessments, Bio/Neurofeedback.</w:t>
      </w:r>
      <w:r w:rsidR="009C5C2B">
        <w:t xml:space="preserve"> </w:t>
      </w:r>
      <w:r>
        <w:t xml:space="preserve">Services are provided free of charge. </w:t>
      </w:r>
    </w:p>
    <w:p w14:paraId="38257946" w14:textId="77777777" w:rsidR="00AA512F" w:rsidRDefault="00AA512F" w:rsidP="004112A7">
      <w:pPr>
        <w:pStyle w:val="BodyText"/>
        <w:spacing w:before="2" w:line="274" w:lineRule="exact"/>
        <w:ind w:left="0" w:right="30"/>
        <w:rPr>
          <w:spacing w:val="45"/>
        </w:rPr>
      </w:pPr>
    </w:p>
    <w:p w14:paraId="0B7D5F14" w14:textId="77777777" w:rsidR="005C1AF7" w:rsidRDefault="00CA057A" w:rsidP="005C1AF7">
      <w:pPr>
        <w:pStyle w:val="BodyText"/>
        <w:spacing w:before="2" w:line="274" w:lineRule="exact"/>
        <w:ind w:left="360" w:right="30" w:hanging="360"/>
        <w:rPr>
          <w:spacing w:val="-1"/>
        </w:rPr>
      </w:pPr>
      <w:r w:rsidRPr="00CA057A">
        <w:rPr>
          <w:spacing w:val="-1"/>
          <w:u w:val="single"/>
        </w:rPr>
        <w:t>Philadelphia campus:</w:t>
      </w:r>
      <w:r>
        <w:rPr>
          <w:spacing w:val="45"/>
        </w:rPr>
        <w:t xml:space="preserve"> </w:t>
      </w:r>
    </w:p>
    <w:p w14:paraId="0E69A31F" w14:textId="63B53268" w:rsidR="00E23F0B" w:rsidRDefault="00096E7A" w:rsidP="005C1AF7">
      <w:pPr>
        <w:pStyle w:val="BodyText"/>
        <w:spacing w:before="2" w:line="274" w:lineRule="exact"/>
        <w:ind w:left="360" w:right="30" w:hanging="360"/>
        <w:rPr>
          <w:spacing w:val="-1"/>
        </w:rPr>
      </w:pPr>
      <w:r w:rsidRPr="00F92411">
        <w:rPr>
          <w:spacing w:val="-1"/>
        </w:rPr>
        <w:t>Dr. William J. Heran, PhD, LCSW</w:t>
      </w:r>
    </w:p>
    <w:p w14:paraId="6EAB98E2" w14:textId="67DDEFEE" w:rsidR="00E23F0B" w:rsidRDefault="00E23F0B" w:rsidP="005C1AF7">
      <w:pPr>
        <w:pStyle w:val="BodyText"/>
        <w:spacing w:before="2" w:line="274" w:lineRule="exact"/>
        <w:ind w:left="360" w:right="30" w:hanging="360"/>
        <w:rPr>
          <w:spacing w:val="-1"/>
        </w:rPr>
      </w:pPr>
      <w:r>
        <w:rPr>
          <w:spacing w:val="-1"/>
        </w:rPr>
        <w:t>Clinical Director, Psychotherapist</w:t>
      </w:r>
    </w:p>
    <w:p w14:paraId="4814FA95" w14:textId="69C0DC80" w:rsidR="00E23F0B" w:rsidRDefault="00E23F0B" w:rsidP="005C1AF7">
      <w:pPr>
        <w:pStyle w:val="BodyText"/>
        <w:spacing w:before="2" w:line="274" w:lineRule="exact"/>
        <w:ind w:left="360" w:right="30" w:hanging="360"/>
        <w:rPr>
          <w:spacing w:val="-1"/>
        </w:rPr>
      </w:pPr>
      <w:r>
        <w:rPr>
          <w:spacing w:val="-1"/>
        </w:rPr>
        <w:t>(215)</w:t>
      </w:r>
      <w:ins w:id="927" w:author="Marianne LaRussa" w:date="2017-07-11T09:51:00Z">
        <w:r w:rsidR="00DA27D2">
          <w:rPr>
            <w:spacing w:val="-1"/>
          </w:rPr>
          <w:t>915-5078</w:t>
        </w:r>
      </w:ins>
      <w:del w:id="928" w:author="Marianne LaRussa" w:date="2017-07-11T09:51:00Z">
        <w:r w:rsidDel="00DA27D2">
          <w:rPr>
            <w:spacing w:val="-1"/>
          </w:rPr>
          <w:delText>834-7979</w:delText>
        </w:r>
      </w:del>
    </w:p>
    <w:p w14:paraId="484A7A71" w14:textId="77777777" w:rsidR="00E23F0B" w:rsidRDefault="00E23F0B" w:rsidP="005C1AF7">
      <w:pPr>
        <w:pStyle w:val="BodyText"/>
        <w:spacing w:before="2" w:line="274" w:lineRule="exact"/>
        <w:ind w:left="360" w:right="30" w:hanging="360"/>
        <w:rPr>
          <w:spacing w:val="-1"/>
        </w:rPr>
      </w:pPr>
    </w:p>
    <w:p w14:paraId="3816774A" w14:textId="2519F00E" w:rsidR="004112A7" w:rsidRDefault="004112A7" w:rsidP="005C1AF7">
      <w:pPr>
        <w:ind w:left="360" w:hanging="360"/>
        <w:rPr>
          <w:rFonts w:ascii="Times New Roman" w:eastAsia="Times New Roman" w:hAnsi="Times New Roman"/>
          <w:spacing w:val="-1"/>
          <w:sz w:val="24"/>
          <w:szCs w:val="24"/>
        </w:rPr>
      </w:pPr>
      <w:r w:rsidRPr="005A56F2">
        <w:rPr>
          <w:rFonts w:ascii="Times New Roman" w:eastAsia="Times New Roman" w:hAnsi="Times New Roman"/>
          <w:spacing w:val="-1"/>
          <w:sz w:val="24"/>
          <w:szCs w:val="24"/>
        </w:rPr>
        <w:t xml:space="preserve">Janet Castellini, MSS, LCSW </w:t>
      </w:r>
    </w:p>
    <w:p w14:paraId="6F1B0759" w14:textId="4586BA57" w:rsidR="00E23F0B" w:rsidRDefault="00E23F0B" w:rsidP="005C1AF7">
      <w:pPr>
        <w:ind w:left="360" w:hanging="360"/>
        <w:rPr>
          <w:rFonts w:ascii="Times New Roman" w:eastAsia="Times New Roman" w:hAnsi="Times New Roman"/>
          <w:spacing w:val="-1"/>
          <w:sz w:val="24"/>
          <w:szCs w:val="24"/>
        </w:rPr>
      </w:pPr>
      <w:r>
        <w:rPr>
          <w:rFonts w:ascii="Times New Roman" w:eastAsia="Times New Roman" w:hAnsi="Times New Roman"/>
          <w:spacing w:val="-1"/>
          <w:sz w:val="24"/>
          <w:szCs w:val="24"/>
        </w:rPr>
        <w:t>Psychotherapist</w:t>
      </w:r>
    </w:p>
    <w:p w14:paraId="7AF5DF5C" w14:textId="2203490D" w:rsidR="00E23F0B" w:rsidRDefault="00E23F0B" w:rsidP="005C1AF7">
      <w:pPr>
        <w:ind w:left="360" w:hanging="360"/>
        <w:rPr>
          <w:rFonts w:ascii="Times New Roman" w:eastAsia="Times New Roman" w:hAnsi="Times New Roman"/>
          <w:spacing w:val="-1"/>
          <w:sz w:val="24"/>
          <w:szCs w:val="24"/>
        </w:rPr>
      </w:pPr>
      <w:r>
        <w:rPr>
          <w:rFonts w:ascii="Times New Roman" w:eastAsia="Times New Roman" w:hAnsi="Times New Roman"/>
          <w:spacing w:val="-1"/>
          <w:sz w:val="24"/>
          <w:szCs w:val="24"/>
        </w:rPr>
        <w:t>(609)504-2522</w:t>
      </w:r>
    </w:p>
    <w:p w14:paraId="5CA7876D" w14:textId="77777777" w:rsidR="00E23F0B" w:rsidRDefault="00E23F0B" w:rsidP="005C1AF7">
      <w:pPr>
        <w:ind w:left="360" w:hanging="360"/>
        <w:rPr>
          <w:rFonts w:ascii="Times New Roman" w:eastAsia="Times New Roman" w:hAnsi="Times New Roman"/>
          <w:spacing w:val="-1"/>
          <w:sz w:val="24"/>
          <w:szCs w:val="24"/>
        </w:rPr>
      </w:pPr>
    </w:p>
    <w:p w14:paraId="73163323" w14:textId="7355F753" w:rsidR="00E23F0B" w:rsidRDefault="00E23F0B" w:rsidP="005C1AF7">
      <w:pPr>
        <w:ind w:left="360" w:hanging="360"/>
        <w:rPr>
          <w:rFonts w:ascii="Times New Roman" w:eastAsia="Times New Roman" w:hAnsi="Times New Roman"/>
          <w:spacing w:val="-1"/>
          <w:sz w:val="24"/>
          <w:szCs w:val="24"/>
        </w:rPr>
      </w:pPr>
      <w:r>
        <w:rPr>
          <w:rFonts w:ascii="Times New Roman" w:eastAsia="Times New Roman" w:hAnsi="Times New Roman"/>
          <w:spacing w:val="-1"/>
          <w:sz w:val="24"/>
          <w:szCs w:val="24"/>
        </w:rPr>
        <w:t>Ryan Connelly, MS, MD</w:t>
      </w:r>
    </w:p>
    <w:p w14:paraId="35B4C77E" w14:textId="0748459A" w:rsidR="00E23F0B" w:rsidRDefault="00E23F0B" w:rsidP="005C1AF7">
      <w:pPr>
        <w:ind w:left="360" w:hanging="360"/>
        <w:rPr>
          <w:rFonts w:ascii="Times New Roman" w:eastAsia="Times New Roman" w:hAnsi="Times New Roman"/>
          <w:spacing w:val="-1"/>
          <w:sz w:val="24"/>
          <w:szCs w:val="24"/>
        </w:rPr>
      </w:pPr>
      <w:r>
        <w:rPr>
          <w:rFonts w:ascii="Times New Roman" w:eastAsia="Times New Roman" w:hAnsi="Times New Roman"/>
          <w:spacing w:val="-1"/>
          <w:sz w:val="24"/>
          <w:szCs w:val="24"/>
        </w:rPr>
        <w:t>Psychiatrist</w:t>
      </w:r>
    </w:p>
    <w:p w14:paraId="43FE2117" w14:textId="1E566A5D" w:rsidR="00E23F0B" w:rsidRDefault="00E23F0B" w:rsidP="005C1AF7">
      <w:pPr>
        <w:ind w:left="360" w:hanging="360"/>
        <w:rPr>
          <w:rFonts w:ascii="Times New Roman" w:eastAsia="Times New Roman" w:hAnsi="Times New Roman"/>
          <w:spacing w:val="-1"/>
          <w:sz w:val="24"/>
          <w:szCs w:val="24"/>
        </w:rPr>
      </w:pPr>
      <w:r>
        <w:rPr>
          <w:rFonts w:ascii="Times New Roman" w:eastAsia="Times New Roman" w:hAnsi="Times New Roman"/>
          <w:spacing w:val="-1"/>
          <w:sz w:val="24"/>
          <w:szCs w:val="24"/>
        </w:rPr>
        <w:t>(2</w:t>
      </w:r>
      <w:r w:rsidR="00DB1CF4">
        <w:rPr>
          <w:rFonts w:ascii="Times New Roman" w:eastAsia="Times New Roman" w:hAnsi="Times New Roman"/>
          <w:spacing w:val="-1"/>
          <w:sz w:val="24"/>
          <w:szCs w:val="24"/>
        </w:rPr>
        <w:t>67</w:t>
      </w:r>
      <w:r>
        <w:rPr>
          <w:rFonts w:ascii="Times New Roman" w:eastAsia="Times New Roman" w:hAnsi="Times New Roman"/>
          <w:spacing w:val="-1"/>
          <w:sz w:val="24"/>
          <w:szCs w:val="24"/>
        </w:rPr>
        <w:t>)</w:t>
      </w:r>
      <w:r w:rsidR="00DB1CF4">
        <w:rPr>
          <w:rFonts w:ascii="Times New Roman" w:eastAsia="Times New Roman" w:hAnsi="Times New Roman"/>
          <w:spacing w:val="-1"/>
          <w:sz w:val="24"/>
          <w:szCs w:val="24"/>
        </w:rPr>
        <w:t>332-8114</w:t>
      </w:r>
    </w:p>
    <w:p w14:paraId="7AA2DB0A" w14:textId="77777777" w:rsidR="00E23F0B" w:rsidRDefault="00E23F0B" w:rsidP="005C1AF7">
      <w:pPr>
        <w:ind w:left="360" w:hanging="360"/>
        <w:rPr>
          <w:rFonts w:ascii="Times New Roman" w:eastAsia="Times New Roman" w:hAnsi="Times New Roman"/>
          <w:spacing w:val="-1"/>
          <w:sz w:val="24"/>
          <w:szCs w:val="24"/>
        </w:rPr>
      </w:pPr>
    </w:p>
    <w:p w14:paraId="01ACAFEC" w14:textId="7E1E4EAD" w:rsidR="00E23F0B" w:rsidRDefault="00E23F0B" w:rsidP="005C1AF7">
      <w:pPr>
        <w:ind w:left="360" w:hanging="360"/>
        <w:rPr>
          <w:rFonts w:ascii="Times New Roman" w:eastAsia="Times New Roman" w:hAnsi="Times New Roman"/>
          <w:spacing w:val="-1"/>
          <w:sz w:val="24"/>
          <w:szCs w:val="24"/>
        </w:rPr>
      </w:pPr>
      <w:r>
        <w:rPr>
          <w:rFonts w:ascii="Times New Roman" w:eastAsia="Times New Roman" w:hAnsi="Times New Roman"/>
          <w:spacing w:val="-1"/>
          <w:sz w:val="24"/>
          <w:szCs w:val="24"/>
        </w:rPr>
        <w:t>Jerome F. Knast, PhD</w:t>
      </w:r>
    </w:p>
    <w:p w14:paraId="58E5ACAD" w14:textId="53977FF0" w:rsidR="00E23F0B" w:rsidRDefault="00E23F0B" w:rsidP="005C1AF7">
      <w:pPr>
        <w:ind w:left="360" w:hanging="360"/>
        <w:rPr>
          <w:rFonts w:ascii="Times New Roman" w:eastAsia="Times New Roman" w:hAnsi="Times New Roman"/>
          <w:spacing w:val="-1"/>
          <w:sz w:val="24"/>
          <w:szCs w:val="24"/>
        </w:rPr>
      </w:pPr>
      <w:r>
        <w:rPr>
          <w:rFonts w:ascii="Times New Roman" w:eastAsia="Times New Roman" w:hAnsi="Times New Roman"/>
          <w:spacing w:val="-1"/>
          <w:sz w:val="24"/>
          <w:szCs w:val="24"/>
        </w:rPr>
        <w:t>Educational Psychologist</w:t>
      </w:r>
    </w:p>
    <w:p w14:paraId="6BBD2DEB" w14:textId="7FBD7724" w:rsidR="00E23F0B" w:rsidRDefault="00F57B4B" w:rsidP="005C1AF7">
      <w:pPr>
        <w:ind w:left="360" w:hanging="360"/>
        <w:rPr>
          <w:rFonts w:ascii="Times New Roman" w:eastAsia="Times New Roman" w:hAnsi="Times New Roman"/>
          <w:spacing w:val="-1"/>
          <w:sz w:val="24"/>
          <w:szCs w:val="24"/>
        </w:rPr>
      </w:pPr>
      <w:r>
        <w:rPr>
          <w:rFonts w:ascii="Times New Roman" w:eastAsia="Times New Roman" w:hAnsi="Times New Roman"/>
          <w:spacing w:val="-1"/>
          <w:sz w:val="24"/>
          <w:szCs w:val="24"/>
        </w:rPr>
        <w:t>(215)</w:t>
      </w:r>
      <w:r w:rsidR="00E23F0B">
        <w:rPr>
          <w:rFonts w:ascii="Times New Roman" w:eastAsia="Times New Roman" w:hAnsi="Times New Roman"/>
          <w:spacing w:val="-1"/>
          <w:sz w:val="24"/>
          <w:szCs w:val="24"/>
        </w:rPr>
        <w:t>834-7979</w:t>
      </w:r>
    </w:p>
    <w:p w14:paraId="0D210204" w14:textId="77777777" w:rsidR="00CA057A" w:rsidRDefault="00CA057A" w:rsidP="00D373F3">
      <w:pPr>
        <w:pStyle w:val="BodyText"/>
        <w:ind w:left="0" w:right="30"/>
      </w:pPr>
    </w:p>
    <w:p w14:paraId="115C29DC" w14:textId="2A2E581D" w:rsidR="00096E7A" w:rsidRPr="00A9796A" w:rsidRDefault="00A9796A" w:rsidP="005C1AF7">
      <w:pPr>
        <w:pStyle w:val="BodyText"/>
        <w:ind w:left="0" w:right="30"/>
        <w:rPr>
          <w:u w:val="single"/>
        </w:rPr>
      </w:pPr>
      <w:r w:rsidRPr="00A9796A">
        <w:rPr>
          <w:u w:val="single"/>
        </w:rPr>
        <w:t>Affiliate</w:t>
      </w:r>
      <w:r w:rsidR="00E23F0B" w:rsidRPr="00A9796A">
        <w:rPr>
          <w:u w:val="single"/>
        </w:rPr>
        <w:t xml:space="preserve"> campuses</w:t>
      </w:r>
      <w:r w:rsidR="00CA057A" w:rsidRPr="00A9796A">
        <w:rPr>
          <w:u w:val="single"/>
        </w:rPr>
        <w:t>:</w:t>
      </w:r>
    </w:p>
    <w:p w14:paraId="3C704EFA" w14:textId="2C5D6BDE" w:rsidR="004714CB" w:rsidRDefault="004714CB" w:rsidP="005C1AF7">
      <w:pPr>
        <w:rPr>
          <w:rFonts w:ascii="Times New Roman" w:eastAsia="Times New Roman" w:hAnsi="Times New Roman"/>
          <w:spacing w:val="-1"/>
          <w:sz w:val="24"/>
          <w:szCs w:val="24"/>
        </w:rPr>
      </w:pPr>
      <w:r>
        <w:rPr>
          <w:rFonts w:ascii="Times New Roman" w:eastAsia="Times New Roman" w:hAnsi="Times New Roman"/>
          <w:spacing w:val="-1"/>
          <w:sz w:val="24"/>
          <w:szCs w:val="24"/>
        </w:rPr>
        <w:t>Thomas Vallella, PsyD</w:t>
      </w:r>
      <w:r w:rsidRPr="005A56F2">
        <w:rPr>
          <w:rFonts w:ascii="Times New Roman" w:eastAsia="Times New Roman" w:hAnsi="Times New Roman"/>
          <w:spacing w:val="-1"/>
          <w:sz w:val="24"/>
          <w:szCs w:val="24"/>
        </w:rPr>
        <w:t xml:space="preserve"> (St. Luke's </w:t>
      </w:r>
      <w:r w:rsidR="003B28CE">
        <w:rPr>
          <w:rFonts w:ascii="Times New Roman" w:eastAsia="Times New Roman" w:hAnsi="Times New Roman"/>
          <w:spacing w:val="-1"/>
          <w:sz w:val="24"/>
          <w:szCs w:val="24"/>
        </w:rPr>
        <w:t xml:space="preserve">Regional </w:t>
      </w:r>
      <w:r w:rsidRPr="005A56F2">
        <w:rPr>
          <w:rFonts w:ascii="Times New Roman" w:eastAsia="Times New Roman" w:hAnsi="Times New Roman"/>
          <w:spacing w:val="-1"/>
          <w:sz w:val="24"/>
          <w:szCs w:val="24"/>
        </w:rPr>
        <w:t>Campus)</w:t>
      </w:r>
    </w:p>
    <w:p w14:paraId="3ACDBAE2" w14:textId="018750C3" w:rsidR="00A3323F" w:rsidRDefault="00A3323F" w:rsidP="005C1AF7">
      <w:pPr>
        <w:rPr>
          <w:rFonts w:ascii="Times New Roman" w:eastAsia="Times New Roman" w:hAnsi="Times New Roman"/>
          <w:spacing w:val="-1"/>
          <w:sz w:val="24"/>
          <w:szCs w:val="24"/>
        </w:rPr>
      </w:pPr>
      <w:r>
        <w:rPr>
          <w:rFonts w:ascii="Times New Roman" w:eastAsia="Times New Roman" w:hAnsi="Times New Roman"/>
          <w:spacing w:val="-1"/>
          <w:sz w:val="24"/>
          <w:szCs w:val="24"/>
        </w:rPr>
        <w:t>Clinical Psychologist</w:t>
      </w:r>
    </w:p>
    <w:p w14:paraId="538A4E34" w14:textId="45886ACC" w:rsidR="005E7423" w:rsidRDefault="005E7423" w:rsidP="005C1AF7">
      <w:pPr>
        <w:rPr>
          <w:rFonts w:ascii="Times New Roman" w:eastAsia="Times New Roman" w:hAnsi="Times New Roman"/>
          <w:spacing w:val="-1"/>
          <w:sz w:val="24"/>
          <w:szCs w:val="24"/>
        </w:rPr>
      </w:pPr>
      <w:r>
        <w:rPr>
          <w:rFonts w:ascii="Times New Roman" w:eastAsia="Times New Roman" w:hAnsi="Times New Roman"/>
          <w:spacing w:val="-1"/>
          <w:sz w:val="24"/>
          <w:szCs w:val="24"/>
        </w:rPr>
        <w:t>(610)434-2431</w:t>
      </w:r>
    </w:p>
    <w:p w14:paraId="6B15FC99" w14:textId="77777777" w:rsidR="005E7423" w:rsidRPr="005A56F2" w:rsidRDefault="005E7423" w:rsidP="005C1AF7">
      <w:pPr>
        <w:rPr>
          <w:rFonts w:ascii="Times New Roman" w:eastAsia="Times New Roman" w:hAnsi="Times New Roman"/>
          <w:spacing w:val="-1"/>
          <w:sz w:val="24"/>
          <w:szCs w:val="24"/>
        </w:rPr>
      </w:pPr>
    </w:p>
    <w:p w14:paraId="3B92AD2E" w14:textId="77777777" w:rsidR="004714CB" w:rsidRDefault="004714CB" w:rsidP="005C1AF7">
      <w:pPr>
        <w:rPr>
          <w:rFonts w:ascii="Times New Roman" w:eastAsia="Times New Roman" w:hAnsi="Times New Roman"/>
          <w:spacing w:val="-1"/>
          <w:sz w:val="24"/>
          <w:szCs w:val="24"/>
        </w:rPr>
      </w:pPr>
      <w:r w:rsidRPr="005A56F2">
        <w:rPr>
          <w:rFonts w:ascii="Times New Roman" w:eastAsia="Times New Roman" w:hAnsi="Times New Roman"/>
          <w:spacing w:val="-1"/>
          <w:sz w:val="24"/>
          <w:szCs w:val="24"/>
        </w:rPr>
        <w:t>Michael Carr, LPC (Geisinger Campus)</w:t>
      </w:r>
    </w:p>
    <w:p w14:paraId="3F320874" w14:textId="7D7B2C25" w:rsidR="00A3323F" w:rsidRDefault="00A3323F" w:rsidP="005C1AF7">
      <w:pPr>
        <w:rPr>
          <w:rFonts w:ascii="Times New Roman" w:eastAsia="Times New Roman" w:hAnsi="Times New Roman"/>
          <w:spacing w:val="-1"/>
          <w:sz w:val="24"/>
          <w:szCs w:val="24"/>
        </w:rPr>
      </w:pPr>
      <w:r>
        <w:rPr>
          <w:rFonts w:ascii="Times New Roman" w:eastAsia="Times New Roman" w:hAnsi="Times New Roman"/>
          <w:spacing w:val="-1"/>
          <w:sz w:val="24"/>
          <w:szCs w:val="24"/>
        </w:rPr>
        <w:t>Licensed Professional Counselor</w:t>
      </w:r>
    </w:p>
    <w:p w14:paraId="62F2DA32" w14:textId="1903A934" w:rsidR="00CA057A" w:rsidRDefault="00CA057A" w:rsidP="005C1AF7">
      <w:pPr>
        <w:pStyle w:val="BodyText"/>
        <w:spacing w:before="2" w:line="274" w:lineRule="exact"/>
        <w:ind w:left="360" w:right="30" w:hanging="360"/>
        <w:rPr>
          <w:spacing w:val="-1"/>
        </w:rPr>
      </w:pPr>
      <w:r>
        <w:rPr>
          <w:spacing w:val="-1"/>
        </w:rPr>
        <w:t>(</w:t>
      </w:r>
      <w:r w:rsidR="005E7423">
        <w:rPr>
          <w:spacing w:val="-1"/>
        </w:rPr>
        <w:t>570)441-5422</w:t>
      </w:r>
    </w:p>
    <w:p w14:paraId="0CA86986" w14:textId="77777777" w:rsidR="00096E7A" w:rsidRDefault="00096E7A" w:rsidP="00096E7A">
      <w:pPr>
        <w:pStyle w:val="Heading5"/>
        <w:spacing w:before="56" w:line="274" w:lineRule="exact"/>
        <w:ind w:left="0"/>
        <w:jc w:val="both"/>
        <w:rPr>
          <w:spacing w:val="-1"/>
        </w:rPr>
      </w:pPr>
    </w:p>
    <w:p w14:paraId="4DCDBBA6" w14:textId="77777777" w:rsidR="00CC4BC7" w:rsidRDefault="00CC4BC7" w:rsidP="00CC4BC7">
      <w:pPr>
        <w:pStyle w:val="Heading5"/>
        <w:spacing w:before="56" w:line="274" w:lineRule="exact"/>
        <w:ind w:left="0"/>
        <w:jc w:val="both"/>
        <w:rPr>
          <w:b w:val="0"/>
          <w:bCs w:val="0"/>
        </w:rPr>
      </w:pPr>
      <w:r>
        <w:rPr>
          <w:spacing w:val="-1"/>
        </w:rPr>
        <w:t>Tuttleman</w:t>
      </w:r>
      <w:r>
        <w:t xml:space="preserve"> Counseling </w:t>
      </w:r>
      <w:r>
        <w:rPr>
          <w:spacing w:val="-1"/>
        </w:rPr>
        <w:t>Services</w:t>
      </w:r>
    </w:p>
    <w:p w14:paraId="68A4BEF2" w14:textId="77777777" w:rsidR="00CC4BC7" w:rsidRDefault="00CC4BC7" w:rsidP="00CC4BC7">
      <w:pPr>
        <w:pStyle w:val="BodyText"/>
        <w:spacing w:line="266" w:lineRule="exact"/>
        <w:ind w:left="0"/>
        <w:jc w:val="both"/>
      </w:pPr>
      <w:r>
        <w:rPr>
          <w:spacing w:val="-1"/>
        </w:rPr>
        <w:t>215-204-7276</w:t>
      </w:r>
    </w:p>
    <w:p w14:paraId="133E3C7C" w14:textId="402B9E57" w:rsidR="00CC4BC7" w:rsidRDefault="00CC4BC7" w:rsidP="00CC4BC7">
      <w:pPr>
        <w:pStyle w:val="BodyText"/>
        <w:ind w:left="0" w:right="5878"/>
        <w:rPr>
          <w:spacing w:val="26"/>
        </w:rPr>
      </w:pPr>
      <w:r>
        <w:t>5</w:t>
      </w:r>
      <w:r>
        <w:rPr>
          <w:position w:val="9"/>
          <w:sz w:val="16"/>
        </w:rPr>
        <w:t>th</w:t>
      </w:r>
      <w:r>
        <w:rPr>
          <w:spacing w:val="21"/>
          <w:position w:val="9"/>
          <w:sz w:val="16"/>
        </w:rPr>
        <w:t xml:space="preserve"> </w:t>
      </w:r>
      <w:r>
        <w:t>floor</w:t>
      </w:r>
      <w:ins w:id="929" w:author="Marianne LaRussa" w:date="2017-07-11T09:51:00Z">
        <w:r w:rsidR="00FF4106">
          <w:t>,</w:t>
        </w:r>
      </w:ins>
      <w:del w:id="930" w:author="Marianne LaRussa" w:date="2017-07-11T09:51:00Z">
        <w:r w:rsidDel="00FF4106">
          <w:rPr>
            <w:spacing w:val="-1"/>
          </w:rPr>
          <w:delText xml:space="preserve"> </w:delText>
        </w:r>
        <w:r w:rsidDel="00FF4106">
          <w:delText>of</w:delText>
        </w:r>
      </w:del>
      <w:r>
        <w:t xml:space="preserve"> </w:t>
      </w:r>
      <w:r>
        <w:rPr>
          <w:spacing w:val="-1"/>
        </w:rPr>
        <w:t>1810</w:t>
      </w:r>
      <w:r>
        <w:rPr>
          <w:spacing w:val="2"/>
        </w:rPr>
        <w:t xml:space="preserve"> </w:t>
      </w:r>
      <w:r>
        <w:rPr>
          <w:spacing w:val="-1"/>
        </w:rPr>
        <w:t>Liacouras</w:t>
      </w:r>
      <w:r>
        <w:t xml:space="preserve"> Walk</w:t>
      </w:r>
      <w:r>
        <w:rPr>
          <w:spacing w:val="26"/>
        </w:rPr>
        <w:t xml:space="preserve"> </w:t>
      </w:r>
    </w:p>
    <w:p w14:paraId="55A30A1B" w14:textId="77777777" w:rsidR="00CC4BC7" w:rsidRDefault="00CC4BC7" w:rsidP="00CC4BC7">
      <w:pPr>
        <w:pStyle w:val="BodyText"/>
        <w:ind w:left="0" w:right="5878"/>
        <w:rPr>
          <w:ins w:id="931" w:author="Marianne LaRussa" w:date="2017-07-11T09:51:00Z"/>
        </w:rPr>
      </w:pPr>
      <w:r>
        <w:rPr>
          <w:spacing w:val="-1"/>
        </w:rPr>
        <w:t>Main</w:t>
      </w:r>
      <w:r>
        <w:t xml:space="preserve"> </w:t>
      </w:r>
      <w:r>
        <w:rPr>
          <w:spacing w:val="-1"/>
        </w:rPr>
        <w:t>Campus</w:t>
      </w:r>
      <w:r>
        <w:t xml:space="preserve"> of </w:t>
      </w:r>
      <w:r>
        <w:rPr>
          <w:spacing w:val="-1"/>
        </w:rPr>
        <w:t>Temple</w:t>
      </w:r>
      <w:r>
        <w:rPr>
          <w:spacing w:val="1"/>
        </w:rPr>
        <w:t xml:space="preserve"> </w:t>
      </w:r>
      <w:r>
        <w:t>University</w:t>
      </w:r>
    </w:p>
    <w:p w14:paraId="64664326" w14:textId="77777777" w:rsidR="00FF4106" w:rsidRPr="00E80FDB" w:rsidRDefault="00FF4106" w:rsidP="00CC4BC7">
      <w:pPr>
        <w:pStyle w:val="BodyText"/>
        <w:ind w:left="0" w:right="5878"/>
      </w:pPr>
    </w:p>
    <w:p w14:paraId="6AC79C53" w14:textId="076A0D58" w:rsidR="00CC4BC7" w:rsidRDefault="00CC4BC7" w:rsidP="00CC4BC7">
      <w:pPr>
        <w:pStyle w:val="BodyText"/>
        <w:ind w:left="0" w:right="118"/>
      </w:pPr>
      <w:r>
        <w:rPr>
          <w:spacing w:val="-1"/>
        </w:rPr>
        <w:t>Tuttleman</w:t>
      </w:r>
      <w:r>
        <w:rPr>
          <w:spacing w:val="16"/>
        </w:rPr>
        <w:t xml:space="preserve"> </w:t>
      </w:r>
      <w:r>
        <w:rPr>
          <w:spacing w:val="-1"/>
        </w:rPr>
        <w:t>Counseling</w:t>
      </w:r>
      <w:r>
        <w:rPr>
          <w:spacing w:val="14"/>
        </w:rPr>
        <w:t xml:space="preserve"> </w:t>
      </w:r>
      <w:r>
        <w:rPr>
          <w:spacing w:val="-1"/>
        </w:rPr>
        <w:t>Services</w:t>
      </w:r>
      <w:r>
        <w:rPr>
          <w:spacing w:val="16"/>
        </w:rPr>
        <w:t xml:space="preserve"> </w:t>
      </w:r>
      <w:r>
        <w:rPr>
          <w:spacing w:val="-1"/>
        </w:rPr>
        <w:t>(TCS)</w:t>
      </w:r>
      <w:r>
        <w:rPr>
          <w:spacing w:val="15"/>
        </w:rPr>
        <w:t xml:space="preserve"> </w:t>
      </w:r>
      <w:r>
        <w:t>is</w:t>
      </w:r>
      <w:r>
        <w:rPr>
          <w:spacing w:val="17"/>
        </w:rPr>
        <w:t xml:space="preserve"> </w:t>
      </w:r>
      <w:r>
        <w:rPr>
          <w:spacing w:val="-1"/>
        </w:rPr>
        <w:t>located</w:t>
      </w:r>
      <w:r>
        <w:rPr>
          <w:spacing w:val="18"/>
        </w:rPr>
        <w:t xml:space="preserve"> </w:t>
      </w:r>
      <w:r>
        <w:t>on</w:t>
      </w:r>
      <w:r>
        <w:rPr>
          <w:spacing w:val="16"/>
        </w:rPr>
        <w:t xml:space="preserve"> </w:t>
      </w:r>
      <w:r>
        <w:rPr>
          <w:spacing w:val="-1"/>
        </w:rPr>
        <w:t>Main</w:t>
      </w:r>
      <w:r>
        <w:rPr>
          <w:spacing w:val="17"/>
        </w:rPr>
        <w:t xml:space="preserve"> </w:t>
      </w:r>
      <w:r>
        <w:rPr>
          <w:spacing w:val="-1"/>
        </w:rPr>
        <w:t>Campus</w:t>
      </w:r>
      <w:r>
        <w:rPr>
          <w:spacing w:val="17"/>
        </w:rPr>
        <w:t xml:space="preserve"> </w:t>
      </w:r>
      <w:r>
        <w:rPr>
          <w:spacing w:val="-1"/>
        </w:rPr>
        <w:t>at</w:t>
      </w:r>
      <w:r>
        <w:rPr>
          <w:spacing w:val="17"/>
        </w:rPr>
        <w:t xml:space="preserve"> </w:t>
      </w:r>
      <w:r>
        <w:t>1810</w:t>
      </w:r>
      <w:r>
        <w:rPr>
          <w:spacing w:val="18"/>
        </w:rPr>
        <w:t xml:space="preserve"> </w:t>
      </w:r>
      <w:r>
        <w:rPr>
          <w:spacing w:val="-1"/>
        </w:rPr>
        <w:t>Liacouras</w:t>
      </w:r>
      <w:r>
        <w:rPr>
          <w:spacing w:val="16"/>
        </w:rPr>
        <w:t xml:space="preserve"> </w:t>
      </w:r>
      <w:r>
        <w:t>Walk,</w:t>
      </w:r>
      <w:r>
        <w:rPr>
          <w:spacing w:val="17"/>
        </w:rPr>
        <w:t xml:space="preserve"> </w:t>
      </w:r>
      <w:r>
        <w:t>5th</w:t>
      </w:r>
      <w:r>
        <w:rPr>
          <w:spacing w:val="85"/>
        </w:rPr>
        <w:t xml:space="preserve"> </w:t>
      </w:r>
      <w:r>
        <w:rPr>
          <w:spacing w:val="-1"/>
        </w:rPr>
        <w:t>Floor.</w:t>
      </w:r>
      <w:r>
        <w:rPr>
          <w:spacing w:val="-8"/>
        </w:rPr>
        <w:t xml:space="preserve"> </w:t>
      </w:r>
      <w:r>
        <w:t>TCS</w:t>
      </w:r>
      <w:r>
        <w:rPr>
          <w:spacing w:val="-6"/>
        </w:rPr>
        <w:t xml:space="preserve"> </w:t>
      </w:r>
      <w:r>
        <w:t>is</w:t>
      </w:r>
      <w:r>
        <w:rPr>
          <w:spacing w:val="-7"/>
        </w:rPr>
        <w:t xml:space="preserve"> </w:t>
      </w:r>
      <w:r>
        <w:t>a</w:t>
      </w:r>
      <w:r>
        <w:rPr>
          <w:spacing w:val="-9"/>
        </w:rPr>
        <w:t xml:space="preserve"> </w:t>
      </w:r>
      <w:r>
        <w:t>comprehensive</w:t>
      </w:r>
      <w:r>
        <w:rPr>
          <w:spacing w:val="-8"/>
        </w:rPr>
        <w:t xml:space="preserve"> </w:t>
      </w:r>
      <w:r>
        <w:rPr>
          <w:spacing w:val="-1"/>
        </w:rPr>
        <w:t>provider</w:t>
      </w:r>
      <w:r>
        <w:rPr>
          <w:spacing w:val="-8"/>
        </w:rPr>
        <w:t xml:space="preserve"> </w:t>
      </w:r>
      <w:r>
        <w:t>of</w:t>
      </w:r>
      <w:r>
        <w:rPr>
          <w:spacing w:val="-8"/>
        </w:rPr>
        <w:t xml:space="preserve"> </w:t>
      </w:r>
      <w:r>
        <w:t>mental</w:t>
      </w:r>
      <w:r>
        <w:rPr>
          <w:spacing w:val="-5"/>
        </w:rPr>
        <w:t xml:space="preserve"> </w:t>
      </w:r>
      <w:r>
        <w:rPr>
          <w:spacing w:val="-1"/>
        </w:rPr>
        <w:t>health</w:t>
      </w:r>
      <w:r>
        <w:rPr>
          <w:spacing w:val="-8"/>
        </w:rPr>
        <w:t xml:space="preserve"> </w:t>
      </w:r>
      <w:r>
        <w:rPr>
          <w:spacing w:val="-1"/>
        </w:rPr>
        <w:t>services</w:t>
      </w:r>
      <w:r>
        <w:rPr>
          <w:spacing w:val="-7"/>
        </w:rPr>
        <w:t xml:space="preserve"> </w:t>
      </w:r>
      <w:r>
        <w:t>including</w:t>
      </w:r>
      <w:r>
        <w:rPr>
          <w:spacing w:val="-7"/>
        </w:rPr>
        <w:t xml:space="preserve"> </w:t>
      </w:r>
      <w:r>
        <w:t>individual,</w:t>
      </w:r>
      <w:r>
        <w:rPr>
          <w:spacing w:val="-8"/>
        </w:rPr>
        <w:t xml:space="preserve"> </w:t>
      </w:r>
      <w:r>
        <w:rPr>
          <w:spacing w:val="-1"/>
        </w:rPr>
        <w:t>group,</w:t>
      </w:r>
      <w:r>
        <w:rPr>
          <w:spacing w:val="-8"/>
        </w:rPr>
        <w:t xml:space="preserve"> </w:t>
      </w:r>
      <w:r>
        <w:rPr>
          <w:spacing w:val="-1"/>
        </w:rPr>
        <w:t>and</w:t>
      </w:r>
      <w:r>
        <w:rPr>
          <w:spacing w:val="53"/>
        </w:rPr>
        <w:t xml:space="preserve"> </w:t>
      </w:r>
      <w:r>
        <w:rPr>
          <w:spacing w:val="-1"/>
        </w:rPr>
        <w:t>couples</w:t>
      </w:r>
      <w:r>
        <w:rPr>
          <w:spacing w:val="13"/>
        </w:rPr>
        <w:t xml:space="preserve"> </w:t>
      </w:r>
      <w:r>
        <w:t>counseling</w:t>
      </w:r>
      <w:r>
        <w:rPr>
          <w:spacing w:val="11"/>
        </w:rPr>
        <w:t xml:space="preserve"> </w:t>
      </w:r>
      <w:r>
        <w:rPr>
          <w:spacing w:val="-1"/>
        </w:rPr>
        <w:t>as</w:t>
      </w:r>
      <w:r>
        <w:rPr>
          <w:spacing w:val="14"/>
        </w:rPr>
        <w:t xml:space="preserve"> </w:t>
      </w:r>
      <w:r>
        <w:t>well</w:t>
      </w:r>
      <w:r>
        <w:rPr>
          <w:spacing w:val="14"/>
        </w:rPr>
        <w:t xml:space="preserve"> </w:t>
      </w:r>
      <w:r>
        <w:rPr>
          <w:spacing w:val="-1"/>
        </w:rPr>
        <w:t>as</w:t>
      </w:r>
      <w:r>
        <w:rPr>
          <w:spacing w:val="14"/>
        </w:rPr>
        <w:t xml:space="preserve"> </w:t>
      </w:r>
      <w:r>
        <w:rPr>
          <w:spacing w:val="-1"/>
        </w:rPr>
        <w:t>psychiatric</w:t>
      </w:r>
      <w:r>
        <w:rPr>
          <w:spacing w:val="13"/>
        </w:rPr>
        <w:t xml:space="preserve"> </w:t>
      </w:r>
      <w:r>
        <w:t>services.</w:t>
      </w:r>
      <w:r>
        <w:rPr>
          <w:spacing w:val="28"/>
        </w:rPr>
        <w:t xml:space="preserve"> </w:t>
      </w:r>
      <w:r>
        <w:t>TCS</w:t>
      </w:r>
      <w:r>
        <w:rPr>
          <w:spacing w:val="15"/>
        </w:rPr>
        <w:t xml:space="preserve"> </w:t>
      </w:r>
      <w:r>
        <w:rPr>
          <w:spacing w:val="-1"/>
        </w:rPr>
        <w:t>provides</w:t>
      </w:r>
      <w:r>
        <w:rPr>
          <w:spacing w:val="14"/>
        </w:rPr>
        <w:t xml:space="preserve"> </w:t>
      </w:r>
      <w:r>
        <w:rPr>
          <w:spacing w:val="-1"/>
        </w:rPr>
        <w:t>consultation</w:t>
      </w:r>
      <w:r>
        <w:rPr>
          <w:spacing w:val="14"/>
        </w:rPr>
        <w:t xml:space="preserve"> </w:t>
      </w:r>
      <w:r>
        <w:t>on</w:t>
      </w:r>
      <w:r>
        <w:rPr>
          <w:spacing w:val="14"/>
        </w:rPr>
        <w:t xml:space="preserve"> </w:t>
      </w:r>
      <w:r>
        <w:rPr>
          <w:spacing w:val="-1"/>
        </w:rPr>
        <w:t>mental</w:t>
      </w:r>
      <w:r>
        <w:rPr>
          <w:spacing w:val="14"/>
        </w:rPr>
        <w:t xml:space="preserve"> </w:t>
      </w:r>
      <w:r>
        <w:t>health</w:t>
      </w:r>
      <w:r w:rsidRPr="00CF1927">
        <w:rPr>
          <w:spacing w:val="-1"/>
        </w:rPr>
        <w:t xml:space="preserve"> </w:t>
      </w:r>
      <w:r>
        <w:rPr>
          <w:spacing w:val="-1"/>
        </w:rPr>
        <w:t>issues,</w:t>
      </w:r>
      <w:r>
        <w:t xml:space="preserve"> for</w:t>
      </w:r>
      <w:r>
        <w:rPr>
          <w:spacing w:val="-2"/>
        </w:rPr>
        <w:t xml:space="preserve"> </w:t>
      </w:r>
      <w:r>
        <w:t xml:space="preserve">students, </w:t>
      </w:r>
      <w:r>
        <w:rPr>
          <w:spacing w:val="-1"/>
        </w:rPr>
        <w:t>families,</w:t>
      </w:r>
      <w:r>
        <w:t xml:space="preserve"> </w:t>
      </w:r>
      <w:r>
        <w:rPr>
          <w:spacing w:val="-1"/>
        </w:rPr>
        <w:t>faculty,</w:t>
      </w:r>
      <w:r>
        <w:t xml:space="preserve"> </w:t>
      </w:r>
      <w:r>
        <w:rPr>
          <w:spacing w:val="-1"/>
        </w:rPr>
        <w:t>and</w:t>
      </w:r>
      <w:r>
        <w:t xml:space="preserve"> </w:t>
      </w:r>
      <w:r>
        <w:rPr>
          <w:spacing w:val="-1"/>
        </w:rPr>
        <w:t>staff.</w:t>
      </w:r>
      <w:r>
        <w:t xml:space="preserve"> All</w:t>
      </w:r>
      <w:r>
        <w:rPr>
          <w:spacing w:val="2"/>
        </w:rPr>
        <w:t xml:space="preserve"> </w:t>
      </w:r>
      <w:r>
        <w:rPr>
          <w:spacing w:val="-1"/>
        </w:rPr>
        <w:t>services</w:t>
      </w:r>
      <w:r>
        <w:t xml:space="preserve"> are</w:t>
      </w:r>
      <w:r>
        <w:rPr>
          <w:spacing w:val="-2"/>
        </w:rPr>
        <w:t xml:space="preserve"> </w:t>
      </w:r>
      <w:r>
        <w:t>free</w:t>
      </w:r>
      <w:r>
        <w:rPr>
          <w:spacing w:val="-1"/>
        </w:rPr>
        <w:t xml:space="preserve"> and</w:t>
      </w:r>
      <w:r w:rsidR="001C21F3" w:rsidRPr="001C21F3">
        <w:rPr>
          <w:spacing w:val="-1"/>
        </w:rPr>
        <w:t xml:space="preserve"> </w:t>
      </w:r>
      <w:r w:rsidR="001C21F3">
        <w:rPr>
          <w:spacing w:val="-1"/>
        </w:rPr>
        <w:t>confidential.</w:t>
      </w:r>
      <w:r w:rsidR="001C21F3">
        <w:rPr>
          <w:spacing w:val="87"/>
        </w:rPr>
        <w:t xml:space="preserve"> </w:t>
      </w:r>
    </w:p>
    <w:p w14:paraId="06C51949" w14:textId="77777777" w:rsidR="00CC4BC7" w:rsidRDefault="00CC4BC7" w:rsidP="00CC4BC7">
      <w:pPr>
        <w:rPr>
          <w:rFonts w:ascii="Times New Roman" w:eastAsia="Times New Roman" w:hAnsi="Times New Roman" w:cs="Times New Roman"/>
          <w:sz w:val="24"/>
          <w:szCs w:val="24"/>
        </w:rPr>
      </w:pPr>
    </w:p>
    <w:p w14:paraId="5267C62F" w14:textId="1C0E1651" w:rsidR="00CC4BC7" w:rsidRDefault="00CC4BC7" w:rsidP="00CC4BC7">
      <w:pPr>
        <w:pStyle w:val="BodyText"/>
        <w:ind w:left="0" w:right="117"/>
      </w:pPr>
      <w:r>
        <w:rPr>
          <w:spacing w:val="-1"/>
        </w:rPr>
        <w:t>Please</w:t>
      </w:r>
      <w:r>
        <w:rPr>
          <w:spacing w:val="20"/>
        </w:rPr>
        <w:t xml:space="preserve"> </w:t>
      </w:r>
      <w:r>
        <w:t>note</w:t>
      </w:r>
      <w:r>
        <w:rPr>
          <w:spacing w:val="20"/>
        </w:rPr>
        <w:t xml:space="preserve"> </w:t>
      </w:r>
      <w:r>
        <w:t>that</w:t>
      </w:r>
      <w:r>
        <w:rPr>
          <w:spacing w:val="21"/>
        </w:rPr>
        <w:t xml:space="preserve"> </w:t>
      </w:r>
      <w:r>
        <w:t>the</w:t>
      </w:r>
      <w:r>
        <w:rPr>
          <w:spacing w:val="20"/>
        </w:rPr>
        <w:t xml:space="preserve"> </w:t>
      </w:r>
      <w:r>
        <w:t>point</w:t>
      </w:r>
      <w:r>
        <w:rPr>
          <w:spacing w:val="22"/>
        </w:rPr>
        <w:t xml:space="preserve"> </w:t>
      </w:r>
      <w:r>
        <w:t>of</w:t>
      </w:r>
      <w:r>
        <w:rPr>
          <w:spacing w:val="20"/>
        </w:rPr>
        <w:t xml:space="preserve"> </w:t>
      </w:r>
      <w:r>
        <w:t>entry</w:t>
      </w:r>
      <w:r>
        <w:rPr>
          <w:spacing w:val="18"/>
        </w:rPr>
        <w:t xml:space="preserve"> </w:t>
      </w:r>
      <w:r>
        <w:t>for</w:t>
      </w:r>
      <w:r>
        <w:rPr>
          <w:spacing w:val="19"/>
        </w:rPr>
        <w:t xml:space="preserve"> </w:t>
      </w:r>
      <w:r>
        <w:rPr>
          <w:spacing w:val="-1"/>
        </w:rPr>
        <w:t>all</w:t>
      </w:r>
      <w:r>
        <w:rPr>
          <w:spacing w:val="22"/>
        </w:rPr>
        <w:t xml:space="preserve"> </w:t>
      </w:r>
      <w:r>
        <w:t>services</w:t>
      </w:r>
      <w:r>
        <w:rPr>
          <w:spacing w:val="21"/>
        </w:rPr>
        <w:t xml:space="preserve"> </w:t>
      </w:r>
      <w:r>
        <w:rPr>
          <w:spacing w:val="-1"/>
        </w:rPr>
        <w:t>provided</w:t>
      </w:r>
      <w:r>
        <w:rPr>
          <w:spacing w:val="21"/>
        </w:rPr>
        <w:t xml:space="preserve"> </w:t>
      </w:r>
      <w:r>
        <w:rPr>
          <w:spacing w:val="-1"/>
        </w:rPr>
        <w:t>at</w:t>
      </w:r>
      <w:r>
        <w:rPr>
          <w:spacing w:val="21"/>
        </w:rPr>
        <w:t xml:space="preserve"> </w:t>
      </w:r>
      <w:r>
        <w:t>TCS</w:t>
      </w:r>
      <w:r>
        <w:rPr>
          <w:spacing w:val="22"/>
        </w:rPr>
        <w:t xml:space="preserve"> </w:t>
      </w:r>
      <w:r>
        <w:t>is</w:t>
      </w:r>
      <w:r>
        <w:rPr>
          <w:spacing w:val="19"/>
        </w:rPr>
        <w:t xml:space="preserve"> </w:t>
      </w:r>
      <w:r>
        <w:t>Walk-In</w:t>
      </w:r>
      <w:r>
        <w:rPr>
          <w:spacing w:val="21"/>
        </w:rPr>
        <w:t xml:space="preserve"> </w:t>
      </w:r>
      <w:r>
        <w:t>Clinic,</w:t>
      </w:r>
      <w:r>
        <w:rPr>
          <w:spacing w:val="20"/>
        </w:rPr>
        <w:t xml:space="preserve"> </w:t>
      </w:r>
      <w:r>
        <w:rPr>
          <w:spacing w:val="-1"/>
        </w:rPr>
        <w:t>which</w:t>
      </w:r>
      <w:r>
        <w:rPr>
          <w:spacing w:val="21"/>
        </w:rPr>
        <w:t xml:space="preserve"> </w:t>
      </w:r>
      <w:r>
        <w:t>is</w:t>
      </w:r>
      <w:r>
        <w:rPr>
          <w:spacing w:val="39"/>
        </w:rPr>
        <w:t xml:space="preserve"> </w:t>
      </w:r>
      <w:r>
        <w:rPr>
          <w:spacing w:val="-1"/>
        </w:rPr>
        <w:t>available</w:t>
      </w:r>
      <w:r>
        <w:rPr>
          <w:spacing w:val="1"/>
        </w:rPr>
        <w:t xml:space="preserve"> </w:t>
      </w:r>
      <w:r>
        <w:rPr>
          <w:spacing w:val="-1"/>
        </w:rPr>
        <w:t>Mondays,</w:t>
      </w:r>
      <w:r>
        <w:rPr>
          <w:spacing w:val="4"/>
        </w:rPr>
        <w:t xml:space="preserve"> </w:t>
      </w:r>
      <w:r>
        <w:rPr>
          <w:spacing w:val="-1"/>
        </w:rPr>
        <w:t>Tuesdays,</w:t>
      </w:r>
      <w:r>
        <w:rPr>
          <w:spacing w:val="4"/>
        </w:rPr>
        <w:t xml:space="preserve"> </w:t>
      </w:r>
      <w:r>
        <w:rPr>
          <w:spacing w:val="-1"/>
        </w:rPr>
        <w:t>Thursdays,</w:t>
      </w:r>
      <w:r>
        <w:rPr>
          <w:spacing w:val="4"/>
        </w:rPr>
        <w:t xml:space="preserve"> </w:t>
      </w:r>
      <w:r>
        <w:rPr>
          <w:spacing w:val="-1"/>
        </w:rPr>
        <w:t>and</w:t>
      </w:r>
      <w:r>
        <w:rPr>
          <w:spacing w:val="4"/>
        </w:rPr>
        <w:t xml:space="preserve"> </w:t>
      </w:r>
      <w:r>
        <w:rPr>
          <w:spacing w:val="-1"/>
        </w:rPr>
        <w:t>Fridays</w:t>
      </w:r>
      <w:r>
        <w:rPr>
          <w:spacing w:val="4"/>
        </w:rPr>
        <w:t xml:space="preserve"> </w:t>
      </w:r>
      <w:r>
        <w:rPr>
          <w:spacing w:val="-1"/>
        </w:rPr>
        <w:t>between</w:t>
      </w:r>
      <w:r>
        <w:rPr>
          <w:spacing w:val="2"/>
        </w:rPr>
        <w:t xml:space="preserve"> </w:t>
      </w:r>
      <w:r>
        <w:t>10</w:t>
      </w:r>
      <w:r>
        <w:rPr>
          <w:spacing w:val="10"/>
        </w:rPr>
        <w:t xml:space="preserve"> </w:t>
      </w:r>
      <w:r>
        <w:rPr>
          <w:spacing w:val="-1"/>
        </w:rPr>
        <w:t>am</w:t>
      </w:r>
      <w:r>
        <w:rPr>
          <w:spacing w:val="2"/>
        </w:rPr>
        <w:t xml:space="preserve"> </w:t>
      </w:r>
      <w:r>
        <w:rPr>
          <w:spacing w:val="-1"/>
        </w:rPr>
        <w:t>and</w:t>
      </w:r>
      <w:r>
        <w:rPr>
          <w:spacing w:val="4"/>
        </w:rPr>
        <w:t xml:space="preserve"> </w:t>
      </w:r>
      <w:r>
        <w:t>1:30</w:t>
      </w:r>
      <w:r>
        <w:rPr>
          <w:spacing w:val="3"/>
        </w:rPr>
        <w:t xml:space="preserve"> </w:t>
      </w:r>
      <w:r>
        <w:t>pm;</w:t>
      </w:r>
      <w:r>
        <w:rPr>
          <w:spacing w:val="2"/>
        </w:rPr>
        <w:t xml:space="preserve"> </w:t>
      </w:r>
      <w:r>
        <w:rPr>
          <w:spacing w:val="-1"/>
        </w:rPr>
        <w:t>Wednesdays</w:t>
      </w:r>
      <w:r w:rsidRPr="00CF1927">
        <w:rPr>
          <w:spacing w:val="-1"/>
        </w:rPr>
        <w:t xml:space="preserve"> </w:t>
      </w:r>
      <w:r>
        <w:rPr>
          <w:spacing w:val="-1"/>
        </w:rPr>
        <w:t>between</w:t>
      </w:r>
      <w:r>
        <w:rPr>
          <w:spacing w:val="-13"/>
        </w:rPr>
        <w:t xml:space="preserve"> </w:t>
      </w:r>
      <w:r>
        <w:t>9</w:t>
      </w:r>
      <w:r>
        <w:rPr>
          <w:spacing w:val="-12"/>
        </w:rPr>
        <w:t xml:space="preserve"> </w:t>
      </w:r>
      <w:r>
        <w:rPr>
          <w:spacing w:val="-1"/>
        </w:rPr>
        <w:t>am</w:t>
      </w:r>
      <w:r>
        <w:rPr>
          <w:spacing w:val="-14"/>
        </w:rPr>
        <w:t xml:space="preserve"> </w:t>
      </w:r>
      <w:r>
        <w:rPr>
          <w:spacing w:val="-1"/>
        </w:rPr>
        <w:t>and</w:t>
      </w:r>
      <w:r>
        <w:rPr>
          <w:spacing w:val="-13"/>
        </w:rPr>
        <w:t xml:space="preserve"> </w:t>
      </w:r>
      <w:r>
        <w:t>12</w:t>
      </w:r>
      <w:r>
        <w:rPr>
          <w:spacing w:val="-14"/>
        </w:rPr>
        <w:t xml:space="preserve"> </w:t>
      </w:r>
      <w:r>
        <w:t>pm;</w:t>
      </w:r>
      <w:r>
        <w:rPr>
          <w:spacing w:val="-12"/>
        </w:rPr>
        <w:t xml:space="preserve"> </w:t>
      </w:r>
      <w:r>
        <w:rPr>
          <w:spacing w:val="-1"/>
        </w:rPr>
        <w:t>Saturdays</w:t>
      </w:r>
      <w:r>
        <w:rPr>
          <w:spacing w:val="-12"/>
        </w:rPr>
        <w:t xml:space="preserve"> </w:t>
      </w:r>
      <w:r>
        <w:rPr>
          <w:spacing w:val="-1"/>
        </w:rPr>
        <w:t>between</w:t>
      </w:r>
      <w:r>
        <w:rPr>
          <w:spacing w:val="-13"/>
        </w:rPr>
        <w:t xml:space="preserve"> </w:t>
      </w:r>
      <w:r>
        <w:t>9</w:t>
      </w:r>
      <w:r>
        <w:rPr>
          <w:spacing w:val="-13"/>
        </w:rPr>
        <w:t xml:space="preserve"> </w:t>
      </w:r>
      <w:r>
        <w:rPr>
          <w:spacing w:val="-1"/>
        </w:rPr>
        <w:t>am</w:t>
      </w:r>
      <w:r>
        <w:rPr>
          <w:spacing w:val="-12"/>
        </w:rPr>
        <w:t xml:space="preserve"> </w:t>
      </w:r>
      <w:r>
        <w:t>and</w:t>
      </w:r>
      <w:r>
        <w:rPr>
          <w:spacing w:val="-15"/>
        </w:rPr>
        <w:t xml:space="preserve"> </w:t>
      </w:r>
      <w:r>
        <w:t>12</w:t>
      </w:r>
      <w:r>
        <w:rPr>
          <w:spacing w:val="-14"/>
        </w:rPr>
        <w:t xml:space="preserve"> </w:t>
      </w:r>
      <w:r>
        <w:t>pm</w:t>
      </w:r>
      <w:r>
        <w:rPr>
          <w:spacing w:val="-12"/>
        </w:rPr>
        <w:t xml:space="preserve"> </w:t>
      </w:r>
      <w:r>
        <w:t>(during</w:t>
      </w:r>
      <w:r>
        <w:rPr>
          <w:spacing w:val="-17"/>
        </w:rPr>
        <w:t xml:space="preserve"> </w:t>
      </w:r>
      <w:r>
        <w:t>the</w:t>
      </w:r>
      <w:r>
        <w:rPr>
          <w:spacing w:val="-13"/>
        </w:rPr>
        <w:t xml:space="preserve"> </w:t>
      </w:r>
      <w:r>
        <w:rPr>
          <w:spacing w:val="-1"/>
        </w:rPr>
        <w:t>Fall</w:t>
      </w:r>
      <w:r>
        <w:rPr>
          <w:spacing w:val="-12"/>
        </w:rPr>
        <w:t xml:space="preserve"> </w:t>
      </w:r>
      <w:r>
        <w:rPr>
          <w:spacing w:val="-1"/>
        </w:rPr>
        <w:t>and</w:t>
      </w:r>
      <w:r w:rsidR="00C96F51" w:rsidRPr="00C96F51">
        <w:t xml:space="preserve"> </w:t>
      </w:r>
      <w:r w:rsidR="00C96F51">
        <w:t>Spring</w:t>
      </w:r>
      <w:r w:rsidR="00C96F51">
        <w:rPr>
          <w:spacing w:val="-17"/>
        </w:rPr>
        <w:t xml:space="preserve"> </w:t>
      </w:r>
      <w:r w:rsidR="00C96F51">
        <w:rPr>
          <w:spacing w:val="-1"/>
        </w:rPr>
        <w:t>semesters</w:t>
      </w:r>
      <w:r>
        <w:rPr>
          <w:spacing w:val="84"/>
        </w:rPr>
        <w:t xml:space="preserve"> </w:t>
      </w:r>
      <w:r>
        <w:rPr>
          <w:spacing w:val="-1"/>
        </w:rPr>
        <w:t>only).</w:t>
      </w:r>
      <w:r>
        <w:rPr>
          <w:spacing w:val="65"/>
        </w:rPr>
        <w:t xml:space="preserve"> </w:t>
      </w:r>
    </w:p>
    <w:p w14:paraId="722AC98B" w14:textId="77777777" w:rsidR="00CC4BC7" w:rsidRDefault="00CC4BC7" w:rsidP="00CC4BC7">
      <w:pPr>
        <w:rPr>
          <w:rFonts w:ascii="Times New Roman" w:eastAsia="Times New Roman" w:hAnsi="Times New Roman" w:cs="Times New Roman"/>
          <w:sz w:val="24"/>
          <w:szCs w:val="24"/>
        </w:rPr>
      </w:pPr>
    </w:p>
    <w:p w14:paraId="6E82DCD8" w14:textId="256A42C6" w:rsidR="00CC4BC7" w:rsidRDefault="00CC4BC7" w:rsidP="00CC4BC7">
      <w:pPr>
        <w:pStyle w:val="BodyText"/>
        <w:ind w:left="0" w:right="115"/>
      </w:pPr>
      <w:r>
        <w:rPr>
          <w:spacing w:val="-1"/>
        </w:rPr>
        <w:t>Once</w:t>
      </w:r>
      <w:r>
        <w:rPr>
          <w:spacing w:val="1"/>
        </w:rPr>
        <w:t xml:space="preserve"> </w:t>
      </w:r>
      <w:r>
        <w:rPr>
          <w:spacing w:val="-2"/>
        </w:rPr>
        <w:t>you</w:t>
      </w:r>
      <w:r>
        <w:rPr>
          <w:spacing w:val="-1"/>
        </w:rPr>
        <w:t xml:space="preserve"> arrive,</w:t>
      </w:r>
      <w:r>
        <w:rPr>
          <w:spacing w:val="2"/>
        </w:rPr>
        <w:t xml:space="preserve"> </w:t>
      </w:r>
      <w:r>
        <w:rPr>
          <w:spacing w:val="-2"/>
        </w:rPr>
        <w:t>you</w:t>
      </w:r>
      <w:r>
        <w:rPr>
          <w:spacing w:val="-3"/>
        </w:rPr>
        <w:t xml:space="preserve"> </w:t>
      </w:r>
      <w:r>
        <w:t>will be</w:t>
      </w:r>
      <w:r>
        <w:rPr>
          <w:spacing w:val="-4"/>
        </w:rPr>
        <w:t xml:space="preserve"> </w:t>
      </w:r>
      <w:r>
        <w:t>asked</w:t>
      </w:r>
      <w:r>
        <w:rPr>
          <w:spacing w:val="-3"/>
        </w:rPr>
        <w:t xml:space="preserve"> </w:t>
      </w:r>
      <w:r>
        <w:t>to</w:t>
      </w:r>
      <w:r>
        <w:rPr>
          <w:spacing w:val="-2"/>
        </w:rPr>
        <w:t xml:space="preserve"> </w:t>
      </w:r>
      <w:r>
        <w:rPr>
          <w:spacing w:val="-1"/>
        </w:rPr>
        <w:t xml:space="preserve">complete </w:t>
      </w:r>
      <w:r>
        <w:t>a</w:t>
      </w:r>
      <w:r>
        <w:rPr>
          <w:spacing w:val="-4"/>
        </w:rPr>
        <w:t xml:space="preserve"> </w:t>
      </w:r>
      <w:r>
        <w:t>brief</w:t>
      </w:r>
      <w:r>
        <w:rPr>
          <w:spacing w:val="-4"/>
        </w:rPr>
        <w:t xml:space="preserve"> </w:t>
      </w:r>
      <w:r>
        <w:rPr>
          <w:spacing w:val="-1"/>
        </w:rPr>
        <w:t>intake</w:t>
      </w:r>
      <w:r>
        <w:rPr>
          <w:spacing w:val="-2"/>
        </w:rPr>
        <w:t xml:space="preserve"> </w:t>
      </w:r>
      <w:r>
        <w:rPr>
          <w:spacing w:val="-1"/>
        </w:rPr>
        <w:t>assessment</w:t>
      </w:r>
      <w:r>
        <w:rPr>
          <w:spacing w:val="-3"/>
        </w:rPr>
        <w:t xml:space="preserve"> </w:t>
      </w:r>
      <w:r>
        <w:t>on</w:t>
      </w:r>
      <w:r>
        <w:rPr>
          <w:spacing w:val="-1"/>
        </w:rPr>
        <w:t xml:space="preserve"> </w:t>
      </w:r>
      <w:r>
        <w:t>the</w:t>
      </w:r>
      <w:r>
        <w:rPr>
          <w:spacing w:val="-3"/>
        </w:rPr>
        <w:t xml:space="preserve"> </w:t>
      </w:r>
      <w:r>
        <w:rPr>
          <w:spacing w:val="-1"/>
        </w:rPr>
        <w:t>computer, wait</w:t>
      </w:r>
      <w:r>
        <w:rPr>
          <w:spacing w:val="-2"/>
        </w:rPr>
        <w:t xml:space="preserve"> </w:t>
      </w:r>
      <w:r>
        <w:t>to</w:t>
      </w:r>
      <w:r>
        <w:rPr>
          <w:spacing w:val="77"/>
        </w:rPr>
        <w:t xml:space="preserve"> </w:t>
      </w:r>
      <w:r>
        <w:rPr>
          <w:spacing w:val="-1"/>
        </w:rPr>
        <w:t>meet</w:t>
      </w:r>
      <w:r>
        <w:rPr>
          <w:spacing w:val="7"/>
        </w:rPr>
        <w:t xml:space="preserve"> </w:t>
      </w:r>
      <w:r>
        <w:t>with</w:t>
      </w:r>
      <w:r>
        <w:rPr>
          <w:spacing w:val="7"/>
        </w:rPr>
        <w:t xml:space="preserve"> </w:t>
      </w:r>
      <w:r>
        <w:t>a</w:t>
      </w:r>
      <w:r>
        <w:rPr>
          <w:spacing w:val="6"/>
        </w:rPr>
        <w:t xml:space="preserve"> </w:t>
      </w:r>
      <w:r>
        <w:rPr>
          <w:spacing w:val="-1"/>
        </w:rPr>
        <w:t>counselor</w:t>
      </w:r>
      <w:r>
        <w:rPr>
          <w:spacing w:val="6"/>
        </w:rPr>
        <w:t xml:space="preserve"> </w:t>
      </w:r>
      <w:r>
        <w:t>to</w:t>
      </w:r>
      <w:r>
        <w:rPr>
          <w:spacing w:val="9"/>
        </w:rPr>
        <w:t xml:space="preserve"> </w:t>
      </w:r>
      <w:r>
        <w:t>discuss</w:t>
      </w:r>
      <w:r>
        <w:rPr>
          <w:spacing w:val="9"/>
        </w:rPr>
        <w:t xml:space="preserve"> </w:t>
      </w:r>
      <w:r>
        <w:rPr>
          <w:spacing w:val="-2"/>
        </w:rPr>
        <w:t>your</w:t>
      </w:r>
      <w:r>
        <w:rPr>
          <w:spacing w:val="6"/>
        </w:rPr>
        <w:t xml:space="preserve"> </w:t>
      </w:r>
      <w:r>
        <w:rPr>
          <w:spacing w:val="-1"/>
        </w:rPr>
        <w:t>concerns,</w:t>
      </w:r>
      <w:r>
        <w:rPr>
          <w:spacing w:val="6"/>
        </w:rPr>
        <w:t xml:space="preserve"> </w:t>
      </w:r>
      <w:r>
        <w:t>then</w:t>
      </w:r>
      <w:r>
        <w:rPr>
          <w:spacing w:val="6"/>
        </w:rPr>
        <w:t xml:space="preserve"> </w:t>
      </w:r>
      <w:r>
        <w:t>collaboratively</w:t>
      </w:r>
      <w:r>
        <w:rPr>
          <w:spacing w:val="2"/>
        </w:rPr>
        <w:t xml:space="preserve"> </w:t>
      </w:r>
      <w:r>
        <w:t>decide</w:t>
      </w:r>
      <w:r>
        <w:rPr>
          <w:spacing w:val="8"/>
        </w:rPr>
        <w:t xml:space="preserve"> </w:t>
      </w:r>
      <w:r>
        <w:t>on</w:t>
      </w:r>
      <w:r>
        <w:rPr>
          <w:spacing w:val="6"/>
        </w:rPr>
        <w:t xml:space="preserve"> </w:t>
      </w:r>
      <w:r>
        <w:t>next</w:t>
      </w:r>
      <w:r>
        <w:rPr>
          <w:spacing w:val="7"/>
        </w:rPr>
        <w:t xml:space="preserve"> </w:t>
      </w:r>
      <w:r>
        <w:rPr>
          <w:spacing w:val="-1"/>
        </w:rPr>
        <w:t>steps,</w:t>
      </w:r>
      <w:r>
        <w:rPr>
          <w:spacing w:val="6"/>
        </w:rPr>
        <w:t xml:space="preserve"> </w:t>
      </w:r>
      <w:r>
        <w:rPr>
          <w:spacing w:val="-1"/>
        </w:rPr>
        <w:t>which</w:t>
      </w:r>
      <w:r>
        <w:rPr>
          <w:spacing w:val="59"/>
        </w:rPr>
        <w:t xml:space="preserve"> </w:t>
      </w:r>
      <w:r>
        <w:rPr>
          <w:spacing w:val="-1"/>
        </w:rPr>
        <w:t>might</w:t>
      </w:r>
      <w:r>
        <w:rPr>
          <w:spacing w:val="17"/>
        </w:rPr>
        <w:t xml:space="preserve"> </w:t>
      </w:r>
      <w:r>
        <w:t>include</w:t>
      </w:r>
      <w:r>
        <w:rPr>
          <w:spacing w:val="15"/>
        </w:rPr>
        <w:t xml:space="preserve"> </w:t>
      </w:r>
      <w:r>
        <w:t>scheduling</w:t>
      </w:r>
      <w:r>
        <w:rPr>
          <w:spacing w:val="18"/>
        </w:rPr>
        <w:t xml:space="preserve"> </w:t>
      </w:r>
      <w:r>
        <w:rPr>
          <w:spacing w:val="-2"/>
        </w:rPr>
        <w:t>you</w:t>
      </w:r>
      <w:r>
        <w:rPr>
          <w:spacing w:val="16"/>
        </w:rPr>
        <w:t xml:space="preserve"> </w:t>
      </w:r>
      <w:r>
        <w:t>to</w:t>
      </w:r>
      <w:r>
        <w:rPr>
          <w:spacing w:val="17"/>
        </w:rPr>
        <w:t xml:space="preserve"> </w:t>
      </w:r>
      <w:r>
        <w:t>meet</w:t>
      </w:r>
      <w:r>
        <w:rPr>
          <w:spacing w:val="17"/>
        </w:rPr>
        <w:t xml:space="preserve"> </w:t>
      </w:r>
      <w:r>
        <w:t>with</w:t>
      </w:r>
      <w:r>
        <w:rPr>
          <w:spacing w:val="17"/>
        </w:rPr>
        <w:t xml:space="preserve"> </w:t>
      </w:r>
      <w:r>
        <w:t>a</w:t>
      </w:r>
      <w:r>
        <w:rPr>
          <w:spacing w:val="15"/>
        </w:rPr>
        <w:t xml:space="preserve"> </w:t>
      </w:r>
      <w:r>
        <w:t>counselor</w:t>
      </w:r>
      <w:r>
        <w:rPr>
          <w:spacing w:val="16"/>
        </w:rPr>
        <w:t xml:space="preserve"> </w:t>
      </w:r>
      <w:r>
        <w:t>to</w:t>
      </w:r>
      <w:r>
        <w:rPr>
          <w:spacing w:val="17"/>
        </w:rPr>
        <w:t xml:space="preserve"> </w:t>
      </w:r>
      <w:r>
        <w:rPr>
          <w:spacing w:val="-1"/>
        </w:rPr>
        <w:t>begin</w:t>
      </w:r>
      <w:r>
        <w:rPr>
          <w:spacing w:val="17"/>
        </w:rPr>
        <w:t xml:space="preserve"> </w:t>
      </w:r>
      <w:r>
        <w:t>a</w:t>
      </w:r>
      <w:r>
        <w:rPr>
          <w:spacing w:val="18"/>
        </w:rPr>
        <w:t xml:space="preserve"> </w:t>
      </w:r>
      <w:r>
        <w:t>course</w:t>
      </w:r>
      <w:r>
        <w:rPr>
          <w:spacing w:val="15"/>
        </w:rPr>
        <w:t xml:space="preserve"> </w:t>
      </w:r>
      <w:r>
        <w:t>of</w:t>
      </w:r>
      <w:r>
        <w:rPr>
          <w:spacing w:val="15"/>
        </w:rPr>
        <w:t xml:space="preserve"> </w:t>
      </w:r>
      <w:r>
        <w:rPr>
          <w:spacing w:val="-1"/>
        </w:rPr>
        <w:t>treatment.</w:t>
      </w:r>
      <w:r>
        <w:rPr>
          <w:spacing w:val="24"/>
        </w:rPr>
        <w:t xml:space="preserve"> </w:t>
      </w:r>
      <w:r>
        <w:t>Evening</w:t>
      </w:r>
      <w:r>
        <w:rPr>
          <w:spacing w:val="29"/>
        </w:rPr>
        <w:t xml:space="preserve"> </w:t>
      </w:r>
      <w:r>
        <w:rPr>
          <w:spacing w:val="-1"/>
        </w:rPr>
        <w:t>appointments</w:t>
      </w:r>
      <w:r>
        <w:rPr>
          <w:spacing w:val="48"/>
        </w:rPr>
        <w:t xml:space="preserve"> </w:t>
      </w:r>
      <w:r>
        <w:rPr>
          <w:spacing w:val="-1"/>
        </w:rPr>
        <w:t>are</w:t>
      </w:r>
      <w:r>
        <w:rPr>
          <w:spacing w:val="46"/>
        </w:rPr>
        <w:t xml:space="preserve"> </w:t>
      </w:r>
      <w:r>
        <w:rPr>
          <w:spacing w:val="-1"/>
        </w:rPr>
        <w:t>available</w:t>
      </w:r>
      <w:r>
        <w:rPr>
          <w:spacing w:val="49"/>
        </w:rPr>
        <w:t xml:space="preserve"> </w:t>
      </w:r>
      <w:r>
        <w:t>on</w:t>
      </w:r>
      <w:r>
        <w:rPr>
          <w:spacing w:val="48"/>
        </w:rPr>
        <w:t xml:space="preserve"> </w:t>
      </w:r>
      <w:r>
        <w:rPr>
          <w:spacing w:val="-1"/>
        </w:rPr>
        <w:t>Tuesdays</w:t>
      </w:r>
      <w:r>
        <w:rPr>
          <w:spacing w:val="48"/>
        </w:rPr>
        <w:t xml:space="preserve"> </w:t>
      </w:r>
      <w:r>
        <w:rPr>
          <w:spacing w:val="-1"/>
        </w:rPr>
        <w:t>and</w:t>
      </w:r>
      <w:r>
        <w:rPr>
          <w:spacing w:val="47"/>
        </w:rPr>
        <w:t xml:space="preserve"> </w:t>
      </w:r>
      <w:r>
        <w:rPr>
          <w:spacing w:val="-1"/>
        </w:rPr>
        <w:t>Wednesdays</w:t>
      </w:r>
      <w:r>
        <w:rPr>
          <w:spacing w:val="48"/>
        </w:rPr>
        <w:t xml:space="preserve"> </w:t>
      </w:r>
      <w:r>
        <w:t>until</w:t>
      </w:r>
      <w:r w:rsidR="005D62B7">
        <w:t xml:space="preserve"> 8:00</w:t>
      </w:r>
      <w:r w:rsidR="005D62B7">
        <w:rPr>
          <w:spacing w:val="48"/>
        </w:rPr>
        <w:t xml:space="preserve"> </w:t>
      </w:r>
      <w:r w:rsidR="005D62B7">
        <w:t>pm.</w:t>
      </w:r>
      <w:r w:rsidR="005D62B7">
        <w:rPr>
          <w:spacing w:val="24"/>
        </w:rPr>
        <w:t xml:space="preserve"> </w:t>
      </w:r>
      <w:r w:rsidR="005D62B7">
        <w:rPr>
          <w:spacing w:val="-2"/>
        </w:rPr>
        <w:t>If</w:t>
      </w:r>
      <w:r w:rsidR="005D62B7">
        <w:rPr>
          <w:spacing w:val="47"/>
        </w:rPr>
        <w:t xml:space="preserve"> </w:t>
      </w:r>
      <w:r w:rsidR="005D62B7">
        <w:rPr>
          <w:spacing w:val="1"/>
        </w:rPr>
        <w:t>any</w:t>
      </w:r>
      <w:r w:rsidR="005D62B7">
        <w:rPr>
          <w:spacing w:val="42"/>
        </w:rPr>
        <w:t xml:space="preserve"> </w:t>
      </w:r>
      <w:r w:rsidR="005D62B7">
        <w:rPr>
          <w:spacing w:val="-1"/>
        </w:rPr>
        <w:t>additional</w:t>
      </w:r>
      <w:r>
        <w:rPr>
          <w:spacing w:val="48"/>
        </w:rPr>
        <w:t xml:space="preserve"> </w:t>
      </w:r>
      <w:r>
        <w:rPr>
          <w:spacing w:val="-1"/>
        </w:rPr>
        <w:t>information</w:t>
      </w:r>
      <w:r>
        <w:t xml:space="preserve"> is </w:t>
      </w:r>
      <w:r>
        <w:rPr>
          <w:spacing w:val="-1"/>
        </w:rPr>
        <w:t>needed,</w:t>
      </w:r>
      <w:r>
        <w:t xml:space="preserve"> please</w:t>
      </w:r>
      <w:r>
        <w:rPr>
          <w:spacing w:val="-1"/>
        </w:rPr>
        <w:t xml:space="preserve"> feel</w:t>
      </w:r>
      <w:r>
        <w:t xml:space="preserve"> to </w:t>
      </w:r>
      <w:r>
        <w:rPr>
          <w:spacing w:val="-1"/>
        </w:rPr>
        <w:t>contact</w:t>
      </w:r>
      <w:r>
        <w:t xml:space="preserve"> TCS </w:t>
      </w:r>
      <w:r>
        <w:rPr>
          <w:spacing w:val="-1"/>
        </w:rPr>
        <w:t>at</w:t>
      </w:r>
      <w:r>
        <w:rPr>
          <w:spacing w:val="3"/>
        </w:rPr>
        <w:t xml:space="preserve"> </w:t>
      </w:r>
      <w:r>
        <w:rPr>
          <w:spacing w:val="-1"/>
        </w:rPr>
        <w:t>215-204-7276.</w:t>
      </w:r>
    </w:p>
    <w:p w14:paraId="2D5F3458" w14:textId="77777777" w:rsidR="00CC4BC7" w:rsidRPr="00CF1927" w:rsidRDefault="00CC4BC7" w:rsidP="00CC4BC7">
      <w:pPr>
        <w:pStyle w:val="BodyText"/>
        <w:ind w:left="0" w:right="115"/>
      </w:pPr>
      <w:r>
        <w:rPr>
          <w:spacing w:val="87"/>
        </w:rPr>
        <w:t xml:space="preserve"> </w:t>
      </w:r>
    </w:p>
    <w:p w14:paraId="3867E0C5" w14:textId="069C57C1" w:rsidR="00CC4BC7" w:rsidRPr="006F686C" w:rsidRDefault="00CC4BC7" w:rsidP="00CC4BC7">
      <w:pPr>
        <w:rPr>
          <w:rFonts w:ascii="Times New Roman" w:eastAsia="Times New Roman" w:hAnsi="Times New Roman"/>
          <w:spacing w:val="-1"/>
          <w:sz w:val="24"/>
          <w:szCs w:val="24"/>
        </w:rPr>
      </w:pPr>
      <w:r w:rsidRPr="006F686C">
        <w:rPr>
          <w:rFonts w:ascii="Times New Roman" w:eastAsia="Times New Roman" w:hAnsi="Times New Roman"/>
          <w:spacing w:val="-1"/>
          <w:sz w:val="24"/>
          <w:szCs w:val="24"/>
        </w:rPr>
        <w:t>If you have an emergency and Tuttleman Counseling Services are not available (evenings, weekends and holidays) please call Temple police at 215-204-1234 or 911.</w:t>
      </w:r>
      <w:r w:rsidR="009C5C2B">
        <w:rPr>
          <w:rFonts w:ascii="Times New Roman" w:eastAsia="Times New Roman" w:hAnsi="Times New Roman"/>
          <w:spacing w:val="-1"/>
          <w:sz w:val="24"/>
          <w:szCs w:val="24"/>
        </w:rPr>
        <w:t xml:space="preserve"> </w:t>
      </w:r>
      <w:r w:rsidRPr="006F686C">
        <w:rPr>
          <w:rFonts w:ascii="Times New Roman" w:eastAsia="Times New Roman" w:hAnsi="Times New Roman"/>
          <w:spacing w:val="-1"/>
          <w:sz w:val="24"/>
          <w:szCs w:val="24"/>
        </w:rPr>
        <w:t>If you would like to have a mental health evaluation you can call Temple Hospital Episcopal Campus at 215-707-2577.</w:t>
      </w:r>
      <w:r w:rsidR="009C5C2B">
        <w:rPr>
          <w:rFonts w:ascii="Times New Roman" w:eastAsia="Times New Roman" w:hAnsi="Times New Roman"/>
          <w:spacing w:val="-1"/>
          <w:sz w:val="24"/>
          <w:szCs w:val="24"/>
        </w:rPr>
        <w:t xml:space="preserve"> </w:t>
      </w:r>
      <w:r w:rsidRPr="006F686C">
        <w:rPr>
          <w:rFonts w:ascii="Times New Roman" w:eastAsia="Times New Roman" w:hAnsi="Times New Roman"/>
          <w:spacing w:val="-1"/>
          <w:sz w:val="24"/>
          <w:szCs w:val="24"/>
        </w:rPr>
        <w:t>Emergency care is available at the Crisis Response Center located at Episcopal Campus.</w:t>
      </w:r>
    </w:p>
    <w:p w14:paraId="0426C661" w14:textId="77777777" w:rsidR="00CC4BC7" w:rsidRDefault="00CC4BC7" w:rsidP="00CC4BC7">
      <w:pPr>
        <w:spacing w:before="5"/>
        <w:rPr>
          <w:rFonts w:ascii="Times New Roman" w:eastAsia="Times New Roman" w:hAnsi="Times New Roman" w:cs="Times New Roman"/>
          <w:sz w:val="24"/>
          <w:szCs w:val="24"/>
        </w:rPr>
      </w:pPr>
    </w:p>
    <w:p w14:paraId="5E951E6D" w14:textId="7C8F8222" w:rsidR="00CC4BC7" w:rsidRDefault="00CC4BC7" w:rsidP="00CC4BC7">
      <w:pPr>
        <w:pStyle w:val="Heading5"/>
        <w:ind w:left="0"/>
        <w:rPr>
          <w:spacing w:val="-1"/>
        </w:rPr>
      </w:pPr>
      <w:r>
        <w:rPr>
          <w:spacing w:val="-1"/>
        </w:rPr>
        <w:t xml:space="preserve">**Remember </w:t>
      </w:r>
      <w:r>
        <w:t xml:space="preserve">to identify </w:t>
      </w:r>
      <w:r>
        <w:rPr>
          <w:spacing w:val="-1"/>
        </w:rPr>
        <w:t>yourself</w:t>
      </w:r>
      <w:r>
        <w:rPr>
          <w:spacing w:val="1"/>
        </w:rPr>
        <w:t xml:space="preserve"> </w:t>
      </w:r>
      <w:r>
        <w:t xml:space="preserve">as a </w:t>
      </w:r>
      <w:r>
        <w:rPr>
          <w:spacing w:val="-1"/>
        </w:rPr>
        <w:t>medical</w:t>
      </w:r>
      <w:r>
        <w:rPr>
          <w:spacing w:val="2"/>
        </w:rPr>
        <w:t xml:space="preserve"> </w:t>
      </w:r>
      <w:r>
        <w:t>student if</w:t>
      </w:r>
      <w:r>
        <w:rPr>
          <w:spacing w:val="1"/>
        </w:rPr>
        <w:t xml:space="preserve"> </w:t>
      </w:r>
      <w:r>
        <w:rPr>
          <w:spacing w:val="-1"/>
        </w:rPr>
        <w:t>you</w:t>
      </w:r>
      <w:r>
        <w:t xml:space="preserve"> </w:t>
      </w:r>
      <w:r>
        <w:rPr>
          <w:spacing w:val="-1"/>
        </w:rPr>
        <w:t>call</w:t>
      </w:r>
      <w:r>
        <w:t xml:space="preserve"> a </w:t>
      </w:r>
      <w:r>
        <w:rPr>
          <w:spacing w:val="-1"/>
        </w:rPr>
        <w:t>department</w:t>
      </w:r>
      <w:r>
        <w:t xml:space="preserve"> </w:t>
      </w:r>
      <w:r>
        <w:rPr>
          <w:spacing w:val="-1"/>
        </w:rPr>
        <w:t>directly!!!**</w:t>
      </w:r>
    </w:p>
    <w:p w14:paraId="6746E225" w14:textId="77777777" w:rsidR="00BB566D" w:rsidRPr="00096E7A" w:rsidRDefault="00BB566D" w:rsidP="00CC4BC7">
      <w:pPr>
        <w:pStyle w:val="Heading5"/>
        <w:ind w:left="0"/>
        <w:rPr>
          <w:spacing w:val="-1"/>
        </w:rPr>
      </w:pPr>
    </w:p>
    <w:p w14:paraId="06530A25" w14:textId="5FD61D58" w:rsidR="00C5390F" w:rsidRPr="00C5390F" w:rsidRDefault="00C5390F" w:rsidP="00C5390F">
      <w:pPr>
        <w:pStyle w:val="Heading2"/>
        <w:keepNext/>
        <w:widowControl/>
        <w:spacing w:before="240" w:after="60"/>
        <w:ind w:left="0"/>
        <w:rPr>
          <w:rFonts w:eastAsia="MS PMincho" w:cs="Times New Roman"/>
          <w:iCs/>
          <w:szCs w:val="28"/>
        </w:rPr>
      </w:pPr>
      <w:bookmarkStart w:id="932" w:name="_Toc449687667"/>
      <w:r w:rsidRPr="00C5390F">
        <w:rPr>
          <w:rFonts w:eastAsia="MS PMincho" w:cs="Times New Roman"/>
          <w:iCs/>
          <w:szCs w:val="28"/>
        </w:rPr>
        <w:t>INFECTIOUS DISEASE PREVENTION</w:t>
      </w:r>
    </w:p>
    <w:p w14:paraId="3AB8D527" w14:textId="77777777" w:rsidR="00C5390F" w:rsidRDefault="00C5390F" w:rsidP="00E47A85">
      <w:pPr>
        <w:pStyle w:val="Heading3"/>
      </w:pPr>
    </w:p>
    <w:p w14:paraId="6EFF6E16" w14:textId="093B7BCA" w:rsidR="00A13970" w:rsidRPr="00E47A85" w:rsidRDefault="00A13970" w:rsidP="00E47A85">
      <w:pPr>
        <w:pStyle w:val="Heading3"/>
      </w:pPr>
      <w:r>
        <w:t>Bloodborne and Airborne Pathogens Training</w:t>
      </w:r>
    </w:p>
    <w:p w14:paraId="582F21E6" w14:textId="355BA171" w:rsidR="00A13970" w:rsidRPr="00A55C9D" w:rsidRDefault="00E47A85" w:rsidP="00A13970">
      <w:pPr>
        <w:pStyle w:val="BodyText"/>
        <w:ind w:left="0" w:right="119"/>
        <w:rPr>
          <w:spacing w:val="-1"/>
        </w:rPr>
      </w:pPr>
      <w:r>
        <w:rPr>
          <w:spacing w:val="-1"/>
        </w:rPr>
        <w:t>Through</w:t>
      </w:r>
      <w:r w:rsidR="00A13970" w:rsidRPr="00A55C9D">
        <w:rPr>
          <w:spacing w:val="-1"/>
        </w:rPr>
        <w:t xml:space="preserve"> the </w:t>
      </w:r>
      <w:r w:rsidR="00A13970">
        <w:rPr>
          <w:spacing w:val="-1"/>
        </w:rPr>
        <w:t>Director</w:t>
      </w:r>
      <w:r>
        <w:rPr>
          <w:spacing w:val="-1"/>
        </w:rPr>
        <w:t>s</w:t>
      </w:r>
      <w:r w:rsidR="00A13970" w:rsidRPr="00A55C9D">
        <w:rPr>
          <w:spacing w:val="-1"/>
        </w:rPr>
        <w:t xml:space="preserve"> of </w:t>
      </w:r>
      <w:r>
        <w:rPr>
          <w:spacing w:val="-1"/>
        </w:rPr>
        <w:t>Occupational Health and Infectious Disease</w:t>
      </w:r>
      <w:r w:rsidR="00A13970" w:rsidRPr="00A55C9D">
        <w:rPr>
          <w:spacing w:val="-1"/>
        </w:rPr>
        <w:t xml:space="preserve">, </w:t>
      </w:r>
      <w:r w:rsidR="00A13970">
        <w:rPr>
          <w:spacing w:val="-1"/>
        </w:rPr>
        <w:t>and</w:t>
      </w:r>
      <w:r w:rsidR="00A13970" w:rsidRPr="00A55C9D">
        <w:rPr>
          <w:spacing w:val="-1"/>
        </w:rPr>
        <w:t xml:space="preserve"> Student </w:t>
      </w:r>
      <w:r w:rsidR="00A13970">
        <w:rPr>
          <w:spacing w:val="-1"/>
        </w:rPr>
        <w:t>Health</w:t>
      </w:r>
      <w:r w:rsidR="00A13970" w:rsidRPr="00A55C9D">
        <w:rPr>
          <w:spacing w:val="-1"/>
        </w:rPr>
        <w:t xml:space="preserve"> Services, the </w:t>
      </w:r>
      <w:r>
        <w:rPr>
          <w:spacing w:val="-1"/>
        </w:rPr>
        <w:t>Lewis Katz School of Medicine</w:t>
      </w:r>
      <w:r w:rsidR="00A13970" w:rsidRPr="00A55C9D">
        <w:rPr>
          <w:spacing w:val="-1"/>
        </w:rPr>
        <w:t xml:space="preserve"> has </w:t>
      </w:r>
      <w:r w:rsidR="00A13970">
        <w:rPr>
          <w:spacing w:val="-1"/>
        </w:rPr>
        <w:t>implemented</w:t>
      </w:r>
      <w:r w:rsidR="00A13970" w:rsidRPr="00A55C9D">
        <w:rPr>
          <w:spacing w:val="-1"/>
        </w:rPr>
        <w:t xml:space="preserve"> a comprehensive program of </w:t>
      </w:r>
      <w:r w:rsidR="00A13970">
        <w:rPr>
          <w:spacing w:val="-1"/>
        </w:rPr>
        <w:t>education</w:t>
      </w:r>
      <w:r w:rsidR="00A13970" w:rsidRPr="00A55C9D">
        <w:rPr>
          <w:spacing w:val="-1"/>
        </w:rPr>
        <w:t xml:space="preserve"> </w:t>
      </w:r>
      <w:r w:rsidR="00A13970">
        <w:rPr>
          <w:spacing w:val="-1"/>
        </w:rPr>
        <w:t>about</w:t>
      </w:r>
      <w:r w:rsidR="00A13970" w:rsidRPr="00A55C9D">
        <w:rPr>
          <w:spacing w:val="-1"/>
        </w:rPr>
        <w:t xml:space="preserve"> methods of </w:t>
      </w:r>
      <w:r w:rsidR="00A13970">
        <w:rPr>
          <w:spacing w:val="-1"/>
        </w:rPr>
        <w:t>prevention</w:t>
      </w:r>
      <w:r w:rsidR="00A13970" w:rsidRPr="00A55C9D">
        <w:rPr>
          <w:spacing w:val="-1"/>
        </w:rPr>
        <w:t xml:space="preserve"> </w:t>
      </w:r>
      <w:r w:rsidR="00A13970">
        <w:rPr>
          <w:spacing w:val="-1"/>
        </w:rPr>
        <w:t>and</w:t>
      </w:r>
      <w:r w:rsidR="00A13970" w:rsidRPr="00A55C9D">
        <w:rPr>
          <w:spacing w:val="-1"/>
        </w:rPr>
        <w:t xml:space="preserve"> control</w:t>
      </w:r>
      <w:r>
        <w:rPr>
          <w:spacing w:val="-1"/>
        </w:rPr>
        <w:t>.</w:t>
      </w:r>
    </w:p>
    <w:p w14:paraId="23346194" w14:textId="77777777" w:rsidR="00A13970" w:rsidRPr="00A55C9D" w:rsidRDefault="00A13970" w:rsidP="00A13970">
      <w:pPr>
        <w:pStyle w:val="BodyText"/>
        <w:ind w:left="0" w:right="119"/>
        <w:rPr>
          <w:spacing w:val="-1"/>
        </w:rPr>
      </w:pPr>
    </w:p>
    <w:p w14:paraId="2B902942" w14:textId="5BF9B016" w:rsidR="00A13970" w:rsidRPr="00A55C9D" w:rsidRDefault="00A13970" w:rsidP="00A13970">
      <w:pPr>
        <w:pStyle w:val="BodyText"/>
        <w:ind w:left="0" w:right="119"/>
        <w:rPr>
          <w:spacing w:val="-1"/>
        </w:rPr>
      </w:pPr>
      <w:r w:rsidRPr="00A55C9D">
        <w:rPr>
          <w:spacing w:val="-1"/>
        </w:rPr>
        <w:t xml:space="preserve">The </w:t>
      </w:r>
      <w:r>
        <w:rPr>
          <w:spacing w:val="-1"/>
        </w:rPr>
        <w:t>Year</w:t>
      </w:r>
      <w:r w:rsidRPr="00A55C9D">
        <w:rPr>
          <w:spacing w:val="-1"/>
        </w:rPr>
        <w:t xml:space="preserve"> </w:t>
      </w:r>
      <w:r w:rsidR="00B36401">
        <w:rPr>
          <w:spacing w:val="-1"/>
        </w:rPr>
        <w:t>I</w:t>
      </w:r>
      <w:r w:rsidRPr="00A55C9D">
        <w:rPr>
          <w:spacing w:val="-1"/>
        </w:rPr>
        <w:t xml:space="preserve"> </w:t>
      </w:r>
      <w:r>
        <w:rPr>
          <w:spacing w:val="-1"/>
        </w:rPr>
        <w:t>class</w:t>
      </w:r>
      <w:r w:rsidRPr="00A55C9D">
        <w:rPr>
          <w:spacing w:val="-1"/>
        </w:rPr>
        <w:t xml:space="preserve"> </w:t>
      </w:r>
      <w:r>
        <w:rPr>
          <w:spacing w:val="-1"/>
        </w:rPr>
        <w:t>receives</w:t>
      </w:r>
      <w:r w:rsidRPr="00A55C9D">
        <w:rPr>
          <w:spacing w:val="-1"/>
        </w:rPr>
        <w:t xml:space="preserve"> bloodborne </w:t>
      </w:r>
      <w:r>
        <w:rPr>
          <w:spacing w:val="-1"/>
        </w:rPr>
        <w:t>and</w:t>
      </w:r>
      <w:r w:rsidRPr="00A55C9D">
        <w:rPr>
          <w:spacing w:val="-1"/>
        </w:rPr>
        <w:t xml:space="preserve"> </w:t>
      </w:r>
      <w:r>
        <w:rPr>
          <w:spacing w:val="-1"/>
        </w:rPr>
        <w:t>airborne</w:t>
      </w:r>
      <w:r w:rsidRPr="00A55C9D">
        <w:rPr>
          <w:spacing w:val="-1"/>
        </w:rPr>
        <w:t xml:space="preserve"> </w:t>
      </w:r>
      <w:r>
        <w:rPr>
          <w:spacing w:val="-1"/>
        </w:rPr>
        <w:t>pathogens</w:t>
      </w:r>
      <w:r w:rsidRPr="00A55C9D">
        <w:rPr>
          <w:spacing w:val="-1"/>
        </w:rPr>
        <w:t xml:space="preserve"> training during orientation. </w:t>
      </w:r>
      <w:r>
        <w:rPr>
          <w:spacing w:val="-1"/>
        </w:rPr>
        <w:t>Year</w:t>
      </w:r>
      <w:r w:rsidRPr="00A55C9D">
        <w:rPr>
          <w:spacing w:val="-1"/>
        </w:rPr>
        <w:t xml:space="preserve"> </w:t>
      </w:r>
      <w:r w:rsidR="00B36401">
        <w:rPr>
          <w:spacing w:val="-1"/>
        </w:rPr>
        <w:t>II</w:t>
      </w:r>
      <w:r w:rsidRPr="00A55C9D">
        <w:rPr>
          <w:spacing w:val="-1"/>
        </w:rPr>
        <w:t xml:space="preserve"> students </w:t>
      </w:r>
      <w:r>
        <w:rPr>
          <w:spacing w:val="-1"/>
        </w:rPr>
        <w:t>have</w:t>
      </w:r>
      <w:r w:rsidRPr="00A55C9D">
        <w:rPr>
          <w:spacing w:val="-1"/>
        </w:rPr>
        <w:t xml:space="preserve"> </w:t>
      </w:r>
      <w:r>
        <w:rPr>
          <w:spacing w:val="-1"/>
        </w:rPr>
        <w:t>instruction</w:t>
      </w:r>
      <w:r w:rsidRPr="00A55C9D">
        <w:rPr>
          <w:spacing w:val="-1"/>
        </w:rPr>
        <w:t xml:space="preserve"> </w:t>
      </w:r>
      <w:r>
        <w:rPr>
          <w:spacing w:val="-1"/>
        </w:rPr>
        <w:t>about</w:t>
      </w:r>
      <w:r w:rsidRPr="00A55C9D">
        <w:rPr>
          <w:spacing w:val="-1"/>
        </w:rPr>
        <w:t xml:space="preserve"> </w:t>
      </w:r>
      <w:r>
        <w:rPr>
          <w:spacing w:val="-1"/>
        </w:rPr>
        <w:t>infection</w:t>
      </w:r>
      <w:r w:rsidRPr="00A55C9D">
        <w:rPr>
          <w:spacing w:val="-1"/>
        </w:rPr>
        <w:t xml:space="preserve"> prevention </w:t>
      </w:r>
      <w:r>
        <w:rPr>
          <w:spacing w:val="-1"/>
        </w:rPr>
        <w:t>and</w:t>
      </w:r>
      <w:r w:rsidRPr="00A55C9D">
        <w:rPr>
          <w:spacing w:val="-1"/>
        </w:rPr>
        <w:t xml:space="preserve"> </w:t>
      </w:r>
      <w:r>
        <w:rPr>
          <w:spacing w:val="-1"/>
        </w:rPr>
        <w:t>control,</w:t>
      </w:r>
      <w:r w:rsidRPr="00A55C9D">
        <w:rPr>
          <w:spacing w:val="-1"/>
        </w:rPr>
        <w:t xml:space="preserve"> basic </w:t>
      </w:r>
      <w:r>
        <w:rPr>
          <w:spacing w:val="-1"/>
        </w:rPr>
        <w:t>infection</w:t>
      </w:r>
      <w:r w:rsidRPr="00A55C9D">
        <w:rPr>
          <w:spacing w:val="-1"/>
        </w:rPr>
        <w:t xml:space="preserve"> </w:t>
      </w:r>
      <w:r>
        <w:rPr>
          <w:spacing w:val="-1"/>
        </w:rPr>
        <w:t>and</w:t>
      </w:r>
      <w:r w:rsidRPr="00A55C9D">
        <w:rPr>
          <w:spacing w:val="-1"/>
        </w:rPr>
        <w:t xml:space="preserve"> </w:t>
      </w:r>
      <w:r>
        <w:rPr>
          <w:spacing w:val="-1"/>
        </w:rPr>
        <w:t>prevention</w:t>
      </w:r>
      <w:r w:rsidRPr="00A55C9D">
        <w:rPr>
          <w:spacing w:val="-1"/>
        </w:rPr>
        <w:t xml:space="preserve"> </w:t>
      </w:r>
      <w:r>
        <w:rPr>
          <w:spacing w:val="-1"/>
        </w:rPr>
        <w:t>control</w:t>
      </w:r>
      <w:r w:rsidRPr="00A55C9D">
        <w:rPr>
          <w:spacing w:val="-1"/>
        </w:rPr>
        <w:t xml:space="preserve"> </w:t>
      </w:r>
      <w:r>
        <w:rPr>
          <w:spacing w:val="-1"/>
        </w:rPr>
        <w:t>principles</w:t>
      </w:r>
      <w:r w:rsidRPr="00A55C9D">
        <w:rPr>
          <w:spacing w:val="-1"/>
        </w:rPr>
        <w:t xml:space="preserve"> </w:t>
      </w:r>
      <w:r>
        <w:rPr>
          <w:spacing w:val="-1"/>
        </w:rPr>
        <w:t>and</w:t>
      </w:r>
      <w:r w:rsidRPr="00A55C9D">
        <w:rPr>
          <w:spacing w:val="-1"/>
        </w:rPr>
        <w:t xml:space="preserve"> </w:t>
      </w:r>
      <w:r>
        <w:rPr>
          <w:spacing w:val="-1"/>
        </w:rPr>
        <w:t>practices</w:t>
      </w:r>
      <w:r w:rsidRPr="00A55C9D">
        <w:rPr>
          <w:spacing w:val="-1"/>
        </w:rPr>
        <w:t xml:space="preserve"> </w:t>
      </w:r>
      <w:r>
        <w:rPr>
          <w:spacing w:val="-1"/>
        </w:rPr>
        <w:t>and</w:t>
      </w:r>
      <w:r w:rsidRPr="00A55C9D">
        <w:rPr>
          <w:spacing w:val="-1"/>
        </w:rPr>
        <w:t xml:space="preserve"> more in-depth discussion </w:t>
      </w:r>
      <w:r>
        <w:rPr>
          <w:spacing w:val="-1"/>
        </w:rPr>
        <w:t>about</w:t>
      </w:r>
      <w:r w:rsidRPr="00A55C9D">
        <w:rPr>
          <w:spacing w:val="-1"/>
        </w:rPr>
        <w:t xml:space="preserve"> HIV, hepatitis </w:t>
      </w:r>
      <w:r>
        <w:rPr>
          <w:spacing w:val="-1"/>
        </w:rPr>
        <w:t>B,</w:t>
      </w:r>
      <w:r w:rsidRPr="00A55C9D">
        <w:rPr>
          <w:spacing w:val="-1"/>
        </w:rPr>
        <w:t xml:space="preserve"> </w:t>
      </w:r>
      <w:r>
        <w:rPr>
          <w:spacing w:val="-1"/>
        </w:rPr>
        <w:t>and</w:t>
      </w:r>
      <w:r w:rsidRPr="00A55C9D">
        <w:rPr>
          <w:spacing w:val="-1"/>
        </w:rPr>
        <w:t xml:space="preserve"> </w:t>
      </w:r>
      <w:r>
        <w:rPr>
          <w:spacing w:val="-1"/>
        </w:rPr>
        <w:t>hepatitis</w:t>
      </w:r>
      <w:r w:rsidRPr="00A55C9D">
        <w:rPr>
          <w:spacing w:val="-1"/>
        </w:rPr>
        <w:t xml:space="preserve"> C </w:t>
      </w:r>
      <w:r>
        <w:rPr>
          <w:spacing w:val="-1"/>
        </w:rPr>
        <w:t>as</w:t>
      </w:r>
      <w:r w:rsidRPr="00A55C9D">
        <w:rPr>
          <w:spacing w:val="-1"/>
        </w:rPr>
        <w:t xml:space="preserve"> they</w:t>
      </w:r>
      <w:r>
        <w:rPr>
          <w:spacing w:val="-1"/>
        </w:rPr>
        <w:t xml:space="preserve"> relate</w:t>
      </w:r>
      <w:r w:rsidRPr="00A55C9D">
        <w:rPr>
          <w:spacing w:val="-1"/>
        </w:rPr>
        <w:t xml:space="preserve"> to occupational exposure </w:t>
      </w:r>
      <w:r>
        <w:rPr>
          <w:spacing w:val="-1"/>
        </w:rPr>
        <w:t>issues</w:t>
      </w:r>
      <w:r w:rsidRPr="00A55C9D">
        <w:rPr>
          <w:spacing w:val="-1"/>
        </w:rPr>
        <w:t xml:space="preserve"> during</w:t>
      </w:r>
      <w:r>
        <w:rPr>
          <w:spacing w:val="-1"/>
        </w:rPr>
        <w:t xml:space="preserve"> </w:t>
      </w:r>
      <w:r w:rsidRPr="00A55C9D">
        <w:rPr>
          <w:spacing w:val="-1"/>
        </w:rPr>
        <w:t>block 7, at the beginning of the year</w:t>
      </w:r>
      <w:r>
        <w:rPr>
          <w:spacing w:val="-1"/>
        </w:rPr>
        <w:t>.</w:t>
      </w:r>
      <w:r w:rsidRPr="00A55C9D">
        <w:rPr>
          <w:spacing w:val="-1"/>
        </w:rPr>
        <w:t xml:space="preserve"> Annual training also</w:t>
      </w:r>
      <w:r>
        <w:rPr>
          <w:spacing w:val="-1"/>
        </w:rPr>
        <w:t xml:space="preserve"> takes</w:t>
      </w:r>
      <w:r w:rsidRPr="00A55C9D">
        <w:rPr>
          <w:spacing w:val="-1"/>
        </w:rPr>
        <w:t xml:space="preserve"> </w:t>
      </w:r>
      <w:r>
        <w:rPr>
          <w:spacing w:val="-1"/>
        </w:rPr>
        <w:t>place</w:t>
      </w:r>
      <w:r w:rsidRPr="00A55C9D">
        <w:rPr>
          <w:spacing w:val="-1"/>
        </w:rPr>
        <w:t xml:space="preserve"> for </w:t>
      </w:r>
      <w:r>
        <w:rPr>
          <w:spacing w:val="-1"/>
        </w:rPr>
        <w:t>Year</w:t>
      </w:r>
      <w:r w:rsidRPr="00A55C9D">
        <w:rPr>
          <w:spacing w:val="-1"/>
        </w:rPr>
        <w:t xml:space="preserve"> </w:t>
      </w:r>
      <w:r>
        <w:rPr>
          <w:spacing w:val="-1"/>
        </w:rPr>
        <w:t>III and</w:t>
      </w:r>
      <w:r w:rsidRPr="00A55C9D">
        <w:rPr>
          <w:spacing w:val="-1"/>
        </w:rPr>
        <w:t xml:space="preserve"> IV students. The schedule</w:t>
      </w:r>
      <w:r>
        <w:rPr>
          <w:spacing w:val="-1"/>
        </w:rPr>
        <w:t xml:space="preserve"> of</w:t>
      </w:r>
      <w:r w:rsidRPr="00A55C9D">
        <w:rPr>
          <w:spacing w:val="-1"/>
        </w:rPr>
        <w:t xml:space="preserve"> training for </w:t>
      </w:r>
      <w:r>
        <w:rPr>
          <w:spacing w:val="-1"/>
        </w:rPr>
        <w:t>Years</w:t>
      </w:r>
      <w:r w:rsidRPr="00A55C9D">
        <w:rPr>
          <w:spacing w:val="-1"/>
        </w:rPr>
        <w:t xml:space="preserve"> </w:t>
      </w:r>
      <w:r>
        <w:rPr>
          <w:spacing w:val="-1"/>
        </w:rPr>
        <w:t>III</w:t>
      </w:r>
      <w:r w:rsidRPr="00A55C9D">
        <w:rPr>
          <w:spacing w:val="-1"/>
        </w:rPr>
        <w:t xml:space="preserve"> </w:t>
      </w:r>
      <w:r>
        <w:rPr>
          <w:spacing w:val="-1"/>
        </w:rPr>
        <w:t>and</w:t>
      </w:r>
      <w:r w:rsidRPr="00A55C9D">
        <w:rPr>
          <w:spacing w:val="-1"/>
        </w:rPr>
        <w:t xml:space="preserve"> IV students is </w:t>
      </w:r>
      <w:r>
        <w:rPr>
          <w:spacing w:val="-1"/>
        </w:rPr>
        <w:t>announced</w:t>
      </w:r>
      <w:r w:rsidRPr="00A55C9D">
        <w:rPr>
          <w:spacing w:val="-1"/>
        </w:rPr>
        <w:t xml:space="preserve"> in a mailing prior</w:t>
      </w:r>
      <w:r>
        <w:rPr>
          <w:spacing w:val="-1"/>
        </w:rPr>
        <w:t xml:space="preserve"> </w:t>
      </w:r>
      <w:r w:rsidRPr="00A55C9D">
        <w:rPr>
          <w:spacing w:val="-1"/>
        </w:rPr>
        <w:t>to a</w:t>
      </w:r>
      <w:r>
        <w:rPr>
          <w:spacing w:val="-1"/>
        </w:rPr>
        <w:t xml:space="preserve"> class</w:t>
      </w:r>
      <w:r w:rsidRPr="00A55C9D">
        <w:rPr>
          <w:spacing w:val="-1"/>
        </w:rPr>
        <w:t xml:space="preserve"> meeting.</w:t>
      </w:r>
    </w:p>
    <w:p w14:paraId="548B8F2F" w14:textId="77777777" w:rsidR="00A13970" w:rsidRPr="00A55C9D" w:rsidRDefault="00A13970" w:rsidP="00A13970">
      <w:pPr>
        <w:pStyle w:val="BodyText"/>
        <w:ind w:left="0" w:right="119"/>
        <w:rPr>
          <w:spacing w:val="-1"/>
        </w:rPr>
      </w:pPr>
    </w:p>
    <w:p w14:paraId="0900DF7C" w14:textId="77777777" w:rsidR="00A13970" w:rsidRDefault="00A13970" w:rsidP="00A13970">
      <w:pPr>
        <w:pStyle w:val="BodyText"/>
        <w:ind w:left="0" w:right="119"/>
        <w:rPr>
          <w:spacing w:val="-1"/>
        </w:rPr>
      </w:pPr>
      <w:r>
        <w:rPr>
          <w:spacing w:val="-1"/>
        </w:rPr>
        <w:t>These measures</w:t>
      </w:r>
      <w:r w:rsidRPr="00A55C9D">
        <w:rPr>
          <w:spacing w:val="-1"/>
        </w:rPr>
        <w:t xml:space="preserve"> have</w:t>
      </w:r>
      <w:r>
        <w:rPr>
          <w:spacing w:val="-1"/>
        </w:rPr>
        <w:t xml:space="preserve"> </w:t>
      </w:r>
      <w:r w:rsidRPr="00A55C9D">
        <w:rPr>
          <w:spacing w:val="-1"/>
        </w:rPr>
        <w:t xml:space="preserve">been </w:t>
      </w:r>
      <w:r>
        <w:rPr>
          <w:spacing w:val="-1"/>
        </w:rPr>
        <w:t>developed</w:t>
      </w:r>
      <w:r w:rsidRPr="00A55C9D">
        <w:rPr>
          <w:spacing w:val="-1"/>
        </w:rPr>
        <w:t xml:space="preserve"> to </w:t>
      </w:r>
      <w:r>
        <w:rPr>
          <w:spacing w:val="-1"/>
        </w:rPr>
        <w:t>best</w:t>
      </w:r>
      <w:r w:rsidRPr="00A55C9D">
        <w:rPr>
          <w:spacing w:val="-1"/>
        </w:rPr>
        <w:t xml:space="preserve"> assure</w:t>
      </w:r>
      <w:r>
        <w:rPr>
          <w:spacing w:val="-1"/>
        </w:rPr>
        <w:t xml:space="preserve"> </w:t>
      </w:r>
      <w:r w:rsidRPr="00A55C9D">
        <w:rPr>
          <w:spacing w:val="-1"/>
        </w:rPr>
        <w:t xml:space="preserve">that </w:t>
      </w:r>
      <w:r>
        <w:rPr>
          <w:spacing w:val="-1"/>
        </w:rPr>
        <w:t>students</w:t>
      </w:r>
      <w:r w:rsidRPr="00A55C9D">
        <w:rPr>
          <w:spacing w:val="-1"/>
        </w:rPr>
        <w:t xml:space="preserve"> </w:t>
      </w:r>
      <w:r>
        <w:rPr>
          <w:spacing w:val="-1"/>
        </w:rPr>
        <w:t>are</w:t>
      </w:r>
      <w:r w:rsidRPr="00A55C9D">
        <w:rPr>
          <w:spacing w:val="-1"/>
        </w:rPr>
        <w:t xml:space="preserve"> </w:t>
      </w:r>
      <w:r>
        <w:rPr>
          <w:spacing w:val="-1"/>
        </w:rPr>
        <w:t>given</w:t>
      </w:r>
      <w:r w:rsidRPr="00A55C9D">
        <w:rPr>
          <w:spacing w:val="-1"/>
        </w:rPr>
        <w:t xml:space="preserve"> </w:t>
      </w:r>
      <w:r>
        <w:rPr>
          <w:spacing w:val="-1"/>
        </w:rPr>
        <w:t>appropriate</w:t>
      </w:r>
      <w:r w:rsidRPr="00A55C9D">
        <w:rPr>
          <w:spacing w:val="-1"/>
        </w:rPr>
        <w:t xml:space="preserve"> </w:t>
      </w:r>
      <w:r>
        <w:rPr>
          <w:spacing w:val="-1"/>
        </w:rPr>
        <w:t>education</w:t>
      </w:r>
      <w:r w:rsidRPr="00A55C9D">
        <w:rPr>
          <w:spacing w:val="-1"/>
        </w:rPr>
        <w:t xml:space="preserve"> </w:t>
      </w:r>
      <w:r>
        <w:rPr>
          <w:spacing w:val="-1"/>
        </w:rPr>
        <w:t>about</w:t>
      </w:r>
      <w:r w:rsidRPr="00A55C9D">
        <w:rPr>
          <w:spacing w:val="-1"/>
        </w:rPr>
        <w:t xml:space="preserve"> </w:t>
      </w:r>
      <w:r>
        <w:rPr>
          <w:spacing w:val="-1"/>
        </w:rPr>
        <w:t>preventing</w:t>
      </w:r>
      <w:r w:rsidRPr="00A55C9D">
        <w:rPr>
          <w:spacing w:val="-1"/>
        </w:rPr>
        <w:t xml:space="preserve"> exposure to </w:t>
      </w:r>
      <w:r>
        <w:rPr>
          <w:spacing w:val="-1"/>
        </w:rPr>
        <w:t>infectious</w:t>
      </w:r>
      <w:r w:rsidRPr="00A55C9D">
        <w:rPr>
          <w:spacing w:val="-1"/>
        </w:rPr>
        <w:t xml:space="preserve"> </w:t>
      </w:r>
      <w:r>
        <w:rPr>
          <w:spacing w:val="-1"/>
        </w:rPr>
        <w:t>and</w:t>
      </w:r>
      <w:r w:rsidRPr="00A55C9D">
        <w:rPr>
          <w:spacing w:val="-1"/>
        </w:rPr>
        <w:t xml:space="preserve"> </w:t>
      </w:r>
      <w:r>
        <w:rPr>
          <w:spacing w:val="-1"/>
        </w:rPr>
        <w:t>environmental</w:t>
      </w:r>
      <w:r w:rsidRPr="00A55C9D">
        <w:rPr>
          <w:spacing w:val="-1"/>
        </w:rPr>
        <w:t xml:space="preserve"> </w:t>
      </w:r>
      <w:r>
        <w:rPr>
          <w:spacing w:val="-1"/>
        </w:rPr>
        <w:t>hazards</w:t>
      </w:r>
      <w:r w:rsidRPr="00A55C9D">
        <w:rPr>
          <w:spacing w:val="-1"/>
        </w:rPr>
        <w:t xml:space="preserve"> </w:t>
      </w:r>
      <w:r>
        <w:rPr>
          <w:spacing w:val="-1"/>
        </w:rPr>
        <w:t>and</w:t>
      </w:r>
      <w:r w:rsidRPr="00A55C9D">
        <w:rPr>
          <w:spacing w:val="-1"/>
        </w:rPr>
        <w:t xml:space="preserve"> to best </w:t>
      </w:r>
      <w:r>
        <w:rPr>
          <w:spacing w:val="-1"/>
        </w:rPr>
        <w:t>support</w:t>
      </w:r>
      <w:r w:rsidRPr="00A55C9D">
        <w:rPr>
          <w:spacing w:val="-1"/>
        </w:rPr>
        <w:t xml:space="preserve"> the students and the</w:t>
      </w:r>
      <w:r>
        <w:rPr>
          <w:spacing w:val="-1"/>
        </w:rPr>
        <w:t xml:space="preserve"> patients</w:t>
      </w:r>
      <w:r w:rsidRPr="00A55C9D">
        <w:rPr>
          <w:spacing w:val="-1"/>
        </w:rPr>
        <w:t xml:space="preserve"> with whom they come</w:t>
      </w:r>
      <w:r>
        <w:rPr>
          <w:spacing w:val="-1"/>
        </w:rPr>
        <w:t xml:space="preserve"> </w:t>
      </w:r>
      <w:r w:rsidRPr="00A55C9D">
        <w:rPr>
          <w:spacing w:val="-1"/>
        </w:rPr>
        <w:t xml:space="preserve">in </w:t>
      </w:r>
      <w:r>
        <w:rPr>
          <w:spacing w:val="-1"/>
        </w:rPr>
        <w:t>contact.</w:t>
      </w:r>
    </w:p>
    <w:p w14:paraId="38B2AE27" w14:textId="77777777" w:rsidR="00E47A85" w:rsidRDefault="00E47A85" w:rsidP="00A13970">
      <w:pPr>
        <w:pStyle w:val="BodyText"/>
        <w:ind w:left="0" w:right="119"/>
        <w:rPr>
          <w:spacing w:val="-1"/>
        </w:rPr>
      </w:pPr>
    </w:p>
    <w:p w14:paraId="56B0FC3E" w14:textId="7816A62D" w:rsidR="00895280" w:rsidRPr="00895280" w:rsidRDefault="00895280" w:rsidP="00E47A85">
      <w:pPr>
        <w:pStyle w:val="Heading3"/>
        <w:spacing w:after="60"/>
      </w:pPr>
      <w:bookmarkStart w:id="933" w:name="_Toc449687684"/>
      <w:r w:rsidRPr="00895280">
        <w:t>Policy Regarding Medical Students</w:t>
      </w:r>
      <w:bookmarkEnd w:id="933"/>
      <w:r w:rsidR="003363C1">
        <w:t xml:space="preserve"> and High Risk Infectious Diseases, such as Ebola</w:t>
      </w:r>
    </w:p>
    <w:p w14:paraId="5EC9B1DC" w14:textId="320227A0" w:rsidR="00895280" w:rsidRPr="00895280" w:rsidRDefault="00895280" w:rsidP="00895280">
      <w:pPr>
        <w:widowControl/>
        <w:spacing w:line="259" w:lineRule="auto"/>
        <w:rPr>
          <w:rFonts w:ascii="Times New Roman" w:eastAsia="Times New Roman" w:hAnsi="Times New Roman"/>
          <w:spacing w:val="-1"/>
          <w:sz w:val="24"/>
          <w:szCs w:val="24"/>
        </w:rPr>
      </w:pPr>
      <w:r w:rsidRPr="00895280">
        <w:rPr>
          <w:rFonts w:ascii="Times New Roman" w:eastAsia="Times New Roman" w:hAnsi="Times New Roman"/>
          <w:spacing w:val="-1"/>
          <w:sz w:val="24"/>
          <w:szCs w:val="24"/>
        </w:rPr>
        <w:t xml:space="preserve">LKSOM medical students should </w:t>
      </w:r>
      <w:r w:rsidR="00EC0D25">
        <w:rPr>
          <w:rFonts w:ascii="Times New Roman" w:eastAsia="Times New Roman" w:hAnsi="Times New Roman"/>
          <w:spacing w:val="-1"/>
          <w:sz w:val="24"/>
          <w:szCs w:val="24"/>
        </w:rPr>
        <w:t>avoid interacting with</w:t>
      </w:r>
      <w:r w:rsidRPr="00895280">
        <w:rPr>
          <w:rFonts w:ascii="Times New Roman" w:eastAsia="Times New Roman" w:hAnsi="Times New Roman"/>
          <w:spacing w:val="-1"/>
          <w:sz w:val="24"/>
          <w:szCs w:val="24"/>
        </w:rPr>
        <w:t xml:space="preserve"> patients with possible </w:t>
      </w:r>
      <w:r w:rsidR="005A44D0">
        <w:rPr>
          <w:rFonts w:ascii="Times New Roman" w:eastAsia="Times New Roman" w:hAnsi="Times New Roman"/>
          <w:spacing w:val="-1"/>
          <w:sz w:val="24"/>
          <w:szCs w:val="24"/>
        </w:rPr>
        <w:t>Ebola</w:t>
      </w:r>
      <w:r w:rsidRPr="00895280">
        <w:rPr>
          <w:rFonts w:ascii="Times New Roman" w:eastAsia="Times New Roman" w:hAnsi="Times New Roman"/>
          <w:spacing w:val="-1"/>
          <w:sz w:val="24"/>
          <w:szCs w:val="24"/>
        </w:rPr>
        <w:t xml:space="preserve"> or </w:t>
      </w:r>
      <w:r w:rsidR="00EC0D25">
        <w:rPr>
          <w:rFonts w:ascii="Times New Roman" w:eastAsia="Times New Roman" w:hAnsi="Times New Roman"/>
          <w:spacing w:val="-1"/>
          <w:sz w:val="24"/>
          <w:szCs w:val="24"/>
        </w:rPr>
        <w:t xml:space="preserve">similar high risk infectious diseases. </w:t>
      </w:r>
      <w:r w:rsidRPr="00895280">
        <w:rPr>
          <w:rFonts w:ascii="Times New Roman" w:eastAsia="Times New Roman" w:hAnsi="Times New Roman"/>
          <w:spacing w:val="-1"/>
          <w:sz w:val="24"/>
          <w:szCs w:val="24"/>
        </w:rPr>
        <w:t>As a result:</w:t>
      </w:r>
    </w:p>
    <w:p w14:paraId="7AB92EDE" w14:textId="5F5ADE30" w:rsidR="00895280" w:rsidRPr="00895280" w:rsidRDefault="00895280" w:rsidP="006F1636">
      <w:pPr>
        <w:pStyle w:val="ListParagraph"/>
        <w:widowControl/>
        <w:numPr>
          <w:ilvl w:val="0"/>
          <w:numId w:val="20"/>
        </w:numPr>
        <w:spacing w:line="259" w:lineRule="auto"/>
        <w:ind w:hanging="660"/>
        <w:rPr>
          <w:rFonts w:ascii="Times New Roman" w:eastAsia="Times New Roman" w:hAnsi="Times New Roman"/>
          <w:spacing w:val="-1"/>
          <w:sz w:val="24"/>
          <w:szCs w:val="24"/>
        </w:rPr>
      </w:pPr>
      <w:r w:rsidRPr="00895280">
        <w:rPr>
          <w:rFonts w:ascii="Times New Roman" w:eastAsia="Times New Roman" w:hAnsi="Times New Roman"/>
          <w:spacing w:val="-1"/>
          <w:sz w:val="24"/>
          <w:szCs w:val="24"/>
        </w:rPr>
        <w:t xml:space="preserve">No LKSOM medical student is to interact with a patient who has been diagnosed with </w:t>
      </w:r>
      <w:r w:rsidR="005A44D0">
        <w:rPr>
          <w:rFonts w:ascii="Times New Roman" w:eastAsia="Times New Roman" w:hAnsi="Times New Roman"/>
          <w:spacing w:val="-1"/>
          <w:sz w:val="24"/>
          <w:szCs w:val="24"/>
        </w:rPr>
        <w:t>Ebola</w:t>
      </w:r>
      <w:r w:rsidR="00EC0D25">
        <w:rPr>
          <w:rFonts w:ascii="Times New Roman" w:eastAsia="Times New Roman" w:hAnsi="Times New Roman"/>
          <w:spacing w:val="-1"/>
          <w:sz w:val="24"/>
          <w:szCs w:val="24"/>
        </w:rPr>
        <w:t xml:space="preserve"> or a similar high risk infectious disease</w:t>
      </w:r>
      <w:r w:rsidRPr="00895280">
        <w:rPr>
          <w:rFonts w:ascii="Times New Roman" w:eastAsia="Times New Roman" w:hAnsi="Times New Roman"/>
          <w:spacing w:val="-1"/>
          <w:sz w:val="24"/>
          <w:szCs w:val="24"/>
        </w:rPr>
        <w:t>.</w:t>
      </w:r>
    </w:p>
    <w:p w14:paraId="2D47F4B5" w14:textId="0655E7E2" w:rsidR="00895280" w:rsidRPr="00895280" w:rsidRDefault="00895280" w:rsidP="006F1636">
      <w:pPr>
        <w:widowControl/>
        <w:numPr>
          <w:ilvl w:val="0"/>
          <w:numId w:val="20"/>
        </w:numPr>
        <w:spacing w:line="259" w:lineRule="auto"/>
        <w:ind w:hanging="660"/>
        <w:rPr>
          <w:rFonts w:ascii="Times New Roman" w:eastAsia="Times New Roman" w:hAnsi="Times New Roman"/>
          <w:spacing w:val="-1"/>
          <w:sz w:val="24"/>
          <w:szCs w:val="24"/>
        </w:rPr>
      </w:pPr>
      <w:r w:rsidRPr="00895280">
        <w:rPr>
          <w:rFonts w:ascii="Times New Roman" w:eastAsia="Times New Roman" w:hAnsi="Times New Roman"/>
          <w:spacing w:val="-1"/>
          <w:sz w:val="24"/>
          <w:szCs w:val="24"/>
        </w:rPr>
        <w:t xml:space="preserve">No LKSOM medical student is to interact with a patient who has been quarantined because of exposure to </w:t>
      </w:r>
      <w:r w:rsidR="005A44D0">
        <w:rPr>
          <w:rFonts w:ascii="Times New Roman" w:eastAsia="Times New Roman" w:hAnsi="Times New Roman"/>
          <w:spacing w:val="-1"/>
          <w:sz w:val="24"/>
          <w:szCs w:val="24"/>
        </w:rPr>
        <w:t>Ebola</w:t>
      </w:r>
      <w:r w:rsidR="00EC0D25" w:rsidRPr="00EC0D25">
        <w:rPr>
          <w:rFonts w:ascii="Times New Roman" w:eastAsia="Times New Roman" w:hAnsi="Times New Roman"/>
          <w:spacing w:val="-1"/>
          <w:sz w:val="24"/>
          <w:szCs w:val="24"/>
        </w:rPr>
        <w:t xml:space="preserve"> </w:t>
      </w:r>
      <w:r w:rsidR="00EC0D25">
        <w:rPr>
          <w:rFonts w:ascii="Times New Roman" w:eastAsia="Times New Roman" w:hAnsi="Times New Roman"/>
          <w:spacing w:val="-1"/>
          <w:sz w:val="24"/>
          <w:szCs w:val="24"/>
        </w:rPr>
        <w:t>or similar high risk infectious disease</w:t>
      </w:r>
      <w:r w:rsidR="00EC0D25" w:rsidRPr="00895280">
        <w:rPr>
          <w:rFonts w:ascii="Times New Roman" w:eastAsia="Times New Roman" w:hAnsi="Times New Roman"/>
          <w:spacing w:val="-1"/>
          <w:sz w:val="24"/>
          <w:szCs w:val="24"/>
        </w:rPr>
        <w:t xml:space="preserve"> </w:t>
      </w:r>
      <w:r w:rsidRPr="00895280">
        <w:rPr>
          <w:rFonts w:ascii="Times New Roman" w:eastAsia="Times New Roman" w:hAnsi="Times New Roman"/>
          <w:spacing w:val="-1"/>
          <w:sz w:val="24"/>
          <w:szCs w:val="24"/>
        </w:rPr>
        <w:t>until that quarantine is lifted.</w:t>
      </w:r>
    </w:p>
    <w:p w14:paraId="3C83998C" w14:textId="247115D8" w:rsidR="00895280" w:rsidRPr="00895280" w:rsidRDefault="00895280" w:rsidP="006F1636">
      <w:pPr>
        <w:widowControl/>
        <w:numPr>
          <w:ilvl w:val="0"/>
          <w:numId w:val="20"/>
        </w:numPr>
        <w:spacing w:line="259" w:lineRule="auto"/>
        <w:ind w:hanging="660"/>
        <w:rPr>
          <w:rFonts w:ascii="Times New Roman" w:eastAsia="Times New Roman" w:hAnsi="Times New Roman"/>
          <w:spacing w:val="-1"/>
          <w:sz w:val="24"/>
          <w:szCs w:val="24"/>
        </w:rPr>
      </w:pPr>
      <w:r w:rsidRPr="00895280">
        <w:rPr>
          <w:rFonts w:ascii="Times New Roman" w:eastAsia="Times New Roman" w:hAnsi="Times New Roman"/>
          <w:spacing w:val="-1"/>
          <w:sz w:val="24"/>
          <w:szCs w:val="24"/>
        </w:rPr>
        <w:t xml:space="preserve">No LKSOM medical student is to interact with a patient who has a positive </w:t>
      </w:r>
      <w:r w:rsidR="005A44D0">
        <w:rPr>
          <w:rFonts w:ascii="Times New Roman" w:eastAsia="Times New Roman" w:hAnsi="Times New Roman"/>
          <w:spacing w:val="-1"/>
          <w:sz w:val="24"/>
          <w:szCs w:val="24"/>
        </w:rPr>
        <w:t>Ebola</w:t>
      </w:r>
      <w:r w:rsidRPr="00895280">
        <w:rPr>
          <w:rFonts w:ascii="Times New Roman" w:eastAsia="Times New Roman" w:hAnsi="Times New Roman"/>
          <w:spacing w:val="-1"/>
          <w:sz w:val="24"/>
          <w:szCs w:val="24"/>
        </w:rPr>
        <w:t xml:space="preserve"> screen.</w:t>
      </w:r>
    </w:p>
    <w:p w14:paraId="1FA668E0" w14:textId="2CDA6466" w:rsidR="00895280" w:rsidRPr="00895280" w:rsidRDefault="00895280" w:rsidP="006F1636">
      <w:pPr>
        <w:widowControl/>
        <w:numPr>
          <w:ilvl w:val="0"/>
          <w:numId w:val="20"/>
        </w:numPr>
        <w:spacing w:line="259" w:lineRule="auto"/>
        <w:ind w:hanging="660"/>
        <w:rPr>
          <w:rFonts w:ascii="Times New Roman" w:eastAsia="Times New Roman" w:hAnsi="Times New Roman"/>
          <w:spacing w:val="-1"/>
          <w:sz w:val="24"/>
          <w:szCs w:val="24"/>
        </w:rPr>
      </w:pPr>
      <w:r w:rsidRPr="00895280">
        <w:rPr>
          <w:rFonts w:ascii="Times New Roman" w:eastAsia="Times New Roman" w:hAnsi="Times New Roman"/>
          <w:spacing w:val="-1"/>
          <w:sz w:val="24"/>
          <w:szCs w:val="24"/>
        </w:rPr>
        <w:t>Students are advised not to travel to any location that the CDC has classified as a level one or level two travel risk.</w:t>
      </w:r>
      <w:r w:rsidR="009C5C2B">
        <w:rPr>
          <w:rFonts w:ascii="Times New Roman" w:eastAsia="Times New Roman" w:hAnsi="Times New Roman"/>
          <w:spacing w:val="-1"/>
          <w:sz w:val="24"/>
          <w:szCs w:val="24"/>
        </w:rPr>
        <w:t xml:space="preserve"> </w:t>
      </w:r>
      <w:r w:rsidRPr="00895280">
        <w:rPr>
          <w:rFonts w:ascii="Times New Roman" w:eastAsia="Times New Roman" w:hAnsi="Times New Roman"/>
          <w:spacing w:val="-1"/>
          <w:sz w:val="24"/>
          <w:szCs w:val="24"/>
        </w:rPr>
        <w:t xml:space="preserve">No LKSOM sponsored experience will take place in any location that the CDC has classified as a level one or level two travel risk related to </w:t>
      </w:r>
      <w:r w:rsidR="005A44D0">
        <w:rPr>
          <w:rFonts w:ascii="Times New Roman" w:eastAsia="Times New Roman" w:hAnsi="Times New Roman"/>
          <w:spacing w:val="-1"/>
          <w:sz w:val="24"/>
          <w:szCs w:val="24"/>
        </w:rPr>
        <w:t>Ebola</w:t>
      </w:r>
      <w:r w:rsidR="00EC0D25">
        <w:rPr>
          <w:rFonts w:ascii="Times New Roman" w:eastAsia="Times New Roman" w:hAnsi="Times New Roman"/>
          <w:spacing w:val="-1"/>
          <w:sz w:val="24"/>
          <w:szCs w:val="24"/>
        </w:rPr>
        <w:t xml:space="preserve"> or a similar high risk infectious disease.</w:t>
      </w:r>
    </w:p>
    <w:p w14:paraId="4E122B1F" w14:textId="77777777" w:rsidR="00895280" w:rsidRPr="00895280" w:rsidRDefault="00895280" w:rsidP="00895280">
      <w:pPr>
        <w:widowControl/>
        <w:spacing w:line="259" w:lineRule="auto"/>
        <w:rPr>
          <w:rFonts w:ascii="Times New Roman" w:eastAsia="Times New Roman" w:hAnsi="Times New Roman"/>
          <w:spacing w:val="-1"/>
          <w:sz w:val="24"/>
          <w:szCs w:val="24"/>
        </w:rPr>
      </w:pPr>
    </w:p>
    <w:p w14:paraId="2A0D249F" w14:textId="3010A8C1" w:rsidR="00895280" w:rsidRPr="00895280" w:rsidRDefault="00895280" w:rsidP="00895280">
      <w:pPr>
        <w:widowControl/>
        <w:spacing w:line="259" w:lineRule="auto"/>
        <w:rPr>
          <w:rFonts w:ascii="Times New Roman" w:eastAsia="Times New Roman" w:hAnsi="Times New Roman"/>
          <w:spacing w:val="-1"/>
          <w:sz w:val="24"/>
          <w:szCs w:val="24"/>
        </w:rPr>
      </w:pPr>
      <w:r w:rsidRPr="00895280">
        <w:rPr>
          <w:rFonts w:ascii="Times New Roman" w:eastAsia="Times New Roman" w:hAnsi="Times New Roman"/>
          <w:spacing w:val="-1"/>
          <w:sz w:val="24"/>
          <w:szCs w:val="24"/>
        </w:rPr>
        <w:t xml:space="preserve">Students should be involved in discussing care parameters regarding patients with </w:t>
      </w:r>
      <w:r w:rsidR="005A44D0">
        <w:rPr>
          <w:rFonts w:ascii="Times New Roman" w:eastAsia="Times New Roman" w:hAnsi="Times New Roman"/>
          <w:spacing w:val="-1"/>
          <w:sz w:val="24"/>
          <w:szCs w:val="24"/>
        </w:rPr>
        <w:t>Ebola or similar high risk infectious diseases</w:t>
      </w:r>
      <w:r w:rsidRPr="00895280">
        <w:rPr>
          <w:rFonts w:ascii="Times New Roman" w:eastAsia="Times New Roman" w:hAnsi="Times New Roman"/>
          <w:spacing w:val="-1"/>
          <w:sz w:val="24"/>
          <w:szCs w:val="24"/>
        </w:rPr>
        <w:t xml:space="preserve">; however, there is no need for students to be exposed to patients with </w:t>
      </w:r>
      <w:r w:rsidR="005A44D0">
        <w:rPr>
          <w:rFonts w:ascii="Times New Roman" w:eastAsia="Times New Roman" w:hAnsi="Times New Roman"/>
          <w:spacing w:val="-1"/>
          <w:sz w:val="24"/>
          <w:szCs w:val="24"/>
        </w:rPr>
        <w:t>such infections</w:t>
      </w:r>
      <w:r w:rsidRPr="00895280">
        <w:rPr>
          <w:rFonts w:ascii="Times New Roman" w:eastAsia="Times New Roman" w:hAnsi="Times New Roman"/>
          <w:spacing w:val="-1"/>
          <w:sz w:val="24"/>
          <w:szCs w:val="24"/>
        </w:rPr>
        <w:t>.</w:t>
      </w:r>
      <w:r w:rsidR="009C5C2B">
        <w:rPr>
          <w:rFonts w:ascii="Times New Roman" w:eastAsia="Times New Roman" w:hAnsi="Times New Roman"/>
          <w:spacing w:val="-1"/>
          <w:sz w:val="24"/>
          <w:szCs w:val="24"/>
        </w:rPr>
        <w:t xml:space="preserve"> </w:t>
      </w:r>
      <w:r w:rsidR="005A44D0">
        <w:rPr>
          <w:rFonts w:ascii="Times New Roman" w:eastAsia="Times New Roman" w:hAnsi="Times New Roman"/>
          <w:spacing w:val="-1"/>
          <w:sz w:val="24"/>
          <w:szCs w:val="24"/>
        </w:rPr>
        <w:t>To prepare students as well</w:t>
      </w:r>
      <w:r w:rsidRPr="00895280">
        <w:rPr>
          <w:rFonts w:ascii="Times New Roman" w:eastAsia="Times New Roman" w:hAnsi="Times New Roman"/>
          <w:spacing w:val="-1"/>
          <w:sz w:val="24"/>
          <w:szCs w:val="24"/>
        </w:rPr>
        <w:t xml:space="preserve"> as possible:</w:t>
      </w:r>
    </w:p>
    <w:p w14:paraId="5542B1DD" w14:textId="5D560468" w:rsidR="00895280" w:rsidRPr="00895280" w:rsidRDefault="00895280" w:rsidP="006F1636">
      <w:pPr>
        <w:widowControl/>
        <w:numPr>
          <w:ilvl w:val="3"/>
          <w:numId w:val="83"/>
        </w:numPr>
        <w:spacing w:line="259" w:lineRule="auto"/>
        <w:ind w:left="630" w:hanging="630"/>
        <w:rPr>
          <w:rFonts w:ascii="Times New Roman" w:eastAsia="Times New Roman" w:hAnsi="Times New Roman"/>
          <w:spacing w:val="-1"/>
          <w:sz w:val="24"/>
          <w:szCs w:val="24"/>
        </w:rPr>
      </w:pPr>
      <w:r w:rsidRPr="00895280">
        <w:rPr>
          <w:rFonts w:ascii="Times New Roman" w:eastAsia="Times New Roman" w:hAnsi="Times New Roman"/>
          <w:spacing w:val="-1"/>
          <w:sz w:val="24"/>
          <w:szCs w:val="24"/>
        </w:rPr>
        <w:t>The Associate Dean for Academic Affiliations will work with the affiliates to make sure they are aware of our policy and will obtain their institutional specific protocols</w:t>
      </w:r>
      <w:r w:rsidR="005A44D0">
        <w:rPr>
          <w:rFonts w:ascii="Times New Roman" w:eastAsia="Times New Roman" w:hAnsi="Times New Roman"/>
          <w:spacing w:val="-1"/>
          <w:sz w:val="24"/>
          <w:szCs w:val="24"/>
        </w:rPr>
        <w:t>.</w:t>
      </w:r>
    </w:p>
    <w:p w14:paraId="7AAE5DC6" w14:textId="47F3F42E" w:rsidR="00895280" w:rsidRPr="00895280" w:rsidRDefault="00895280" w:rsidP="006F1636">
      <w:pPr>
        <w:widowControl/>
        <w:numPr>
          <w:ilvl w:val="3"/>
          <w:numId w:val="83"/>
        </w:numPr>
        <w:spacing w:line="259" w:lineRule="auto"/>
        <w:ind w:left="630" w:hanging="630"/>
        <w:rPr>
          <w:rFonts w:ascii="Times New Roman" w:eastAsia="Times New Roman" w:hAnsi="Times New Roman"/>
          <w:spacing w:val="-1"/>
          <w:sz w:val="24"/>
          <w:szCs w:val="24"/>
        </w:rPr>
      </w:pPr>
      <w:r w:rsidRPr="00895280">
        <w:rPr>
          <w:rFonts w:ascii="Times New Roman" w:eastAsia="Times New Roman" w:hAnsi="Times New Roman"/>
          <w:spacing w:val="-1"/>
          <w:sz w:val="24"/>
          <w:szCs w:val="24"/>
        </w:rPr>
        <w:t>The Senior Associate Dean for Education will work with clerkship directors and Family Medicine sites to be sure they are aware of and able to comply with our policy</w:t>
      </w:r>
      <w:r w:rsidR="005A44D0">
        <w:rPr>
          <w:rFonts w:ascii="Times New Roman" w:eastAsia="Times New Roman" w:hAnsi="Times New Roman"/>
          <w:spacing w:val="-1"/>
          <w:sz w:val="24"/>
          <w:szCs w:val="24"/>
        </w:rPr>
        <w:t>.</w:t>
      </w:r>
    </w:p>
    <w:p w14:paraId="0E5063C1" w14:textId="02E441B8" w:rsidR="00895280" w:rsidRPr="00895280" w:rsidRDefault="00895280" w:rsidP="006F1636">
      <w:pPr>
        <w:widowControl/>
        <w:numPr>
          <w:ilvl w:val="3"/>
          <w:numId w:val="83"/>
        </w:numPr>
        <w:spacing w:line="259" w:lineRule="auto"/>
        <w:ind w:left="630" w:hanging="630"/>
        <w:rPr>
          <w:rFonts w:ascii="Times New Roman" w:eastAsia="Times New Roman" w:hAnsi="Times New Roman"/>
          <w:spacing w:val="-1"/>
          <w:sz w:val="24"/>
          <w:szCs w:val="24"/>
        </w:rPr>
      </w:pPr>
      <w:r w:rsidRPr="00895280">
        <w:rPr>
          <w:rFonts w:ascii="Times New Roman" w:eastAsia="Times New Roman" w:hAnsi="Times New Roman"/>
          <w:spacing w:val="-1"/>
          <w:sz w:val="24"/>
          <w:szCs w:val="24"/>
        </w:rPr>
        <w:t xml:space="preserve">Fourth year students doing away electives should make themselves aware of the </w:t>
      </w:r>
      <w:r w:rsidR="00581D96">
        <w:rPr>
          <w:rFonts w:ascii="Times New Roman" w:eastAsia="Times New Roman" w:hAnsi="Times New Roman"/>
          <w:spacing w:val="-1"/>
          <w:sz w:val="24"/>
          <w:szCs w:val="24"/>
        </w:rPr>
        <w:t xml:space="preserve">local </w:t>
      </w:r>
      <w:r w:rsidRPr="00895280">
        <w:rPr>
          <w:rFonts w:ascii="Times New Roman" w:eastAsia="Times New Roman" w:hAnsi="Times New Roman"/>
          <w:spacing w:val="-1"/>
          <w:sz w:val="24"/>
          <w:szCs w:val="24"/>
        </w:rPr>
        <w:t>hospital policy upon arrival.</w:t>
      </w:r>
      <w:r w:rsidR="009C5C2B">
        <w:rPr>
          <w:rFonts w:ascii="Times New Roman" w:eastAsia="Times New Roman" w:hAnsi="Times New Roman"/>
          <w:spacing w:val="-1"/>
          <w:sz w:val="24"/>
          <w:szCs w:val="24"/>
        </w:rPr>
        <w:t xml:space="preserve"> </w:t>
      </w:r>
      <w:r w:rsidRPr="00895280">
        <w:rPr>
          <w:rFonts w:ascii="Times New Roman" w:eastAsia="Times New Roman" w:hAnsi="Times New Roman"/>
          <w:spacing w:val="-1"/>
          <w:sz w:val="24"/>
          <w:szCs w:val="24"/>
        </w:rPr>
        <w:t xml:space="preserve">Students should familiarize themselves with the personal protective equipment available </w:t>
      </w:r>
      <w:r w:rsidR="00581D96">
        <w:rPr>
          <w:rFonts w:ascii="Times New Roman" w:eastAsia="Times New Roman" w:hAnsi="Times New Roman"/>
          <w:spacing w:val="-1"/>
          <w:sz w:val="24"/>
          <w:szCs w:val="24"/>
        </w:rPr>
        <w:t>and</w:t>
      </w:r>
      <w:r w:rsidRPr="00895280">
        <w:rPr>
          <w:rFonts w:ascii="Times New Roman" w:eastAsia="Times New Roman" w:hAnsi="Times New Roman"/>
          <w:spacing w:val="-1"/>
          <w:sz w:val="24"/>
          <w:szCs w:val="24"/>
        </w:rPr>
        <w:t xml:space="preserve"> practice universal precautions.</w:t>
      </w:r>
      <w:r w:rsidR="009C5C2B">
        <w:rPr>
          <w:rFonts w:ascii="Times New Roman" w:eastAsia="Times New Roman" w:hAnsi="Times New Roman"/>
          <w:spacing w:val="-1"/>
          <w:sz w:val="24"/>
          <w:szCs w:val="24"/>
        </w:rPr>
        <w:t xml:space="preserve"> </w:t>
      </w:r>
      <w:r w:rsidRPr="00895280">
        <w:rPr>
          <w:rFonts w:ascii="Times New Roman" w:eastAsia="Times New Roman" w:hAnsi="Times New Roman"/>
          <w:spacing w:val="-1"/>
          <w:sz w:val="24"/>
          <w:szCs w:val="24"/>
        </w:rPr>
        <w:t xml:space="preserve">If, at any time, a student is uncomfortable with </w:t>
      </w:r>
      <w:r w:rsidR="00581D96">
        <w:rPr>
          <w:rFonts w:ascii="Times New Roman" w:eastAsia="Times New Roman" w:hAnsi="Times New Roman"/>
          <w:spacing w:val="-1"/>
          <w:sz w:val="24"/>
          <w:szCs w:val="24"/>
        </w:rPr>
        <w:t xml:space="preserve">his/her </w:t>
      </w:r>
      <w:r w:rsidRPr="00895280">
        <w:rPr>
          <w:rFonts w:ascii="Times New Roman" w:eastAsia="Times New Roman" w:hAnsi="Times New Roman"/>
          <w:spacing w:val="-1"/>
          <w:sz w:val="24"/>
          <w:szCs w:val="24"/>
        </w:rPr>
        <w:t xml:space="preserve">responsibilities during the rotation, </w:t>
      </w:r>
      <w:r w:rsidR="00581D96">
        <w:rPr>
          <w:rFonts w:ascii="Times New Roman" w:eastAsia="Times New Roman" w:hAnsi="Times New Roman"/>
          <w:spacing w:val="-1"/>
          <w:sz w:val="24"/>
          <w:szCs w:val="24"/>
        </w:rPr>
        <w:t>s/he</w:t>
      </w:r>
      <w:r w:rsidRPr="00895280">
        <w:rPr>
          <w:rFonts w:ascii="Times New Roman" w:eastAsia="Times New Roman" w:hAnsi="Times New Roman"/>
          <w:spacing w:val="-1"/>
          <w:sz w:val="24"/>
          <w:szCs w:val="24"/>
        </w:rPr>
        <w:t xml:space="preserve"> should feel free to contact Dr. Gerald Sterling or Dr. Douglas Reifler.</w:t>
      </w:r>
    </w:p>
    <w:p w14:paraId="3D0F891A" w14:textId="3C8064E2" w:rsidR="00895280" w:rsidRPr="00895280" w:rsidRDefault="00581D96" w:rsidP="006F1636">
      <w:pPr>
        <w:widowControl/>
        <w:numPr>
          <w:ilvl w:val="3"/>
          <w:numId w:val="83"/>
        </w:numPr>
        <w:spacing w:line="259" w:lineRule="auto"/>
        <w:ind w:left="630" w:hanging="630"/>
        <w:rPr>
          <w:rFonts w:ascii="Times New Roman" w:eastAsia="Times New Roman" w:hAnsi="Times New Roman"/>
          <w:spacing w:val="-1"/>
          <w:sz w:val="24"/>
          <w:szCs w:val="24"/>
        </w:rPr>
      </w:pPr>
      <w:r>
        <w:rPr>
          <w:rFonts w:ascii="Times New Roman" w:eastAsia="Times New Roman" w:hAnsi="Times New Roman"/>
          <w:spacing w:val="-1"/>
          <w:sz w:val="24"/>
          <w:szCs w:val="24"/>
        </w:rPr>
        <w:t>Clinical experiences</w:t>
      </w:r>
      <w:r w:rsidR="00895280" w:rsidRPr="00895280">
        <w:rPr>
          <w:rFonts w:ascii="Times New Roman" w:eastAsia="Times New Roman" w:hAnsi="Times New Roman"/>
          <w:spacing w:val="-1"/>
          <w:sz w:val="24"/>
          <w:szCs w:val="24"/>
        </w:rPr>
        <w:t xml:space="preserve"> for the </w:t>
      </w:r>
      <w:r>
        <w:rPr>
          <w:rFonts w:ascii="Times New Roman" w:eastAsia="Times New Roman" w:hAnsi="Times New Roman"/>
          <w:spacing w:val="-1"/>
          <w:sz w:val="24"/>
          <w:szCs w:val="24"/>
        </w:rPr>
        <w:t>first and second year students</w:t>
      </w:r>
      <w:r w:rsidR="00895280" w:rsidRPr="00895280">
        <w:rPr>
          <w:rFonts w:ascii="Times New Roman" w:eastAsia="Times New Roman" w:hAnsi="Times New Roman"/>
          <w:spacing w:val="-1"/>
          <w:sz w:val="24"/>
          <w:szCs w:val="24"/>
        </w:rPr>
        <w:t xml:space="preserve"> will be </w:t>
      </w:r>
      <w:r>
        <w:rPr>
          <w:rFonts w:ascii="Times New Roman" w:eastAsia="Times New Roman" w:hAnsi="Times New Roman"/>
          <w:spacing w:val="-1"/>
          <w:sz w:val="24"/>
          <w:szCs w:val="24"/>
        </w:rPr>
        <w:t>altered as needed by Dr. Denise Salerno</w:t>
      </w:r>
      <w:r w:rsidR="00895280" w:rsidRPr="00895280">
        <w:rPr>
          <w:rFonts w:ascii="Times New Roman" w:eastAsia="Times New Roman" w:hAnsi="Times New Roman"/>
          <w:spacing w:val="-1"/>
          <w:sz w:val="24"/>
          <w:szCs w:val="24"/>
        </w:rPr>
        <w:t>.</w:t>
      </w:r>
      <w:r w:rsidR="009C5C2B">
        <w:rPr>
          <w:rFonts w:ascii="Times New Roman" w:eastAsia="Times New Roman" w:hAnsi="Times New Roman"/>
          <w:spacing w:val="-1"/>
          <w:sz w:val="24"/>
          <w:szCs w:val="24"/>
        </w:rPr>
        <w:t xml:space="preserve"> </w:t>
      </w:r>
    </w:p>
    <w:p w14:paraId="0D65D01E" w14:textId="77777777" w:rsidR="00895280" w:rsidRPr="00895280" w:rsidRDefault="00895280" w:rsidP="00895280">
      <w:pPr>
        <w:widowControl/>
        <w:spacing w:line="259" w:lineRule="auto"/>
        <w:rPr>
          <w:rFonts w:ascii="Times New Roman" w:eastAsia="Times New Roman" w:hAnsi="Times New Roman"/>
          <w:spacing w:val="-1"/>
          <w:sz w:val="24"/>
          <w:szCs w:val="24"/>
        </w:rPr>
      </w:pPr>
    </w:p>
    <w:p w14:paraId="15EDC00E" w14:textId="61D14D9C" w:rsidR="00895280" w:rsidRPr="00895280" w:rsidRDefault="00581D96" w:rsidP="00895280">
      <w:pPr>
        <w:widowControl/>
        <w:spacing w:line="259" w:lineRule="auto"/>
        <w:rPr>
          <w:rFonts w:ascii="Times New Roman" w:eastAsia="Times New Roman" w:hAnsi="Times New Roman"/>
          <w:spacing w:val="-1"/>
          <w:sz w:val="24"/>
          <w:szCs w:val="24"/>
        </w:rPr>
      </w:pPr>
      <w:r>
        <w:rPr>
          <w:rFonts w:ascii="Times New Roman" w:eastAsia="Times New Roman" w:hAnsi="Times New Roman"/>
          <w:spacing w:val="-1"/>
          <w:sz w:val="24"/>
          <w:szCs w:val="24"/>
        </w:rPr>
        <w:t>Policies may change depending on the nature of the infectious disease risk.</w:t>
      </w:r>
      <w:r w:rsidR="009C5C2B">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LKSOM follows appropriate</w:t>
      </w:r>
      <w:r w:rsidR="00895280" w:rsidRPr="00895280">
        <w:rPr>
          <w:rFonts w:ascii="Times New Roman" w:eastAsia="Times New Roman" w:hAnsi="Times New Roman"/>
          <w:spacing w:val="-1"/>
          <w:sz w:val="24"/>
          <w:szCs w:val="24"/>
        </w:rPr>
        <w:t xml:space="preserve"> CDC recommendations</w:t>
      </w:r>
      <w:r w:rsidR="00165565">
        <w:rPr>
          <w:rFonts w:ascii="Times New Roman" w:eastAsia="Times New Roman" w:hAnsi="Times New Roman"/>
          <w:spacing w:val="-1"/>
          <w:sz w:val="24"/>
          <w:szCs w:val="24"/>
        </w:rPr>
        <w:t xml:space="preserve"> in order</w:t>
      </w:r>
      <w:r w:rsidR="00895280" w:rsidRPr="00895280">
        <w:rPr>
          <w:rFonts w:ascii="Times New Roman" w:eastAsia="Times New Roman" w:hAnsi="Times New Roman"/>
          <w:spacing w:val="-1"/>
          <w:sz w:val="24"/>
          <w:szCs w:val="24"/>
        </w:rPr>
        <w:t xml:space="preserve"> to keep all of our health care workers and trainees safe.</w:t>
      </w:r>
      <w:r w:rsidR="009C5C2B">
        <w:rPr>
          <w:rFonts w:ascii="Times New Roman" w:eastAsia="Times New Roman" w:hAnsi="Times New Roman"/>
          <w:spacing w:val="-1"/>
          <w:sz w:val="24"/>
          <w:szCs w:val="24"/>
        </w:rPr>
        <w:t xml:space="preserve"> </w:t>
      </w:r>
    </w:p>
    <w:p w14:paraId="334376E9" w14:textId="2175104B" w:rsidR="00BB566D" w:rsidRDefault="00BB566D" w:rsidP="00BB566D">
      <w:pPr>
        <w:pStyle w:val="Heading3"/>
        <w:spacing w:before="240" w:after="60"/>
      </w:pPr>
      <w:r>
        <w:t>What to Do in the Event of</w:t>
      </w:r>
      <w:r w:rsidR="00B93F7A">
        <w:t>:</w:t>
      </w:r>
    </w:p>
    <w:p w14:paraId="5A9AC989" w14:textId="22FEE1FE" w:rsidR="00155F70" w:rsidRPr="00154AB0" w:rsidRDefault="00B93F7A" w:rsidP="00154AB0">
      <w:pPr>
        <w:spacing w:before="52"/>
        <w:rPr>
          <w:rFonts w:eastAsia="Times New Roman"/>
          <w:spacing w:val="-1"/>
          <w:szCs w:val="24"/>
        </w:rPr>
      </w:pPr>
      <w:r w:rsidRPr="00154AB0">
        <w:rPr>
          <w:rFonts w:ascii="Times New Roman" w:eastAsia="Times New Roman" w:hAnsi="Times New Roman" w:cs="Times New Roman"/>
          <w:b/>
          <w:spacing w:val="-1"/>
          <w:sz w:val="24"/>
          <w:szCs w:val="24"/>
        </w:rPr>
        <w:t>Needlestick</w:t>
      </w:r>
      <w:r w:rsidR="009E613D" w:rsidRPr="00154AB0">
        <w:rPr>
          <w:rFonts w:ascii="Times New Roman" w:eastAsia="Times New Roman" w:hAnsi="Times New Roman" w:cs="Times New Roman"/>
          <w:b/>
          <w:spacing w:val="-1"/>
          <w:sz w:val="24"/>
          <w:szCs w:val="24"/>
        </w:rPr>
        <w:t>:</w:t>
      </w:r>
    </w:p>
    <w:p w14:paraId="32A0E185" w14:textId="77777777" w:rsidR="00155F70" w:rsidRPr="00154AB0" w:rsidRDefault="00155F70" w:rsidP="00154AB0">
      <w:pPr>
        <w:spacing w:before="52"/>
        <w:rPr>
          <w:color w:val="000000"/>
          <w:sz w:val="24"/>
        </w:rPr>
      </w:pPr>
      <w:r w:rsidRPr="00154AB0">
        <w:rPr>
          <w:rFonts w:ascii="Times" w:hAnsi="Times" w:cs="Times"/>
          <w:color w:val="000000"/>
          <w:sz w:val="24"/>
        </w:rPr>
        <w:t>In the event of a needlestick, the incident should be reported to the attending physician and/or clerkship director if possible.  Immediately, go to Temple Occupational Health Services during regular business hours - Temple University Hospital Basement, Rock Pavilion (215)707-4455. Tell them you have the student accident insurance. On nights and weekends, proceed to the Emergency Room and tell them you have the student accident insurance policy. Follow up care is managed by Student Health Services.  All decisions regarding source patient testing, student testing and prophylactic treatment will follow CDC guidelines; which are in compliance with University guidelines.</w:t>
      </w:r>
    </w:p>
    <w:p w14:paraId="6152F21A" w14:textId="48F25058" w:rsidR="00B93F7A" w:rsidRDefault="00B93F7A">
      <w:pPr>
        <w:rPr>
          <w:rFonts w:ascii="Times New Roman" w:eastAsia="Times New Roman" w:hAnsi="Times New Roman" w:cs="Times New Roman"/>
          <w:b/>
          <w:spacing w:val="-1"/>
          <w:sz w:val="24"/>
          <w:szCs w:val="24"/>
        </w:rPr>
      </w:pPr>
    </w:p>
    <w:p w14:paraId="7B869BF1" w14:textId="77777777" w:rsidR="00155F70" w:rsidRDefault="00B93F7A" w:rsidP="00154AB0">
      <w:pPr>
        <w:spacing w:before="52"/>
        <w:rPr>
          <w:rFonts w:ascii="Times New Roman" w:eastAsia="Times New Roman" w:hAnsi="Times New Roman" w:cs="Times New Roman"/>
          <w:b/>
          <w:spacing w:val="-1"/>
          <w:sz w:val="24"/>
          <w:szCs w:val="24"/>
        </w:rPr>
      </w:pPr>
      <w:r w:rsidRPr="00154AB0">
        <w:rPr>
          <w:rFonts w:ascii="Times New Roman" w:eastAsia="Times New Roman" w:hAnsi="Times New Roman" w:cs="Times New Roman"/>
          <w:b/>
          <w:spacing w:val="-1"/>
          <w:sz w:val="24"/>
          <w:szCs w:val="24"/>
        </w:rPr>
        <w:t>Exposure to Infectious</w:t>
      </w:r>
      <w:r w:rsidRPr="00FA6418">
        <w:rPr>
          <w:rFonts w:ascii="Times New Roman" w:eastAsia="Times New Roman" w:hAnsi="Times New Roman" w:cs="Times New Roman"/>
          <w:b/>
          <w:spacing w:val="-1"/>
          <w:sz w:val="24"/>
          <w:szCs w:val="24"/>
        </w:rPr>
        <w:t xml:space="preserve"> Materials/Environmental Hazard</w:t>
      </w:r>
      <w:r w:rsidR="009E613D" w:rsidRPr="00154AB0">
        <w:rPr>
          <w:rFonts w:ascii="Times New Roman" w:eastAsia="Times New Roman" w:hAnsi="Times New Roman" w:cs="Times New Roman"/>
          <w:b/>
          <w:spacing w:val="-1"/>
          <w:sz w:val="24"/>
          <w:szCs w:val="24"/>
        </w:rPr>
        <w:t>:</w:t>
      </w:r>
    </w:p>
    <w:p w14:paraId="614207D2" w14:textId="367D2F26" w:rsidR="00155F70" w:rsidRPr="00154AB0" w:rsidRDefault="00155F70" w:rsidP="00154AB0">
      <w:pPr>
        <w:spacing w:before="52"/>
        <w:rPr>
          <w:rFonts w:ascii="Times New Roman" w:eastAsia="Times New Roman" w:hAnsi="Times New Roman" w:cs="Times New Roman"/>
          <w:b/>
          <w:spacing w:val="-1"/>
          <w:sz w:val="24"/>
          <w:szCs w:val="24"/>
        </w:rPr>
      </w:pPr>
      <w:r w:rsidRPr="00154AB0">
        <w:rPr>
          <w:rFonts w:ascii="Times" w:hAnsi="Times" w:cs="Times"/>
          <w:color w:val="000000"/>
          <w:sz w:val="24"/>
        </w:rPr>
        <w:t xml:space="preserve">In the event of exposure to infectious materials, including exposure to blood, body fluids, etc. or an environmental hazard, </w:t>
      </w:r>
      <w:r w:rsidRPr="00154AB0">
        <w:rPr>
          <w:rFonts w:ascii="Times" w:hAnsi="Times" w:cs="Times"/>
          <w:sz w:val="24"/>
        </w:rPr>
        <w:t xml:space="preserve">the protocol is the same as with needlestick injury.   Report the incident to the attending physician and/or clerkship director and proceed to Temple Occupational Health Services if during regular business hours.  If the incident occurs at night or on the weekend, go </w:t>
      </w:r>
      <w:r w:rsidRPr="00154AB0">
        <w:rPr>
          <w:rFonts w:ascii="Times" w:hAnsi="Times" w:cs="Times"/>
          <w:color w:val="000000"/>
          <w:sz w:val="24"/>
        </w:rPr>
        <w:t>to the Emergency Room.  Advise that you have the student accident insurance.  Follow-up care is managed by Student Health Services.  All decisions regarding source patient testing, student testing and prophylactic treatment will follow CDC guidelines; which are in compliance with University guidelines.</w:t>
      </w:r>
    </w:p>
    <w:p w14:paraId="38D810A6" w14:textId="77777777" w:rsidR="00B93F7A" w:rsidRPr="00154AB0" w:rsidRDefault="00B93F7A" w:rsidP="00B93F7A">
      <w:pPr>
        <w:spacing w:before="52"/>
        <w:rPr>
          <w:rFonts w:ascii="Times New Roman" w:eastAsia="Times New Roman" w:hAnsi="Times New Roman"/>
          <w:bCs/>
          <w:iCs/>
          <w:spacing w:val="-1"/>
          <w:sz w:val="24"/>
          <w:szCs w:val="24"/>
        </w:rPr>
      </w:pPr>
    </w:p>
    <w:p w14:paraId="7D47DF22" w14:textId="7D959276" w:rsidR="00C5390F" w:rsidRPr="00C5390F" w:rsidRDefault="00B93F7A" w:rsidP="00C5390F">
      <w:pPr>
        <w:pStyle w:val="Heading2"/>
        <w:keepNext/>
        <w:widowControl/>
        <w:spacing w:before="240" w:after="60"/>
        <w:ind w:left="0"/>
        <w:rPr>
          <w:rFonts w:eastAsia="MS PMincho" w:cs="Times New Roman"/>
          <w:iCs/>
          <w:szCs w:val="28"/>
        </w:rPr>
      </w:pPr>
      <w:r w:rsidRPr="00B93F7A" w:rsidDel="00B93F7A">
        <w:rPr>
          <w:spacing w:val="-1"/>
          <w:sz w:val="24"/>
          <w:szCs w:val="24"/>
        </w:rPr>
        <w:t xml:space="preserve"> </w:t>
      </w:r>
      <w:r w:rsidR="00C5390F" w:rsidRPr="00C5390F">
        <w:rPr>
          <w:rFonts w:eastAsia="MS PMincho" w:cs="Times New Roman"/>
          <w:iCs/>
          <w:szCs w:val="28"/>
        </w:rPr>
        <w:t>STUDENT INSURANCE INFORMATION</w:t>
      </w:r>
    </w:p>
    <w:p w14:paraId="5496E421" w14:textId="77777777" w:rsidR="00151B22" w:rsidRPr="00136C31" w:rsidRDefault="004B0AF1" w:rsidP="00BB566D">
      <w:pPr>
        <w:pStyle w:val="Heading3"/>
        <w:spacing w:before="240"/>
        <w:rPr>
          <w:b w:val="0"/>
          <w:bCs w:val="0"/>
          <w:i w:val="0"/>
        </w:rPr>
      </w:pPr>
      <w:r w:rsidRPr="00136C31">
        <w:t>Health Insurance</w:t>
      </w:r>
      <w:bookmarkEnd w:id="932"/>
    </w:p>
    <w:p w14:paraId="5D7ABE82" w14:textId="50910ADA" w:rsidR="00E57188" w:rsidRPr="005A56F2" w:rsidRDefault="00E57188" w:rsidP="00E57188">
      <w:pPr>
        <w:rPr>
          <w:rFonts w:ascii="Times New Roman" w:eastAsia="Times New Roman" w:hAnsi="Times New Roman" w:cs="Times New Roman"/>
          <w:spacing w:val="-1"/>
          <w:sz w:val="24"/>
          <w:szCs w:val="24"/>
        </w:rPr>
      </w:pPr>
      <w:r w:rsidRPr="005A56F2">
        <w:rPr>
          <w:rFonts w:ascii="Times New Roman" w:eastAsia="Times New Roman" w:hAnsi="Times New Roman" w:cs="Times New Roman"/>
          <w:spacing w:val="-2"/>
          <w:sz w:val="24"/>
          <w:szCs w:val="24"/>
        </w:rPr>
        <w:t>It</w:t>
      </w:r>
      <w:r w:rsidRPr="005A56F2">
        <w:rPr>
          <w:rFonts w:ascii="Times New Roman" w:eastAsia="Times New Roman" w:hAnsi="Times New Roman" w:cs="Times New Roman"/>
          <w:sz w:val="24"/>
          <w:szCs w:val="24"/>
        </w:rPr>
        <w:t xml:space="preserve"> is medical school policy</w:t>
      </w:r>
      <w:r w:rsidRPr="005A56F2">
        <w:rPr>
          <w:rFonts w:ascii="Times New Roman" w:eastAsia="Times New Roman" w:hAnsi="Times New Roman" w:cs="Times New Roman"/>
          <w:spacing w:val="-4"/>
          <w:sz w:val="24"/>
          <w:szCs w:val="24"/>
        </w:rPr>
        <w:t xml:space="preserve"> </w:t>
      </w:r>
      <w:r w:rsidRPr="005A56F2">
        <w:rPr>
          <w:rFonts w:ascii="Times New Roman" w:eastAsia="Times New Roman" w:hAnsi="Times New Roman" w:cs="Times New Roman"/>
          <w:sz w:val="24"/>
          <w:szCs w:val="24"/>
        </w:rPr>
        <w:t xml:space="preserve">that </w:t>
      </w:r>
      <w:r w:rsidRPr="005A56F2">
        <w:rPr>
          <w:rFonts w:ascii="Times New Roman" w:eastAsia="Times New Roman" w:hAnsi="Times New Roman" w:cs="Times New Roman"/>
          <w:spacing w:val="-1"/>
          <w:sz w:val="24"/>
          <w:szCs w:val="24"/>
        </w:rPr>
        <w:t>all</w:t>
      </w:r>
      <w:r w:rsidRPr="005A56F2">
        <w:rPr>
          <w:rFonts w:ascii="Times New Roman" w:eastAsia="Times New Roman" w:hAnsi="Times New Roman" w:cs="Times New Roman"/>
          <w:sz w:val="24"/>
          <w:szCs w:val="24"/>
        </w:rPr>
        <w:t xml:space="preserve"> students are</w:t>
      </w:r>
      <w:r w:rsidRPr="005A56F2">
        <w:rPr>
          <w:rFonts w:ascii="Times New Roman" w:eastAsia="Times New Roman" w:hAnsi="Times New Roman" w:cs="Times New Roman"/>
          <w:spacing w:val="-1"/>
          <w:sz w:val="24"/>
          <w:szCs w:val="24"/>
        </w:rPr>
        <w:t xml:space="preserve"> </w:t>
      </w:r>
      <w:r w:rsidRPr="005A56F2">
        <w:rPr>
          <w:rFonts w:ascii="Times New Roman" w:eastAsia="Times New Roman" w:hAnsi="Times New Roman" w:cs="Times New Roman"/>
          <w:sz w:val="24"/>
          <w:szCs w:val="24"/>
        </w:rPr>
        <w:t>required to carry</w:t>
      </w:r>
      <w:r w:rsidRPr="005A56F2">
        <w:rPr>
          <w:rFonts w:ascii="Times New Roman" w:eastAsia="Times New Roman" w:hAnsi="Times New Roman" w:cs="Times New Roman"/>
          <w:spacing w:val="-5"/>
          <w:sz w:val="24"/>
          <w:szCs w:val="24"/>
        </w:rPr>
        <w:t xml:space="preserve"> </w:t>
      </w:r>
      <w:r w:rsidRPr="005A56F2">
        <w:rPr>
          <w:rFonts w:ascii="Times New Roman" w:eastAsia="Times New Roman" w:hAnsi="Times New Roman" w:cs="Times New Roman"/>
          <w:spacing w:val="-1"/>
          <w:sz w:val="24"/>
          <w:szCs w:val="24"/>
        </w:rPr>
        <w:t>health</w:t>
      </w:r>
      <w:r w:rsidRPr="005A56F2">
        <w:rPr>
          <w:rFonts w:ascii="Times New Roman" w:eastAsia="Times New Roman" w:hAnsi="Times New Roman" w:cs="Times New Roman"/>
          <w:sz w:val="24"/>
          <w:szCs w:val="24"/>
        </w:rPr>
        <w:t xml:space="preserve"> </w:t>
      </w:r>
      <w:r w:rsidRPr="005A56F2">
        <w:rPr>
          <w:rFonts w:ascii="Times New Roman" w:eastAsia="Times New Roman" w:hAnsi="Times New Roman" w:cs="Times New Roman"/>
          <w:spacing w:val="-1"/>
          <w:sz w:val="24"/>
          <w:szCs w:val="24"/>
        </w:rPr>
        <w:t>insurance.</w:t>
      </w:r>
      <w:r w:rsidR="009C5C2B">
        <w:rPr>
          <w:rFonts w:ascii="Times New Roman" w:eastAsia="Times New Roman" w:hAnsi="Times New Roman" w:cs="Times New Roman"/>
          <w:spacing w:val="-1"/>
          <w:sz w:val="24"/>
          <w:szCs w:val="24"/>
        </w:rPr>
        <w:t xml:space="preserve"> </w:t>
      </w:r>
      <w:r w:rsidRPr="005A56F2">
        <w:rPr>
          <w:rFonts w:ascii="Times New Roman" w:eastAsia="Times New Roman" w:hAnsi="Times New Roman" w:cs="Times New Roman"/>
          <w:spacing w:val="-1"/>
          <w:sz w:val="24"/>
          <w:szCs w:val="24"/>
        </w:rPr>
        <w:t>As a medical student you have the following options:</w:t>
      </w:r>
    </w:p>
    <w:p w14:paraId="48EB5778" w14:textId="77777777" w:rsidR="00E57188" w:rsidRPr="005A56F2" w:rsidRDefault="00E57188" w:rsidP="006F1636">
      <w:pPr>
        <w:numPr>
          <w:ilvl w:val="0"/>
          <w:numId w:val="84"/>
        </w:numPr>
        <w:spacing w:before="52"/>
        <w:ind w:left="630" w:hanging="630"/>
        <w:rPr>
          <w:rFonts w:ascii="Times New Roman" w:eastAsia="Times New Roman" w:hAnsi="Times New Roman" w:cs="Times New Roman"/>
          <w:sz w:val="24"/>
          <w:szCs w:val="24"/>
        </w:rPr>
      </w:pPr>
      <w:r w:rsidRPr="005A56F2">
        <w:rPr>
          <w:rFonts w:ascii="Times New Roman" w:eastAsia="Times New Roman" w:hAnsi="Times New Roman" w:cs="Times New Roman"/>
          <w:spacing w:val="-1"/>
          <w:sz w:val="24"/>
          <w:szCs w:val="24"/>
        </w:rPr>
        <w:t xml:space="preserve">Enroll in one of the University sponsored plans or </w:t>
      </w:r>
    </w:p>
    <w:p w14:paraId="0CC5C907" w14:textId="070E87AA" w:rsidR="0098126F" w:rsidRPr="005A56F2" w:rsidRDefault="00E57188" w:rsidP="006F1636">
      <w:pPr>
        <w:numPr>
          <w:ilvl w:val="0"/>
          <w:numId w:val="84"/>
        </w:numPr>
        <w:spacing w:before="52"/>
        <w:ind w:left="630" w:hanging="630"/>
        <w:rPr>
          <w:rFonts w:ascii="Times New Roman" w:eastAsia="Times New Roman" w:hAnsi="Times New Roman" w:cs="Times New Roman"/>
          <w:sz w:val="24"/>
          <w:szCs w:val="24"/>
        </w:rPr>
      </w:pPr>
      <w:r w:rsidRPr="005A56F2">
        <w:rPr>
          <w:rFonts w:ascii="Times New Roman" w:eastAsia="Times New Roman" w:hAnsi="Times New Roman" w:cs="Times New Roman"/>
          <w:spacing w:val="-1"/>
          <w:sz w:val="24"/>
          <w:szCs w:val="24"/>
        </w:rPr>
        <w:t>Provide proof of coverage from an outside insurance company.</w:t>
      </w:r>
      <w:r w:rsidR="009C5C2B">
        <w:rPr>
          <w:rFonts w:ascii="Times New Roman" w:eastAsia="Times New Roman" w:hAnsi="Times New Roman" w:cs="Times New Roman"/>
          <w:spacing w:val="-1"/>
          <w:sz w:val="24"/>
          <w:szCs w:val="24"/>
        </w:rPr>
        <w:t xml:space="preserve"> </w:t>
      </w:r>
      <w:r w:rsidRPr="005A56F2">
        <w:rPr>
          <w:rFonts w:ascii="Times New Roman" w:eastAsia="Times New Roman" w:hAnsi="Times New Roman" w:cs="Times New Roman"/>
          <w:spacing w:val="-1"/>
          <w:sz w:val="24"/>
          <w:szCs w:val="24"/>
        </w:rPr>
        <w:t xml:space="preserve">If you have coverage from an outside insurance company you </w:t>
      </w:r>
      <w:r w:rsidRPr="005A56F2">
        <w:rPr>
          <w:rFonts w:ascii="Times New Roman" w:eastAsia="Times New Roman" w:hAnsi="Times New Roman" w:cs="Times New Roman"/>
          <w:b/>
          <w:bCs/>
          <w:sz w:val="24"/>
          <w:szCs w:val="24"/>
          <w:u w:val="single"/>
        </w:rPr>
        <w:t>MUST</w:t>
      </w:r>
      <w:r w:rsidRPr="005A56F2">
        <w:rPr>
          <w:rFonts w:ascii="Times New Roman" w:eastAsia="Times New Roman" w:hAnsi="Times New Roman" w:cs="Times New Roman"/>
          <w:sz w:val="24"/>
          <w:szCs w:val="24"/>
        </w:rPr>
        <w:t xml:space="preserve"> complete a Waiver of Insurance and Certification of Outside Health Insurance Coverage form during the open enrollment period. </w:t>
      </w:r>
    </w:p>
    <w:p w14:paraId="2484349D" w14:textId="77777777" w:rsidR="0098126F" w:rsidRDefault="0098126F" w:rsidP="005A56F2">
      <w:pPr>
        <w:spacing w:before="52"/>
        <w:rPr>
          <w:rFonts w:ascii="Times New Roman" w:eastAsia="Times New Roman" w:hAnsi="Times New Roman" w:cs="Times New Roman"/>
          <w:b/>
          <w:spacing w:val="-1"/>
          <w:sz w:val="24"/>
          <w:szCs w:val="24"/>
        </w:rPr>
      </w:pPr>
    </w:p>
    <w:p w14:paraId="7255BF78" w14:textId="1ABDC685" w:rsidR="00E57188" w:rsidRPr="005A56F2" w:rsidRDefault="00E57188" w:rsidP="005A56F2">
      <w:pPr>
        <w:spacing w:before="52"/>
        <w:rPr>
          <w:rFonts w:ascii="Times New Roman" w:eastAsia="Times New Roman" w:hAnsi="Times New Roman" w:cs="Times New Roman"/>
          <w:sz w:val="24"/>
          <w:szCs w:val="24"/>
        </w:rPr>
      </w:pPr>
      <w:r w:rsidRPr="005A56F2">
        <w:rPr>
          <w:rFonts w:ascii="Times New Roman" w:eastAsia="Times New Roman" w:hAnsi="Times New Roman" w:cs="Times New Roman"/>
          <w:b/>
          <w:spacing w:val="-1"/>
          <w:sz w:val="24"/>
          <w:szCs w:val="24"/>
        </w:rPr>
        <w:t>Health</w:t>
      </w:r>
      <w:r w:rsidRPr="005A56F2">
        <w:rPr>
          <w:rFonts w:ascii="Times New Roman" w:eastAsia="Times New Roman" w:hAnsi="Times New Roman" w:cs="Times New Roman"/>
          <w:b/>
          <w:spacing w:val="2"/>
          <w:sz w:val="24"/>
          <w:szCs w:val="24"/>
        </w:rPr>
        <w:t xml:space="preserve"> </w:t>
      </w:r>
      <w:r w:rsidRPr="005A56F2">
        <w:rPr>
          <w:rFonts w:ascii="Times New Roman" w:eastAsia="Times New Roman" w:hAnsi="Times New Roman" w:cs="Times New Roman"/>
          <w:b/>
          <w:spacing w:val="-1"/>
          <w:sz w:val="24"/>
          <w:szCs w:val="24"/>
        </w:rPr>
        <w:t>Insurance</w:t>
      </w:r>
      <w:r w:rsidRPr="005A56F2">
        <w:rPr>
          <w:rFonts w:ascii="Times New Roman" w:eastAsia="Times New Roman" w:hAnsi="Times New Roman" w:cs="Times New Roman"/>
          <w:b/>
          <w:spacing w:val="1"/>
          <w:sz w:val="24"/>
          <w:szCs w:val="24"/>
        </w:rPr>
        <w:t xml:space="preserve"> </w:t>
      </w:r>
      <w:r w:rsidRPr="005A56F2">
        <w:rPr>
          <w:rFonts w:ascii="Times New Roman" w:eastAsia="Times New Roman" w:hAnsi="Times New Roman" w:cs="Times New Roman"/>
          <w:b/>
          <w:sz w:val="24"/>
          <w:szCs w:val="24"/>
        </w:rPr>
        <w:t>Options:</w:t>
      </w:r>
    </w:p>
    <w:p w14:paraId="5E9F4133" w14:textId="52E0E627" w:rsidR="00E57188" w:rsidRPr="005A56F2" w:rsidRDefault="00E57188" w:rsidP="00E57188">
      <w:pPr>
        <w:ind w:right="238"/>
        <w:rPr>
          <w:rFonts w:ascii="Times New Roman" w:eastAsia="Times New Roman" w:hAnsi="Times New Roman" w:cs="Times New Roman"/>
          <w:sz w:val="24"/>
          <w:szCs w:val="24"/>
        </w:rPr>
      </w:pPr>
      <w:r w:rsidRPr="005A56F2">
        <w:rPr>
          <w:rFonts w:ascii="Times New Roman" w:eastAsia="Times New Roman" w:hAnsi="Times New Roman" w:cs="Times New Roman"/>
          <w:spacing w:val="-1"/>
          <w:sz w:val="24"/>
          <w:szCs w:val="24"/>
        </w:rPr>
        <w:t>University sponsored</w:t>
      </w:r>
      <w:r w:rsidRPr="005A56F2">
        <w:rPr>
          <w:rFonts w:ascii="Times New Roman" w:eastAsia="Times New Roman" w:hAnsi="Times New Roman" w:cs="Times New Roman"/>
          <w:spacing w:val="-3"/>
          <w:sz w:val="24"/>
          <w:szCs w:val="24"/>
        </w:rPr>
        <w:t xml:space="preserve"> </w:t>
      </w:r>
      <w:r w:rsidRPr="005A56F2">
        <w:rPr>
          <w:rFonts w:ascii="Times New Roman" w:eastAsia="Times New Roman" w:hAnsi="Times New Roman" w:cs="Times New Roman"/>
          <w:sz w:val="24"/>
          <w:szCs w:val="24"/>
        </w:rPr>
        <w:t>plan options, monthly premiums, enrollment/waiver process and student health insurance requirements can be found on the HR website at:</w:t>
      </w:r>
      <w:r w:rsidR="009C5C2B">
        <w:rPr>
          <w:rFonts w:ascii="Times New Roman" w:eastAsia="Times New Roman" w:hAnsi="Times New Roman" w:cs="Times New Roman"/>
          <w:sz w:val="24"/>
          <w:szCs w:val="24"/>
        </w:rPr>
        <w:t xml:space="preserve"> </w:t>
      </w:r>
      <w:hyperlink r:id="rId86" w:history="1">
        <w:r w:rsidRPr="005A56F2">
          <w:rPr>
            <w:rStyle w:val="Hyperlink"/>
            <w:rFonts w:ascii="Times New Roman" w:hAnsi="Times New Roman" w:cs="Times New Roman"/>
            <w:sz w:val="24"/>
            <w:szCs w:val="24"/>
          </w:rPr>
          <w:t>http://www.temple.edu/hr/students/index.html</w:t>
        </w:r>
      </w:hyperlink>
      <w:r w:rsidR="009C5C2B">
        <w:rPr>
          <w:rFonts w:ascii="Times New Roman" w:eastAsia="Times New Roman" w:hAnsi="Times New Roman" w:cs="Times New Roman"/>
          <w:sz w:val="24"/>
          <w:szCs w:val="24"/>
        </w:rPr>
        <w:t xml:space="preserve"> </w:t>
      </w:r>
    </w:p>
    <w:p w14:paraId="1E951CDE" w14:textId="77777777" w:rsidR="00E57188" w:rsidRPr="005A56F2" w:rsidRDefault="00E57188" w:rsidP="00E57188">
      <w:pPr>
        <w:ind w:right="238"/>
        <w:rPr>
          <w:rFonts w:ascii="Times New Roman" w:eastAsia="Times New Roman" w:hAnsi="Times New Roman" w:cs="Times New Roman"/>
          <w:sz w:val="24"/>
          <w:szCs w:val="24"/>
        </w:rPr>
      </w:pPr>
    </w:p>
    <w:p w14:paraId="5981343C" w14:textId="0010BBC7" w:rsidR="00E57188" w:rsidRPr="005A56F2" w:rsidRDefault="00E57188" w:rsidP="00E57188">
      <w:pPr>
        <w:rPr>
          <w:rFonts w:ascii="Times New Roman" w:eastAsia="Times New Roman" w:hAnsi="Times New Roman" w:cs="Times New Roman"/>
          <w:b/>
          <w:spacing w:val="-1"/>
          <w:sz w:val="24"/>
          <w:szCs w:val="24"/>
        </w:rPr>
      </w:pPr>
      <w:r w:rsidRPr="005A56F2">
        <w:rPr>
          <w:rFonts w:ascii="Times New Roman" w:eastAsia="Times New Roman" w:hAnsi="Times New Roman" w:cs="Times New Roman"/>
          <w:b/>
          <w:spacing w:val="-1"/>
          <w:sz w:val="24"/>
          <w:szCs w:val="24"/>
        </w:rPr>
        <w:t xml:space="preserve">Health Insurance </w:t>
      </w:r>
      <w:r w:rsidR="00B110DF">
        <w:rPr>
          <w:rFonts w:ascii="Times New Roman" w:eastAsia="Times New Roman" w:hAnsi="Times New Roman" w:cs="Times New Roman"/>
          <w:b/>
          <w:spacing w:val="-1"/>
          <w:sz w:val="24"/>
          <w:szCs w:val="24"/>
        </w:rPr>
        <w:t>B</w:t>
      </w:r>
      <w:r w:rsidRPr="005A56F2">
        <w:rPr>
          <w:rFonts w:ascii="Times New Roman" w:eastAsia="Times New Roman" w:hAnsi="Times New Roman" w:cs="Times New Roman"/>
          <w:b/>
          <w:spacing w:val="-1"/>
          <w:sz w:val="24"/>
          <w:szCs w:val="24"/>
        </w:rPr>
        <w:t>illing:</w:t>
      </w:r>
    </w:p>
    <w:p w14:paraId="4CBDB57E" w14:textId="77777777" w:rsidR="00E57188" w:rsidRPr="005A56F2" w:rsidRDefault="00E57188" w:rsidP="00E57188">
      <w:pPr>
        <w:rPr>
          <w:rFonts w:ascii="Times New Roman" w:eastAsia="Times New Roman" w:hAnsi="Times New Roman" w:cs="Times New Roman"/>
          <w:sz w:val="24"/>
          <w:szCs w:val="24"/>
        </w:rPr>
      </w:pPr>
      <w:r w:rsidRPr="005A56F2">
        <w:rPr>
          <w:rFonts w:ascii="Times New Roman" w:eastAsia="Times New Roman" w:hAnsi="Times New Roman" w:cs="Times New Roman"/>
          <w:sz w:val="24"/>
          <w:szCs w:val="24"/>
        </w:rPr>
        <w:t>If you elect any type of coverage during the open enrollment period, a bill will be sent to the address you provided during the enrollment process. You will be responsible for paying the monthly premiums directly to Independence Blue Cross.</w:t>
      </w:r>
    </w:p>
    <w:p w14:paraId="24E8787E" w14:textId="77777777" w:rsidR="00E57188" w:rsidRPr="005A56F2" w:rsidRDefault="00E57188" w:rsidP="00E57188">
      <w:pPr>
        <w:ind w:left="100"/>
        <w:rPr>
          <w:rFonts w:ascii="Times New Roman" w:eastAsia="Times New Roman" w:hAnsi="Times New Roman" w:cs="Times New Roman"/>
          <w:spacing w:val="-1"/>
          <w:sz w:val="24"/>
          <w:szCs w:val="24"/>
        </w:rPr>
      </w:pPr>
    </w:p>
    <w:p w14:paraId="1F7C6AF7" w14:textId="77777777" w:rsidR="00E57188" w:rsidRDefault="00E57188" w:rsidP="00E57188">
      <w:pPr>
        <w:rPr>
          <w:rFonts w:ascii="Times New Roman" w:eastAsia="Times New Roman" w:hAnsi="Times New Roman" w:cs="Times New Roman"/>
          <w:b/>
          <w:spacing w:val="-1"/>
          <w:sz w:val="24"/>
          <w:szCs w:val="24"/>
        </w:rPr>
      </w:pPr>
      <w:r w:rsidRPr="005A56F2">
        <w:rPr>
          <w:rFonts w:ascii="Times New Roman" w:eastAsia="Times New Roman" w:hAnsi="Times New Roman" w:cs="Times New Roman"/>
          <w:b/>
          <w:spacing w:val="-1"/>
          <w:sz w:val="24"/>
          <w:szCs w:val="24"/>
        </w:rPr>
        <w:t>Loss of Outside Health Insurance</w:t>
      </w:r>
      <w:r>
        <w:rPr>
          <w:rFonts w:ascii="Times New Roman" w:eastAsia="Times New Roman" w:hAnsi="Times New Roman" w:cs="Times New Roman"/>
          <w:b/>
          <w:spacing w:val="-1"/>
          <w:sz w:val="24"/>
          <w:szCs w:val="24"/>
        </w:rPr>
        <w:t>:</w:t>
      </w:r>
    </w:p>
    <w:p w14:paraId="581AADEE" w14:textId="70807D8C" w:rsidR="008C208D" w:rsidRDefault="00E57188" w:rsidP="00E57188">
      <w:pPr>
        <w:rPr>
          <w:rFonts w:ascii="Times New Roman" w:eastAsia="Times New Roman" w:hAnsi="Times New Roman" w:cs="Times New Roman"/>
          <w:sz w:val="24"/>
          <w:szCs w:val="24"/>
        </w:rPr>
      </w:pPr>
      <w:r w:rsidRPr="005A56F2">
        <w:rPr>
          <w:rFonts w:ascii="Times New Roman" w:eastAsia="Times New Roman" w:hAnsi="Times New Roman" w:cs="Times New Roman"/>
          <w:sz w:val="24"/>
          <w:szCs w:val="24"/>
        </w:rPr>
        <w:t xml:space="preserve">If outside health insurance is lost for any reason, you should contact Jacquee Lukawski at </w:t>
      </w:r>
      <w:hyperlink r:id="rId87" w:history="1">
        <w:r w:rsidRPr="005A56F2">
          <w:rPr>
            <w:rStyle w:val="Hyperlink"/>
            <w:rFonts w:ascii="Times New Roman" w:hAnsi="Times New Roman" w:cs="Times New Roman"/>
            <w:sz w:val="24"/>
            <w:szCs w:val="24"/>
          </w:rPr>
          <w:t>jlukawski@temple.edu</w:t>
        </w:r>
      </w:hyperlink>
      <w:r w:rsidRPr="005A56F2">
        <w:rPr>
          <w:rFonts w:ascii="Times New Roman" w:eastAsia="Times New Roman" w:hAnsi="Times New Roman" w:cs="Times New Roman"/>
          <w:sz w:val="24"/>
          <w:szCs w:val="24"/>
        </w:rPr>
        <w:t xml:space="preserve"> or </w:t>
      </w:r>
      <w:r w:rsidR="008C208D">
        <w:rPr>
          <w:rFonts w:ascii="Times New Roman" w:eastAsia="Times New Roman" w:hAnsi="Times New Roman" w:cs="Times New Roman"/>
          <w:sz w:val="24"/>
          <w:szCs w:val="24"/>
        </w:rPr>
        <w:t>(</w:t>
      </w:r>
      <w:r w:rsidR="00A31AB6">
        <w:rPr>
          <w:rFonts w:ascii="Times New Roman" w:eastAsia="Times New Roman" w:hAnsi="Times New Roman" w:cs="Times New Roman"/>
          <w:sz w:val="24"/>
          <w:szCs w:val="24"/>
        </w:rPr>
        <w:t>215</w:t>
      </w:r>
      <w:r w:rsidR="008C208D">
        <w:rPr>
          <w:rFonts w:ascii="Times New Roman" w:eastAsia="Times New Roman" w:hAnsi="Times New Roman" w:cs="Times New Roman"/>
          <w:sz w:val="24"/>
          <w:szCs w:val="24"/>
        </w:rPr>
        <w:t>)</w:t>
      </w:r>
      <w:r w:rsidRPr="005A56F2">
        <w:rPr>
          <w:rFonts w:ascii="Times New Roman" w:eastAsia="Times New Roman" w:hAnsi="Times New Roman" w:cs="Times New Roman"/>
          <w:sz w:val="24"/>
          <w:szCs w:val="24"/>
        </w:rPr>
        <w:t>707-1630.</w:t>
      </w:r>
      <w:r w:rsidR="009C5C2B">
        <w:rPr>
          <w:rFonts w:ascii="Times New Roman" w:eastAsia="Times New Roman" w:hAnsi="Times New Roman" w:cs="Times New Roman"/>
          <w:sz w:val="24"/>
          <w:szCs w:val="24"/>
        </w:rPr>
        <w:t xml:space="preserve"> </w:t>
      </w:r>
    </w:p>
    <w:p w14:paraId="22FACDA0" w14:textId="77777777" w:rsidR="008C208D" w:rsidRDefault="008C208D" w:rsidP="00E57188">
      <w:pPr>
        <w:rPr>
          <w:rFonts w:ascii="Times New Roman" w:eastAsia="Times New Roman" w:hAnsi="Times New Roman" w:cs="Times New Roman"/>
          <w:sz w:val="24"/>
          <w:szCs w:val="24"/>
        </w:rPr>
      </w:pPr>
    </w:p>
    <w:p w14:paraId="05634BD3" w14:textId="128F6AA4" w:rsidR="00E57188" w:rsidRPr="005A56F2" w:rsidRDefault="00E57188" w:rsidP="00E57188">
      <w:pPr>
        <w:rPr>
          <w:rFonts w:ascii="Times New Roman" w:hAnsi="Times New Roman" w:cs="Times New Roman"/>
          <w:sz w:val="24"/>
          <w:szCs w:val="24"/>
        </w:rPr>
      </w:pPr>
      <w:r w:rsidRPr="005A56F2">
        <w:rPr>
          <w:rFonts w:ascii="Times New Roman" w:eastAsia="Times New Roman" w:hAnsi="Times New Roman" w:cs="Times New Roman"/>
          <w:sz w:val="24"/>
          <w:szCs w:val="24"/>
        </w:rPr>
        <w:t xml:space="preserve">For questions about open enrollment or your </w:t>
      </w:r>
      <w:r w:rsidRPr="005A56F2">
        <w:rPr>
          <w:rFonts w:ascii="Times New Roman" w:hAnsi="Times New Roman" w:cs="Times New Roman"/>
          <w:sz w:val="24"/>
          <w:szCs w:val="24"/>
        </w:rPr>
        <w:t>health</w:t>
      </w:r>
      <w:r w:rsidRPr="005A56F2">
        <w:rPr>
          <w:rFonts w:ascii="Times New Roman" w:eastAsia="Times New Roman" w:hAnsi="Times New Roman" w:cs="Times New Roman"/>
          <w:sz w:val="24"/>
          <w:szCs w:val="24"/>
        </w:rPr>
        <w:t xml:space="preserve"> insurance bill, please visit the </w:t>
      </w:r>
      <w:r w:rsidRPr="005A56F2">
        <w:rPr>
          <w:rFonts w:ascii="Times New Roman" w:hAnsi="Times New Roman" w:cs="Times New Roman"/>
          <w:sz w:val="24"/>
          <w:szCs w:val="24"/>
        </w:rPr>
        <w:t>Independence</w:t>
      </w:r>
      <w:r w:rsidRPr="005A56F2">
        <w:rPr>
          <w:rFonts w:ascii="Times New Roman" w:eastAsia="Times New Roman" w:hAnsi="Times New Roman" w:cs="Times New Roman"/>
          <w:sz w:val="24"/>
          <w:szCs w:val="24"/>
        </w:rPr>
        <w:t xml:space="preserve"> Blue Cross website at </w:t>
      </w:r>
      <w:hyperlink r:id="rId88" w:history="1">
        <w:r w:rsidRPr="008C208D">
          <w:rPr>
            <w:rStyle w:val="Hyperlink"/>
            <w:rFonts w:ascii="Times New Roman" w:hAnsi="Times New Roman" w:cs="Times New Roman"/>
            <w:sz w:val="24"/>
            <w:szCs w:val="24"/>
          </w:rPr>
          <w:t>https://www.ibx.com/temple_students</w:t>
        </w:r>
        <w:r w:rsidRPr="008C208D">
          <w:rPr>
            <w:rFonts w:ascii="Times New Roman" w:hAnsi="Times New Roman" w:cs="Times New Roman"/>
            <w:sz w:val="24"/>
            <w:szCs w:val="24"/>
          </w:rPr>
          <w:t xml:space="preserve"> or call 1-888-516-8309</w:t>
        </w:r>
      </w:hyperlink>
      <w:r w:rsidRPr="008C208D">
        <w:rPr>
          <w:rFonts w:ascii="Times New Roman" w:hAnsi="Times New Roman" w:cs="Times New Roman"/>
          <w:sz w:val="24"/>
          <w:szCs w:val="24"/>
        </w:rPr>
        <w:t>.</w:t>
      </w:r>
      <w:r w:rsidRPr="005A56F2">
        <w:rPr>
          <w:rFonts w:ascii="Times New Roman" w:hAnsi="Times New Roman" w:cs="Times New Roman"/>
          <w:sz w:val="24"/>
          <w:szCs w:val="24"/>
        </w:rPr>
        <w:t xml:space="preserve"> You may contact the Benefits office at </w:t>
      </w:r>
      <w:r w:rsidR="008C208D">
        <w:rPr>
          <w:rFonts w:ascii="Times New Roman" w:hAnsi="Times New Roman" w:cs="Times New Roman"/>
          <w:sz w:val="24"/>
          <w:szCs w:val="24"/>
        </w:rPr>
        <w:t>(</w:t>
      </w:r>
      <w:r w:rsidRPr="005A56F2">
        <w:rPr>
          <w:rFonts w:ascii="Times New Roman" w:hAnsi="Times New Roman" w:cs="Times New Roman"/>
          <w:sz w:val="24"/>
          <w:szCs w:val="24"/>
        </w:rPr>
        <w:t>215</w:t>
      </w:r>
      <w:r w:rsidR="008C208D">
        <w:rPr>
          <w:rFonts w:ascii="Times New Roman" w:hAnsi="Times New Roman" w:cs="Times New Roman"/>
          <w:sz w:val="24"/>
          <w:szCs w:val="24"/>
        </w:rPr>
        <w:t>)</w:t>
      </w:r>
      <w:r w:rsidRPr="005A56F2">
        <w:rPr>
          <w:rFonts w:ascii="Times New Roman" w:hAnsi="Times New Roman" w:cs="Times New Roman"/>
          <w:sz w:val="24"/>
          <w:szCs w:val="24"/>
        </w:rPr>
        <w:t xml:space="preserve">926-2270 or via e-mail at </w:t>
      </w:r>
      <w:hyperlink r:id="rId89" w:history="1">
        <w:r w:rsidRPr="005A56F2">
          <w:rPr>
            <w:rStyle w:val="Hyperlink"/>
            <w:rFonts w:ascii="Times New Roman" w:hAnsi="Times New Roman" w:cs="Times New Roman"/>
            <w:sz w:val="24"/>
            <w:szCs w:val="24"/>
          </w:rPr>
          <w:t>studentinsurance@temple.edu</w:t>
        </w:r>
      </w:hyperlink>
      <w:r w:rsidRPr="005A56F2">
        <w:rPr>
          <w:rFonts w:ascii="Times New Roman" w:eastAsia="Times New Roman" w:hAnsi="Times New Roman" w:cs="Times New Roman"/>
          <w:sz w:val="24"/>
          <w:szCs w:val="24"/>
        </w:rPr>
        <w:t>.</w:t>
      </w:r>
    </w:p>
    <w:p w14:paraId="2B0BF561" w14:textId="0BA97C7D" w:rsidR="00AA7B69" w:rsidRDefault="00734A17" w:rsidP="00E80FDB">
      <w:pPr>
        <w:pStyle w:val="Heading3"/>
        <w:spacing w:before="240" w:after="60"/>
      </w:pPr>
      <w:bookmarkStart w:id="934" w:name="_Toc449687668"/>
      <w:r>
        <w:t>Student Accident Insurance</w:t>
      </w:r>
      <w:bookmarkEnd w:id="934"/>
    </w:p>
    <w:p w14:paraId="33054C4A" w14:textId="77777777" w:rsidR="00765F28" w:rsidRPr="00E80FDB" w:rsidRDefault="00765F28" w:rsidP="00765F28">
      <w:pPr>
        <w:rPr>
          <w:rFonts w:ascii="Verdana" w:hAnsi="Verdana"/>
          <w:sz w:val="20"/>
          <w:szCs w:val="20"/>
        </w:rPr>
      </w:pPr>
      <w:r w:rsidRPr="00E80FDB">
        <w:rPr>
          <w:rFonts w:ascii="Times New Roman" w:hAnsi="Times New Roman" w:cs="Times New Roman"/>
          <w:sz w:val="24"/>
          <w:szCs w:val="20"/>
        </w:rPr>
        <w:t>All medical students are enrolled in a supplemental accident plan that r</w:t>
      </w:r>
      <w:r>
        <w:rPr>
          <w:rFonts w:ascii="Times New Roman" w:hAnsi="Times New Roman" w:cs="Times New Roman"/>
          <w:sz w:val="24"/>
          <w:szCs w:val="20"/>
        </w:rPr>
        <w:t>eviews incidents such as needle</w:t>
      </w:r>
      <w:r w:rsidRPr="00E80FDB">
        <w:rPr>
          <w:rFonts w:ascii="Times New Roman" w:hAnsi="Times New Roman" w:cs="Times New Roman"/>
          <w:sz w:val="24"/>
          <w:szCs w:val="20"/>
        </w:rPr>
        <w:t>sticks, sharp injuries, etc. The claims administrator of this policy is </w:t>
      </w:r>
      <w:r w:rsidRPr="00E80FDB">
        <w:rPr>
          <w:rFonts w:ascii="Times New Roman" w:hAnsi="Times New Roman" w:cs="Times New Roman"/>
          <w:b/>
          <w:bCs/>
          <w:i/>
          <w:iCs/>
          <w:sz w:val="24"/>
          <w:szCs w:val="20"/>
        </w:rPr>
        <w:t>A-G Administrators, Inc</w:t>
      </w:r>
      <w:r w:rsidRPr="00E80FDB">
        <w:rPr>
          <w:rFonts w:ascii="Times New Roman" w:hAnsi="Times New Roman" w:cs="Times New Roman"/>
          <w:sz w:val="24"/>
          <w:szCs w:val="20"/>
        </w:rPr>
        <w:t>.</w:t>
      </w:r>
    </w:p>
    <w:p w14:paraId="6D4C7A96" w14:textId="77777777" w:rsidR="00765F28" w:rsidRPr="00E80FDB" w:rsidRDefault="00765F28" w:rsidP="00765F28">
      <w:pPr>
        <w:spacing w:before="100" w:beforeAutospacing="1" w:after="100" w:afterAutospacing="1"/>
        <w:rPr>
          <w:rFonts w:ascii="Times New Roman" w:hAnsi="Times New Roman" w:cs="Times New Roman"/>
          <w:sz w:val="24"/>
          <w:szCs w:val="20"/>
        </w:rPr>
      </w:pPr>
      <w:r w:rsidRPr="00E80FDB">
        <w:rPr>
          <w:rFonts w:ascii="Times New Roman" w:hAnsi="Times New Roman" w:cs="Times New Roman"/>
          <w:b/>
          <w:bCs/>
          <w:sz w:val="24"/>
          <w:szCs w:val="20"/>
        </w:rPr>
        <w:t>The student accident policy is not a health insurance plan</w:t>
      </w:r>
      <w:r w:rsidRPr="00E80FDB">
        <w:rPr>
          <w:rFonts w:ascii="Times New Roman" w:hAnsi="Times New Roman" w:cs="Times New Roman"/>
          <w:sz w:val="24"/>
          <w:szCs w:val="20"/>
        </w:rPr>
        <w:t>. It is a supplemental policy that only covers injuries that result from an accident while performing required academic activities, and it coordinates the payments made from your health insurance.</w:t>
      </w:r>
    </w:p>
    <w:p w14:paraId="2A07C62D" w14:textId="77777777" w:rsidR="00765F28" w:rsidRPr="00E80FDB" w:rsidRDefault="00765F28" w:rsidP="00765F28">
      <w:pPr>
        <w:spacing w:before="100" w:beforeAutospacing="1" w:after="100" w:afterAutospacing="1"/>
        <w:rPr>
          <w:rFonts w:ascii="Times New Roman" w:hAnsi="Times New Roman" w:cs="Times New Roman"/>
          <w:sz w:val="24"/>
          <w:szCs w:val="20"/>
        </w:rPr>
      </w:pPr>
      <w:r w:rsidRPr="00E80FDB">
        <w:rPr>
          <w:rFonts w:ascii="Times New Roman" w:hAnsi="Times New Roman" w:cs="Times New Roman"/>
          <w:sz w:val="24"/>
          <w:szCs w:val="20"/>
        </w:rPr>
        <w:t>If you sustain an injury as a result of a required academic activity, you must submit a claim under the student accident policy. To file a claim, you will need to complete a</w:t>
      </w:r>
      <w:hyperlink r:id="rId90" w:tgtFrame="_blank" w:history="1">
        <w:r w:rsidRPr="00E80FDB">
          <w:rPr>
            <w:rStyle w:val="Hyperlink"/>
            <w:rFonts w:ascii="Times New Roman" w:hAnsi="Times New Roman" w:cs="Times New Roman"/>
            <w:color w:val="006699"/>
            <w:sz w:val="24"/>
            <w:szCs w:val="20"/>
          </w:rPr>
          <w:t> student accident claim form</w:t>
        </w:r>
      </w:hyperlink>
      <w:r w:rsidRPr="00E80FDB">
        <w:rPr>
          <w:rFonts w:ascii="Times New Roman" w:hAnsi="Times New Roman" w:cs="Times New Roman"/>
          <w:sz w:val="24"/>
          <w:szCs w:val="20"/>
        </w:rPr>
        <w:t> making sure to provide information about your health insurance. Claim forms that are missing information will delay the claim process. If necessary, </w:t>
      </w:r>
      <w:r w:rsidRPr="00E80FDB">
        <w:rPr>
          <w:rFonts w:ascii="Times New Roman" w:hAnsi="Times New Roman" w:cs="Times New Roman"/>
          <w:b/>
          <w:bCs/>
          <w:i/>
          <w:iCs/>
          <w:sz w:val="24"/>
          <w:szCs w:val="20"/>
        </w:rPr>
        <w:t>A-G Administrators, Inc.</w:t>
      </w:r>
      <w:r w:rsidRPr="00E80FDB">
        <w:rPr>
          <w:rFonts w:ascii="Times New Roman" w:hAnsi="Times New Roman" w:cs="Times New Roman"/>
          <w:sz w:val="24"/>
          <w:szCs w:val="20"/>
        </w:rPr>
        <w:t> will write to you directly to request additional confidential health information.</w:t>
      </w:r>
    </w:p>
    <w:p w14:paraId="074A8597" w14:textId="77777777" w:rsidR="00765F28" w:rsidRPr="00E80FDB" w:rsidRDefault="00765F28" w:rsidP="00765F28">
      <w:pPr>
        <w:spacing w:before="100" w:beforeAutospacing="1" w:after="100" w:afterAutospacing="1"/>
        <w:rPr>
          <w:rFonts w:ascii="Times New Roman" w:hAnsi="Times New Roman" w:cs="Times New Roman"/>
          <w:sz w:val="24"/>
          <w:szCs w:val="20"/>
        </w:rPr>
      </w:pPr>
      <w:r w:rsidRPr="00E80FDB">
        <w:rPr>
          <w:rFonts w:ascii="Times New Roman" w:hAnsi="Times New Roman" w:cs="Times New Roman"/>
          <w:sz w:val="24"/>
          <w:szCs w:val="20"/>
        </w:rPr>
        <w:t>The claim form must be submitted within 30 days of the injury date. All claim forms must be submitted via mail or fax directly to </w:t>
      </w:r>
      <w:r w:rsidRPr="00E80FDB">
        <w:rPr>
          <w:rFonts w:ascii="Times New Roman" w:hAnsi="Times New Roman" w:cs="Times New Roman"/>
          <w:b/>
          <w:bCs/>
          <w:i/>
          <w:iCs/>
          <w:sz w:val="24"/>
          <w:szCs w:val="20"/>
        </w:rPr>
        <w:t>A-G Administrators, Inc</w:t>
      </w:r>
      <w:r w:rsidRPr="00E80FDB">
        <w:rPr>
          <w:rFonts w:ascii="Times New Roman" w:hAnsi="Times New Roman" w:cs="Times New Roman"/>
          <w:b/>
          <w:bCs/>
          <w:sz w:val="24"/>
          <w:szCs w:val="20"/>
        </w:rPr>
        <w:t>. Claims department </w:t>
      </w:r>
      <w:r w:rsidRPr="00E80FDB">
        <w:rPr>
          <w:rFonts w:ascii="Times New Roman" w:hAnsi="Times New Roman" w:cs="Times New Roman"/>
          <w:sz w:val="24"/>
          <w:szCs w:val="20"/>
        </w:rPr>
        <w:t>and a copy must be mailed or faxed to the Temple University Benefits office.</w:t>
      </w:r>
    </w:p>
    <w:p w14:paraId="50F3B225" w14:textId="77777777" w:rsidR="00765F28" w:rsidRPr="00026232" w:rsidRDefault="00977562" w:rsidP="006F1636">
      <w:pPr>
        <w:widowControl/>
        <w:numPr>
          <w:ilvl w:val="0"/>
          <w:numId w:val="37"/>
        </w:numPr>
        <w:rPr>
          <w:rFonts w:ascii="Times New Roman" w:eastAsia="Times New Roman" w:hAnsi="Times New Roman" w:cs="Times New Roman"/>
          <w:sz w:val="24"/>
          <w:szCs w:val="20"/>
        </w:rPr>
      </w:pPr>
      <w:hyperlink r:id="rId91" w:tgtFrame="_blank" w:history="1">
        <w:r w:rsidR="00765F28" w:rsidRPr="00026232">
          <w:rPr>
            <w:rStyle w:val="Hyperlink"/>
            <w:rFonts w:ascii="Times New Roman" w:hAnsi="Times New Roman" w:cs="Times New Roman"/>
            <w:i/>
            <w:iCs/>
            <w:color w:val="006699"/>
            <w:sz w:val="24"/>
            <w:szCs w:val="20"/>
          </w:rPr>
          <w:t>Click here for instruction on how to file a student accident insurance claim with </w:t>
        </w:r>
        <w:r w:rsidR="00765F28" w:rsidRPr="00026232">
          <w:rPr>
            <w:rStyle w:val="Hyperlink"/>
            <w:rFonts w:ascii="Times New Roman" w:hAnsi="Times New Roman" w:cs="Times New Roman"/>
            <w:b/>
            <w:bCs/>
            <w:i/>
            <w:iCs/>
            <w:color w:val="006699"/>
            <w:sz w:val="24"/>
            <w:szCs w:val="20"/>
          </w:rPr>
          <w:t>A-G Administrators, Inc.</w:t>
        </w:r>
      </w:hyperlink>
    </w:p>
    <w:p w14:paraId="30060970" w14:textId="77777777" w:rsidR="00765F28" w:rsidRPr="00026232" w:rsidRDefault="00977562" w:rsidP="006F1636">
      <w:pPr>
        <w:widowControl/>
        <w:numPr>
          <w:ilvl w:val="0"/>
          <w:numId w:val="38"/>
        </w:numPr>
        <w:rPr>
          <w:rFonts w:ascii="Times New Roman" w:eastAsia="Times New Roman" w:hAnsi="Times New Roman" w:cs="Times New Roman"/>
          <w:sz w:val="24"/>
          <w:szCs w:val="20"/>
        </w:rPr>
      </w:pPr>
      <w:hyperlink r:id="rId92" w:tgtFrame="_blank" w:history="1">
        <w:r w:rsidR="00765F28" w:rsidRPr="00026232">
          <w:rPr>
            <w:rStyle w:val="Hyperlink"/>
            <w:rFonts w:ascii="Times New Roman" w:hAnsi="Times New Roman" w:cs="Times New Roman"/>
            <w:b/>
            <w:bCs/>
            <w:i/>
            <w:iCs/>
            <w:color w:val="006699"/>
            <w:sz w:val="24"/>
            <w:szCs w:val="20"/>
          </w:rPr>
          <w:t>A-G Administrators, Inc. </w:t>
        </w:r>
        <w:r w:rsidR="00765F28" w:rsidRPr="00026232">
          <w:rPr>
            <w:rStyle w:val="Hyperlink"/>
            <w:rFonts w:ascii="Times New Roman" w:hAnsi="Times New Roman" w:cs="Times New Roman"/>
            <w:i/>
            <w:iCs/>
            <w:color w:val="006699"/>
            <w:sz w:val="24"/>
            <w:szCs w:val="20"/>
          </w:rPr>
          <w:t>Summary of student accident insurance plan</w:t>
        </w:r>
      </w:hyperlink>
    </w:p>
    <w:p w14:paraId="72A4D8EA" w14:textId="77777777" w:rsidR="00765F28" w:rsidRPr="00765F28" w:rsidRDefault="00977562" w:rsidP="006F1636">
      <w:pPr>
        <w:widowControl/>
        <w:numPr>
          <w:ilvl w:val="0"/>
          <w:numId w:val="39"/>
        </w:numPr>
        <w:rPr>
          <w:rStyle w:val="Hyperlink"/>
          <w:rFonts w:ascii="Times New Roman" w:eastAsia="Times New Roman" w:hAnsi="Times New Roman" w:cs="Times New Roman"/>
          <w:color w:val="auto"/>
          <w:sz w:val="24"/>
          <w:szCs w:val="20"/>
          <w:u w:val="none"/>
        </w:rPr>
      </w:pPr>
      <w:hyperlink r:id="rId93" w:tgtFrame="_blank" w:history="1">
        <w:r w:rsidR="00765F28" w:rsidRPr="00026232">
          <w:rPr>
            <w:rStyle w:val="Hyperlink"/>
            <w:rFonts w:ascii="Times New Roman" w:hAnsi="Times New Roman" w:cs="Times New Roman"/>
            <w:b/>
            <w:bCs/>
            <w:i/>
            <w:iCs/>
            <w:color w:val="006699"/>
            <w:sz w:val="24"/>
            <w:szCs w:val="20"/>
          </w:rPr>
          <w:t>A-G Administrators, Inc.</w:t>
        </w:r>
        <w:r w:rsidR="00765F28" w:rsidRPr="00026232">
          <w:rPr>
            <w:rStyle w:val="Hyperlink"/>
            <w:rFonts w:ascii="Times New Roman" w:hAnsi="Times New Roman" w:cs="Times New Roman"/>
            <w:color w:val="006699"/>
            <w:sz w:val="24"/>
            <w:szCs w:val="20"/>
          </w:rPr>
          <w:t> Student Accident Claim Form</w:t>
        </w:r>
      </w:hyperlink>
    </w:p>
    <w:p w14:paraId="6E3080AE" w14:textId="77777777" w:rsidR="00765F28" w:rsidRPr="00026232" w:rsidRDefault="00765F28" w:rsidP="00765F28">
      <w:pPr>
        <w:widowControl/>
        <w:ind w:left="720"/>
        <w:rPr>
          <w:rFonts w:ascii="Times New Roman" w:eastAsia="Times New Roman" w:hAnsi="Times New Roman" w:cs="Times New Roman"/>
          <w:sz w:val="24"/>
          <w:szCs w:val="20"/>
        </w:rPr>
      </w:pPr>
    </w:p>
    <w:p w14:paraId="392270EF" w14:textId="77777777" w:rsidR="00765F28" w:rsidRPr="00E80FDB" w:rsidRDefault="00765F28" w:rsidP="00765F28">
      <w:pPr>
        <w:rPr>
          <w:rFonts w:ascii="Times New Roman" w:hAnsi="Times New Roman" w:cs="Times New Roman"/>
          <w:sz w:val="24"/>
          <w:szCs w:val="20"/>
        </w:rPr>
      </w:pPr>
      <w:r w:rsidRPr="00E80FDB">
        <w:rPr>
          <w:rFonts w:ascii="Times New Roman" w:hAnsi="Times New Roman" w:cs="Times New Roman"/>
          <w:b/>
          <w:bCs/>
          <w:sz w:val="24"/>
          <w:szCs w:val="20"/>
        </w:rPr>
        <w:t>Temple University Benefits Department</w:t>
      </w:r>
    </w:p>
    <w:p w14:paraId="79535843" w14:textId="77777777" w:rsidR="00765F28" w:rsidRPr="00E80FDB" w:rsidRDefault="00765F28" w:rsidP="00765F28">
      <w:pPr>
        <w:rPr>
          <w:rFonts w:ascii="Times New Roman" w:hAnsi="Times New Roman" w:cs="Times New Roman"/>
          <w:sz w:val="24"/>
          <w:szCs w:val="20"/>
        </w:rPr>
      </w:pPr>
      <w:r w:rsidRPr="00E80FDB">
        <w:rPr>
          <w:rFonts w:ascii="Times New Roman" w:hAnsi="Times New Roman" w:cs="Times New Roman"/>
          <w:sz w:val="24"/>
          <w:szCs w:val="20"/>
        </w:rPr>
        <w:t>Attn: Geralyn O'Kane</w:t>
      </w:r>
    </w:p>
    <w:p w14:paraId="0D6E0192" w14:textId="77777777" w:rsidR="00765F28" w:rsidRPr="00E80FDB" w:rsidRDefault="00765F28" w:rsidP="00765F28">
      <w:pPr>
        <w:rPr>
          <w:rFonts w:ascii="Times New Roman" w:hAnsi="Times New Roman" w:cs="Times New Roman"/>
          <w:sz w:val="24"/>
          <w:szCs w:val="20"/>
        </w:rPr>
      </w:pPr>
      <w:r w:rsidRPr="00E80FDB">
        <w:rPr>
          <w:rFonts w:ascii="Times New Roman" w:hAnsi="Times New Roman" w:cs="Times New Roman"/>
          <w:sz w:val="24"/>
          <w:szCs w:val="20"/>
        </w:rPr>
        <w:t>TASB 083-39</w:t>
      </w:r>
    </w:p>
    <w:p w14:paraId="503F0200" w14:textId="77777777" w:rsidR="00765F28" w:rsidRPr="00E80FDB" w:rsidRDefault="00765F28" w:rsidP="00765F28">
      <w:pPr>
        <w:rPr>
          <w:rFonts w:ascii="Times New Roman" w:hAnsi="Times New Roman" w:cs="Times New Roman"/>
          <w:sz w:val="24"/>
          <w:szCs w:val="20"/>
        </w:rPr>
      </w:pPr>
      <w:r w:rsidRPr="00E80FDB">
        <w:rPr>
          <w:rFonts w:ascii="Times New Roman" w:hAnsi="Times New Roman" w:cs="Times New Roman"/>
          <w:sz w:val="24"/>
          <w:szCs w:val="20"/>
        </w:rPr>
        <w:t>1852 N.10th Street</w:t>
      </w:r>
    </w:p>
    <w:p w14:paraId="1C3C8A2D" w14:textId="77777777" w:rsidR="00765F28" w:rsidRPr="00E80FDB" w:rsidRDefault="00765F28" w:rsidP="00765F28">
      <w:pPr>
        <w:rPr>
          <w:rFonts w:ascii="Times New Roman" w:hAnsi="Times New Roman" w:cs="Times New Roman"/>
          <w:sz w:val="24"/>
          <w:szCs w:val="20"/>
        </w:rPr>
      </w:pPr>
      <w:r w:rsidRPr="00E80FDB">
        <w:rPr>
          <w:rFonts w:ascii="Times New Roman" w:hAnsi="Times New Roman" w:cs="Times New Roman"/>
          <w:sz w:val="24"/>
          <w:szCs w:val="20"/>
        </w:rPr>
        <w:t>Philadelphia, PA 19129</w:t>
      </w:r>
    </w:p>
    <w:p w14:paraId="598DA176" w14:textId="1CA1D6B1" w:rsidR="00765F28" w:rsidRPr="00E80FDB" w:rsidRDefault="00765F28" w:rsidP="00765F28">
      <w:pPr>
        <w:rPr>
          <w:rFonts w:ascii="Times New Roman" w:hAnsi="Times New Roman" w:cs="Times New Roman"/>
          <w:sz w:val="24"/>
          <w:szCs w:val="20"/>
        </w:rPr>
      </w:pPr>
      <w:r w:rsidRPr="00E80FDB">
        <w:rPr>
          <w:rFonts w:ascii="Times New Roman" w:hAnsi="Times New Roman" w:cs="Times New Roman"/>
          <w:sz w:val="24"/>
          <w:szCs w:val="20"/>
        </w:rPr>
        <w:t xml:space="preserve">FAX: </w:t>
      </w:r>
      <w:r w:rsidR="002813C6">
        <w:rPr>
          <w:rFonts w:ascii="Times New Roman" w:hAnsi="Times New Roman" w:cs="Times New Roman"/>
          <w:sz w:val="24"/>
          <w:szCs w:val="20"/>
        </w:rPr>
        <w:t>(</w:t>
      </w:r>
      <w:r w:rsidRPr="00E80FDB">
        <w:rPr>
          <w:rFonts w:ascii="Times New Roman" w:hAnsi="Times New Roman" w:cs="Times New Roman"/>
          <w:sz w:val="24"/>
          <w:szCs w:val="20"/>
        </w:rPr>
        <w:t>215</w:t>
      </w:r>
      <w:r w:rsidR="002813C6">
        <w:rPr>
          <w:rFonts w:ascii="Times New Roman" w:hAnsi="Times New Roman" w:cs="Times New Roman"/>
          <w:sz w:val="24"/>
          <w:szCs w:val="20"/>
        </w:rPr>
        <w:t>)</w:t>
      </w:r>
      <w:r w:rsidRPr="00E80FDB">
        <w:rPr>
          <w:rFonts w:ascii="Times New Roman" w:hAnsi="Times New Roman" w:cs="Times New Roman"/>
          <w:sz w:val="24"/>
          <w:szCs w:val="20"/>
        </w:rPr>
        <w:t>926-2288</w:t>
      </w:r>
    </w:p>
    <w:p w14:paraId="2977FFCA" w14:textId="77777777" w:rsidR="00765F28" w:rsidRPr="00E80FDB" w:rsidRDefault="00765F28" w:rsidP="00765F28">
      <w:pPr>
        <w:rPr>
          <w:rFonts w:ascii="Times New Roman" w:hAnsi="Times New Roman" w:cs="Times New Roman"/>
          <w:sz w:val="24"/>
          <w:szCs w:val="20"/>
        </w:rPr>
      </w:pPr>
      <w:r w:rsidRPr="00E80FDB">
        <w:rPr>
          <w:rFonts w:ascii="Times New Roman" w:hAnsi="Times New Roman" w:cs="Times New Roman"/>
          <w:sz w:val="24"/>
          <w:szCs w:val="20"/>
        </w:rPr>
        <w:t> </w:t>
      </w:r>
    </w:p>
    <w:p w14:paraId="7B9CACA4" w14:textId="61A2322A" w:rsidR="00765F28" w:rsidRDefault="00765F28" w:rsidP="00765F28">
      <w:pPr>
        <w:spacing w:after="100" w:afterAutospacing="1"/>
        <w:rPr>
          <w:rFonts w:ascii="Times New Roman" w:hAnsi="Times New Roman" w:cs="Times New Roman"/>
          <w:sz w:val="24"/>
          <w:szCs w:val="20"/>
        </w:rPr>
      </w:pPr>
      <w:r w:rsidRPr="00E80FDB">
        <w:rPr>
          <w:rFonts w:ascii="Times New Roman" w:hAnsi="Times New Roman" w:cs="Times New Roman"/>
          <w:sz w:val="24"/>
          <w:szCs w:val="20"/>
        </w:rPr>
        <w:t>For questions regarding Student Accident Insurance, please contact </w:t>
      </w:r>
      <w:hyperlink r:id="rId94" w:history="1">
        <w:r w:rsidRPr="00E80FDB">
          <w:rPr>
            <w:rStyle w:val="Hyperlink"/>
            <w:rFonts w:ascii="Times New Roman" w:hAnsi="Times New Roman" w:cs="Times New Roman"/>
            <w:color w:val="006699"/>
            <w:sz w:val="24"/>
            <w:szCs w:val="20"/>
          </w:rPr>
          <w:t>Geralyn O'Kane </w:t>
        </w:r>
      </w:hyperlink>
      <w:r w:rsidRPr="00E80FDB">
        <w:rPr>
          <w:rFonts w:ascii="Times New Roman" w:hAnsi="Times New Roman" w:cs="Times New Roman"/>
          <w:sz w:val="24"/>
          <w:szCs w:val="20"/>
        </w:rPr>
        <w:t xml:space="preserve">at </w:t>
      </w:r>
      <w:r w:rsidR="002813C6">
        <w:rPr>
          <w:rFonts w:ascii="Times New Roman" w:hAnsi="Times New Roman" w:cs="Times New Roman"/>
          <w:sz w:val="24"/>
          <w:szCs w:val="20"/>
        </w:rPr>
        <w:t>(</w:t>
      </w:r>
      <w:r w:rsidRPr="00E80FDB">
        <w:rPr>
          <w:rFonts w:ascii="Times New Roman" w:hAnsi="Times New Roman" w:cs="Times New Roman"/>
          <w:sz w:val="24"/>
          <w:szCs w:val="20"/>
        </w:rPr>
        <w:t>215</w:t>
      </w:r>
      <w:r w:rsidR="002813C6">
        <w:rPr>
          <w:rFonts w:ascii="Times New Roman" w:hAnsi="Times New Roman" w:cs="Times New Roman"/>
          <w:sz w:val="24"/>
          <w:szCs w:val="20"/>
        </w:rPr>
        <w:t>)</w:t>
      </w:r>
      <w:r w:rsidRPr="00E80FDB">
        <w:rPr>
          <w:rFonts w:ascii="Times New Roman" w:hAnsi="Times New Roman" w:cs="Times New Roman"/>
          <w:sz w:val="24"/>
          <w:szCs w:val="20"/>
        </w:rPr>
        <w:t xml:space="preserve">926-2280 or Benefits Department at </w:t>
      </w:r>
      <w:r w:rsidR="002813C6">
        <w:rPr>
          <w:rFonts w:ascii="Times New Roman" w:hAnsi="Times New Roman" w:cs="Times New Roman"/>
          <w:sz w:val="24"/>
          <w:szCs w:val="20"/>
        </w:rPr>
        <w:t>(</w:t>
      </w:r>
      <w:r w:rsidRPr="00E80FDB">
        <w:rPr>
          <w:rFonts w:ascii="Times New Roman" w:hAnsi="Times New Roman" w:cs="Times New Roman"/>
          <w:sz w:val="24"/>
          <w:szCs w:val="20"/>
        </w:rPr>
        <w:t>215</w:t>
      </w:r>
      <w:r w:rsidR="002813C6">
        <w:rPr>
          <w:rFonts w:ascii="Times New Roman" w:hAnsi="Times New Roman" w:cs="Times New Roman"/>
          <w:sz w:val="24"/>
          <w:szCs w:val="20"/>
        </w:rPr>
        <w:t>)</w:t>
      </w:r>
      <w:r w:rsidRPr="00E80FDB">
        <w:rPr>
          <w:rFonts w:ascii="Times New Roman" w:hAnsi="Times New Roman" w:cs="Times New Roman"/>
          <w:sz w:val="24"/>
          <w:szCs w:val="20"/>
        </w:rPr>
        <w:t>926-2270.</w:t>
      </w:r>
      <w:r>
        <w:rPr>
          <w:rFonts w:ascii="Times New Roman" w:hAnsi="Times New Roman" w:cs="Times New Roman"/>
          <w:sz w:val="24"/>
          <w:szCs w:val="20"/>
        </w:rPr>
        <w:t xml:space="preserve"> </w:t>
      </w:r>
    </w:p>
    <w:p w14:paraId="145B18B9" w14:textId="086E1DFF" w:rsidR="00765F28" w:rsidRDefault="00765F28" w:rsidP="00765F28">
      <w:pPr>
        <w:pStyle w:val="BodyText"/>
        <w:ind w:left="0"/>
        <w:rPr>
          <w:rStyle w:val="Hyperlink"/>
          <w:rFonts w:cs="Times New Roman"/>
          <w:szCs w:val="20"/>
        </w:rPr>
      </w:pPr>
      <w:r>
        <w:rPr>
          <w:rFonts w:cs="Times New Roman"/>
          <w:szCs w:val="20"/>
        </w:rPr>
        <w:t xml:space="preserve">For further information on the Student Accident Insurance plan, please visit: </w:t>
      </w:r>
      <w:r w:rsidRPr="0052577D">
        <w:rPr>
          <w:rFonts w:cs="Times New Roman"/>
          <w:szCs w:val="20"/>
        </w:rPr>
        <w:t>https://www.temple.edu/hr/students/accident.htm</w:t>
      </w:r>
    </w:p>
    <w:p w14:paraId="18B38DE3" w14:textId="2BFEE3E2" w:rsidR="0052577D" w:rsidRDefault="0052577D" w:rsidP="00765F28">
      <w:pPr>
        <w:pStyle w:val="BodyText"/>
        <w:ind w:left="0"/>
        <w:rPr>
          <w:rStyle w:val="Hyperlink"/>
          <w:rFonts w:cs="Times New Roman"/>
          <w:szCs w:val="20"/>
        </w:rPr>
      </w:pPr>
    </w:p>
    <w:p w14:paraId="28042E7B" w14:textId="77777777" w:rsidR="0052577D" w:rsidRDefault="0052577D" w:rsidP="00765F28">
      <w:pPr>
        <w:pStyle w:val="BodyText"/>
        <w:ind w:left="0"/>
        <w:rPr>
          <w:rStyle w:val="Hyperlink"/>
          <w:rFonts w:cs="Times New Roman"/>
          <w:szCs w:val="20"/>
        </w:rPr>
      </w:pPr>
    </w:p>
    <w:p w14:paraId="2318BCEE" w14:textId="16455FF8" w:rsidR="0052577D" w:rsidRDefault="00E2536F" w:rsidP="00C5390F">
      <w:pPr>
        <w:pStyle w:val="Heading3"/>
        <w:spacing w:before="240" w:after="60"/>
      </w:pPr>
      <w:bookmarkStart w:id="935" w:name="_Toc449687682"/>
      <w:r>
        <w:t xml:space="preserve">Long Term </w:t>
      </w:r>
      <w:r w:rsidR="0052577D">
        <w:t>Disability Insurance</w:t>
      </w:r>
    </w:p>
    <w:p w14:paraId="52478714" w14:textId="22946114" w:rsidR="00E2536F" w:rsidRDefault="00E2536F" w:rsidP="00E2536F">
      <w:r w:rsidRPr="001B23CF">
        <w:rPr>
          <w:rFonts w:ascii="Times New Roman" w:hAnsi="Times New Roman"/>
          <w:bCs/>
          <w:sz w:val="24"/>
          <w:szCs w:val="24"/>
        </w:rPr>
        <w:t xml:space="preserve">Long Term Disability Insurance is </w:t>
      </w:r>
      <w:r w:rsidR="00105E91">
        <w:rPr>
          <w:rFonts w:ascii="Times New Roman" w:hAnsi="Times New Roman"/>
          <w:bCs/>
          <w:sz w:val="24"/>
          <w:szCs w:val="24"/>
        </w:rPr>
        <w:t>provided</w:t>
      </w:r>
      <w:r w:rsidRPr="001B23CF">
        <w:rPr>
          <w:rFonts w:ascii="Times New Roman" w:hAnsi="Times New Roman"/>
          <w:bCs/>
          <w:sz w:val="24"/>
          <w:szCs w:val="24"/>
        </w:rPr>
        <w:t xml:space="preserve"> for all full time medical students.  </w:t>
      </w:r>
      <w:r w:rsidR="004B1515">
        <w:rPr>
          <w:rFonts w:ascii="Times New Roman" w:hAnsi="Times New Roman"/>
          <w:sz w:val="24"/>
          <w:szCs w:val="24"/>
        </w:rPr>
        <w:t xml:space="preserve">The plans are </w:t>
      </w:r>
      <w:r>
        <w:rPr>
          <w:rFonts w:ascii="Times New Roman" w:hAnsi="Times New Roman"/>
          <w:sz w:val="24"/>
          <w:szCs w:val="24"/>
        </w:rPr>
        <w:t xml:space="preserve">provided by GE Group Life Assurance Company and are administered through the Benefits Office at Temple University. Students needing assistance filing a claim for disability insurance coverage should contact Joanne Handler at </w:t>
      </w:r>
      <w:hyperlink r:id="rId95" w:history="1">
        <w:r w:rsidRPr="001B23CF">
          <w:rPr>
            <w:rStyle w:val="Hyperlink"/>
            <w:rFonts w:ascii="Times New Roman" w:hAnsi="Times New Roman" w:cs="Times New Roman"/>
            <w:sz w:val="24"/>
            <w:szCs w:val="24"/>
          </w:rPr>
          <w:t>joanneh@temple.edu</w:t>
        </w:r>
      </w:hyperlink>
      <w:r w:rsidRPr="00E2543D">
        <w:rPr>
          <w:rFonts w:ascii="Times New Roman" w:hAnsi="Times New Roman" w:cs="Times New Roman"/>
          <w:sz w:val="24"/>
          <w:szCs w:val="24"/>
        </w:rPr>
        <w:t>.</w:t>
      </w:r>
      <w:r>
        <w:rPr>
          <w:rFonts w:ascii="Times New Roman" w:hAnsi="Times New Roman"/>
          <w:sz w:val="24"/>
          <w:szCs w:val="24"/>
        </w:rPr>
        <w:t xml:space="preserve"> </w:t>
      </w:r>
    </w:p>
    <w:p w14:paraId="1D15E6F4" w14:textId="77777777" w:rsidR="00E2536F" w:rsidRDefault="00E2536F" w:rsidP="00E2536F">
      <w:r>
        <w:rPr>
          <w:rFonts w:ascii="Times New Roman" w:hAnsi="Times New Roman"/>
          <w:sz w:val="24"/>
          <w:szCs w:val="24"/>
        </w:rPr>
        <w:t> </w:t>
      </w:r>
    </w:p>
    <w:p w14:paraId="6C49EC90" w14:textId="7F985F0E" w:rsidR="00E2536F" w:rsidRDefault="00E2536F" w:rsidP="00E2536F">
      <w:r>
        <w:rPr>
          <w:rFonts w:ascii="Times New Roman" w:hAnsi="Times New Roman"/>
          <w:sz w:val="24"/>
          <w:szCs w:val="24"/>
        </w:rPr>
        <w:t xml:space="preserve">Long Term insurance protects you from loss of income in the event that you are unable to work due to illness, injury, or accident for a </w:t>
      </w:r>
      <w:r>
        <w:rPr>
          <w:rFonts w:ascii="Times New Roman" w:hAnsi="Times New Roman"/>
          <w:b/>
          <w:bCs/>
          <w:sz w:val="24"/>
          <w:szCs w:val="24"/>
        </w:rPr>
        <w:t xml:space="preserve">long period of time.  </w:t>
      </w:r>
      <w:r>
        <w:rPr>
          <w:rFonts w:ascii="Times New Roman" w:hAnsi="Times New Roman"/>
          <w:sz w:val="24"/>
          <w:szCs w:val="24"/>
        </w:rPr>
        <w:t>Causes of long-term disability claims may include:</w:t>
      </w:r>
    </w:p>
    <w:p w14:paraId="6B054CEA" w14:textId="77777777" w:rsidR="00E2536F" w:rsidRDefault="00E2536F" w:rsidP="006F1636">
      <w:pPr>
        <w:pStyle w:val="ListParagraph"/>
        <w:widowControl/>
        <w:numPr>
          <w:ilvl w:val="0"/>
          <w:numId w:val="104"/>
        </w:numPr>
        <w:spacing w:after="160" w:line="252" w:lineRule="auto"/>
        <w:contextualSpacing/>
      </w:pPr>
      <w:r>
        <w:rPr>
          <w:rFonts w:ascii="Times New Roman" w:hAnsi="Times New Roman"/>
          <w:sz w:val="24"/>
          <w:szCs w:val="24"/>
        </w:rPr>
        <w:t>Musculoskeletal/connective disorders</w:t>
      </w:r>
    </w:p>
    <w:p w14:paraId="4564AFE8" w14:textId="77777777" w:rsidR="00E2536F" w:rsidRDefault="00E2536F" w:rsidP="006F1636">
      <w:pPr>
        <w:pStyle w:val="ListParagraph"/>
        <w:widowControl/>
        <w:numPr>
          <w:ilvl w:val="0"/>
          <w:numId w:val="104"/>
        </w:numPr>
        <w:spacing w:after="160" w:line="252" w:lineRule="auto"/>
        <w:contextualSpacing/>
      </w:pPr>
      <w:r>
        <w:rPr>
          <w:rFonts w:ascii="Times New Roman" w:hAnsi="Times New Roman"/>
          <w:sz w:val="24"/>
          <w:szCs w:val="24"/>
        </w:rPr>
        <w:t>Cancer</w:t>
      </w:r>
    </w:p>
    <w:p w14:paraId="42BD3DB5" w14:textId="77777777" w:rsidR="00E2536F" w:rsidRDefault="00E2536F" w:rsidP="006F1636">
      <w:pPr>
        <w:pStyle w:val="ListParagraph"/>
        <w:widowControl/>
        <w:numPr>
          <w:ilvl w:val="0"/>
          <w:numId w:val="104"/>
        </w:numPr>
        <w:spacing w:after="160" w:line="252" w:lineRule="auto"/>
        <w:contextualSpacing/>
      </w:pPr>
      <w:r>
        <w:rPr>
          <w:rFonts w:ascii="Times New Roman" w:hAnsi="Times New Roman"/>
          <w:sz w:val="24"/>
          <w:szCs w:val="24"/>
        </w:rPr>
        <w:t>Cardiovascular/circulatory</w:t>
      </w:r>
    </w:p>
    <w:p w14:paraId="70F52E34" w14:textId="77777777" w:rsidR="00E2536F" w:rsidRDefault="00E2536F" w:rsidP="006F1636">
      <w:pPr>
        <w:pStyle w:val="ListParagraph"/>
        <w:widowControl/>
        <w:numPr>
          <w:ilvl w:val="0"/>
          <w:numId w:val="104"/>
        </w:numPr>
        <w:spacing w:after="160" w:line="252" w:lineRule="auto"/>
        <w:contextualSpacing/>
      </w:pPr>
      <w:r>
        <w:rPr>
          <w:rFonts w:ascii="Times New Roman" w:hAnsi="Times New Roman"/>
          <w:sz w:val="24"/>
          <w:szCs w:val="24"/>
        </w:rPr>
        <w:t>Mental disorders</w:t>
      </w:r>
    </w:p>
    <w:p w14:paraId="08FA7ED9" w14:textId="77777777" w:rsidR="00E2536F" w:rsidRDefault="00E2536F" w:rsidP="006F1636">
      <w:pPr>
        <w:pStyle w:val="ListParagraph"/>
        <w:widowControl/>
        <w:numPr>
          <w:ilvl w:val="0"/>
          <w:numId w:val="104"/>
        </w:numPr>
        <w:spacing w:after="160" w:line="252" w:lineRule="auto"/>
        <w:contextualSpacing/>
      </w:pPr>
      <w:r>
        <w:rPr>
          <w:rFonts w:ascii="Times New Roman" w:hAnsi="Times New Roman"/>
          <w:sz w:val="24"/>
          <w:szCs w:val="24"/>
        </w:rPr>
        <w:t>Nervous system-related</w:t>
      </w:r>
    </w:p>
    <w:p w14:paraId="0CE10B59" w14:textId="77777777" w:rsidR="00E2536F" w:rsidRDefault="00E2536F" w:rsidP="006F1636">
      <w:pPr>
        <w:pStyle w:val="ListParagraph"/>
        <w:widowControl/>
        <w:numPr>
          <w:ilvl w:val="0"/>
          <w:numId w:val="104"/>
        </w:numPr>
        <w:spacing w:after="160" w:line="252" w:lineRule="auto"/>
        <w:contextualSpacing/>
      </w:pPr>
      <w:r>
        <w:rPr>
          <w:rFonts w:ascii="Times New Roman" w:hAnsi="Times New Roman"/>
          <w:sz w:val="24"/>
          <w:szCs w:val="24"/>
        </w:rPr>
        <w:t>Complications from pregnancy and childbirth</w:t>
      </w:r>
    </w:p>
    <w:p w14:paraId="6A3B6E6C" w14:textId="28599A22" w:rsidR="00E2536F" w:rsidRDefault="00C55A87" w:rsidP="00E2536F">
      <w:r>
        <w:rPr>
          <w:rFonts w:ascii="Times New Roman" w:hAnsi="Times New Roman"/>
          <w:b/>
          <w:bCs/>
          <w:sz w:val="24"/>
          <w:szCs w:val="24"/>
        </w:rPr>
        <w:t>Benefit eligibility begins after 180 days, or six months, of disability.</w:t>
      </w:r>
    </w:p>
    <w:p w14:paraId="05081867" w14:textId="77777777" w:rsidR="00E2536F" w:rsidRDefault="00E2536F" w:rsidP="00E2536F">
      <w:r>
        <w:rPr>
          <w:rFonts w:ascii="Times New Roman" w:hAnsi="Times New Roman"/>
          <w:b/>
          <w:bCs/>
          <w:sz w:val="24"/>
          <w:szCs w:val="24"/>
        </w:rPr>
        <w:t> </w:t>
      </w:r>
    </w:p>
    <w:p w14:paraId="229CE1DD" w14:textId="77777777" w:rsidR="00E2536F" w:rsidRDefault="00E2536F" w:rsidP="00E2536F">
      <w:pPr>
        <w:spacing w:after="240"/>
      </w:pPr>
      <w:r>
        <w:rPr>
          <w:rFonts w:ascii="Times New Roman" w:hAnsi="Times New Roman"/>
          <w:sz w:val="24"/>
          <w:szCs w:val="24"/>
        </w:rPr>
        <w:t xml:space="preserve">For more information, visit </w:t>
      </w:r>
      <w:hyperlink r:id="rId96" w:history="1">
        <w:r w:rsidRPr="001B23CF">
          <w:rPr>
            <w:rStyle w:val="Hyperlink"/>
            <w:rFonts w:ascii="Times New Roman" w:hAnsi="Times New Roman" w:cs="Times New Roman"/>
            <w:sz w:val="24"/>
            <w:szCs w:val="24"/>
          </w:rPr>
          <w:t>https://www.temple.edu/hr/students/healthinsurance/disability.htm</w:t>
        </w:r>
      </w:hyperlink>
      <w:r w:rsidRPr="00E2543D">
        <w:rPr>
          <w:rFonts w:ascii="Times New Roman" w:hAnsi="Times New Roman" w:cs="Times New Roman"/>
          <w:sz w:val="24"/>
          <w:szCs w:val="24"/>
        </w:rPr>
        <w:t>.</w:t>
      </w:r>
      <w:r>
        <w:rPr>
          <w:rFonts w:ascii="Times New Roman" w:hAnsi="Times New Roman"/>
          <w:sz w:val="24"/>
          <w:szCs w:val="24"/>
        </w:rPr>
        <w:t xml:space="preserve">  </w:t>
      </w:r>
    </w:p>
    <w:p w14:paraId="3EE136C8" w14:textId="0FA57DAD" w:rsidR="00C5390F" w:rsidRPr="00136C31" w:rsidRDefault="00C5390F" w:rsidP="00C5390F">
      <w:pPr>
        <w:pStyle w:val="Heading3"/>
        <w:spacing w:before="240" w:after="60"/>
        <w:rPr>
          <w:b w:val="0"/>
          <w:bCs w:val="0"/>
          <w:i w:val="0"/>
        </w:rPr>
      </w:pPr>
      <w:r w:rsidRPr="00136C31">
        <w:t>Liability Coverage for Medical Students</w:t>
      </w:r>
      <w:bookmarkEnd w:id="935"/>
    </w:p>
    <w:p w14:paraId="60FF6ED8" w14:textId="77777777" w:rsidR="00C5390F" w:rsidRDefault="00C5390F" w:rsidP="00C5390F">
      <w:pPr>
        <w:pStyle w:val="BodyText"/>
        <w:spacing w:before="54"/>
        <w:ind w:left="0" w:right="183"/>
      </w:pPr>
      <w:r>
        <w:rPr>
          <w:spacing w:val="-1"/>
        </w:rPr>
        <w:t xml:space="preserve">Temple </w:t>
      </w:r>
      <w:r>
        <w:t>University</w:t>
      </w:r>
      <w:r>
        <w:rPr>
          <w:spacing w:val="-5"/>
        </w:rPr>
        <w:t xml:space="preserve"> </w:t>
      </w:r>
      <w:r>
        <w:t>administers its liability</w:t>
      </w:r>
      <w:r>
        <w:rPr>
          <w:spacing w:val="-8"/>
        </w:rPr>
        <w:t xml:space="preserve"> </w:t>
      </w:r>
      <w:r>
        <w:t>insurance</w:t>
      </w:r>
      <w:r>
        <w:rPr>
          <w:spacing w:val="-1"/>
        </w:rPr>
        <w:t xml:space="preserve"> program</w:t>
      </w:r>
      <w:r>
        <w:t xml:space="preserve"> </w:t>
      </w:r>
      <w:r>
        <w:rPr>
          <w:spacing w:val="-1"/>
        </w:rPr>
        <w:t>through</w:t>
      </w:r>
      <w:r>
        <w:t xml:space="preserve"> the</w:t>
      </w:r>
      <w:r>
        <w:rPr>
          <w:spacing w:val="1"/>
        </w:rPr>
        <w:t xml:space="preserve"> </w:t>
      </w:r>
      <w:r>
        <w:t xml:space="preserve">Risk </w:t>
      </w:r>
      <w:r>
        <w:rPr>
          <w:spacing w:val="-1"/>
        </w:rPr>
        <w:t>Management</w:t>
      </w:r>
      <w:r>
        <w:t xml:space="preserve"> </w:t>
      </w:r>
      <w:r>
        <w:rPr>
          <w:spacing w:val="-1"/>
        </w:rPr>
        <w:t>and</w:t>
      </w:r>
      <w:r>
        <w:rPr>
          <w:spacing w:val="61"/>
        </w:rPr>
        <w:t xml:space="preserve"> </w:t>
      </w:r>
      <w:r>
        <w:rPr>
          <w:spacing w:val="-1"/>
        </w:rPr>
        <w:t>Insurance Department.</w:t>
      </w:r>
      <w:r>
        <w:t xml:space="preserve"> The</w:t>
      </w:r>
      <w:r>
        <w:rPr>
          <w:spacing w:val="-1"/>
        </w:rPr>
        <w:t xml:space="preserve"> </w:t>
      </w:r>
      <w:r>
        <w:t>following</w:t>
      </w:r>
      <w:r>
        <w:rPr>
          <w:spacing w:val="1"/>
        </w:rPr>
        <w:t xml:space="preserve"> </w:t>
      </w:r>
      <w:r>
        <w:rPr>
          <w:spacing w:val="-1"/>
        </w:rPr>
        <w:t>addresses</w:t>
      </w:r>
      <w:r>
        <w:t xml:space="preserve"> liability</w:t>
      </w:r>
      <w:r>
        <w:rPr>
          <w:spacing w:val="-5"/>
        </w:rPr>
        <w:t xml:space="preserve"> </w:t>
      </w:r>
      <w:r>
        <w:rPr>
          <w:spacing w:val="-1"/>
        </w:rPr>
        <w:t>coverage</w:t>
      </w:r>
      <w:r>
        <w:rPr>
          <w:spacing w:val="1"/>
        </w:rPr>
        <w:t xml:space="preserve"> </w:t>
      </w:r>
      <w:r>
        <w:t>for</w:t>
      </w:r>
      <w:r>
        <w:rPr>
          <w:spacing w:val="-2"/>
        </w:rPr>
        <w:t xml:space="preserve"> </w:t>
      </w:r>
      <w:r>
        <w:t xml:space="preserve">medical </w:t>
      </w:r>
      <w:r>
        <w:rPr>
          <w:spacing w:val="-1"/>
        </w:rPr>
        <w:t>students</w:t>
      </w:r>
      <w:r>
        <w:t xml:space="preserve"> </w:t>
      </w:r>
      <w:r>
        <w:rPr>
          <w:spacing w:val="-1"/>
        </w:rPr>
        <w:t>enrolled</w:t>
      </w:r>
      <w:r w:rsidRPr="00A22421">
        <w:t xml:space="preserve"> </w:t>
      </w:r>
      <w:r>
        <w:t>in</w:t>
      </w:r>
      <w:r>
        <w:rPr>
          <w:spacing w:val="89"/>
        </w:rPr>
        <w:t xml:space="preserve"> </w:t>
      </w:r>
      <w:r>
        <w:t>the</w:t>
      </w:r>
      <w:r>
        <w:rPr>
          <w:spacing w:val="-1"/>
        </w:rPr>
        <w:t xml:space="preserve"> Lewis Katz</w:t>
      </w:r>
      <w:r>
        <w:rPr>
          <w:spacing w:val="-3"/>
        </w:rPr>
        <w:t xml:space="preserve"> </w:t>
      </w:r>
      <w:r>
        <w:rPr>
          <w:spacing w:val="-1"/>
        </w:rPr>
        <w:t>School</w:t>
      </w:r>
      <w:r>
        <w:t xml:space="preserve"> of </w:t>
      </w:r>
      <w:r>
        <w:rPr>
          <w:spacing w:val="-1"/>
        </w:rPr>
        <w:t>Medicine,</w:t>
      </w:r>
      <w:r>
        <w:t xml:space="preserve"> </w:t>
      </w:r>
      <w:r>
        <w:rPr>
          <w:spacing w:val="-1"/>
        </w:rPr>
        <w:t>as</w:t>
      </w:r>
      <w:r>
        <w:t xml:space="preserve"> </w:t>
      </w:r>
      <w:r>
        <w:rPr>
          <w:spacing w:val="1"/>
        </w:rPr>
        <w:t>it</w:t>
      </w:r>
      <w:r>
        <w:t xml:space="preserve"> </w:t>
      </w:r>
      <w:r>
        <w:rPr>
          <w:spacing w:val="-1"/>
        </w:rPr>
        <w:t>relates</w:t>
      </w:r>
      <w:r>
        <w:t xml:space="preserve"> to </w:t>
      </w:r>
      <w:r>
        <w:rPr>
          <w:spacing w:val="-1"/>
        </w:rPr>
        <w:t>curricular</w:t>
      </w:r>
      <w:r>
        <w:t xml:space="preserve"> </w:t>
      </w:r>
      <w:r>
        <w:rPr>
          <w:spacing w:val="-1"/>
        </w:rPr>
        <w:t>and</w:t>
      </w:r>
      <w:r>
        <w:rPr>
          <w:spacing w:val="2"/>
        </w:rPr>
        <w:t xml:space="preserve"> </w:t>
      </w:r>
      <w:r>
        <w:t>non-curricular</w:t>
      </w:r>
      <w:r w:rsidRPr="003623F2">
        <w:rPr>
          <w:spacing w:val="-1"/>
        </w:rPr>
        <w:t xml:space="preserve"> </w:t>
      </w:r>
      <w:r>
        <w:rPr>
          <w:spacing w:val="-1"/>
        </w:rPr>
        <w:t>activities.</w:t>
      </w:r>
      <w:r>
        <w:rPr>
          <w:spacing w:val="73"/>
        </w:rPr>
        <w:t xml:space="preserve"> </w:t>
      </w:r>
    </w:p>
    <w:p w14:paraId="424C4CA7" w14:textId="77777777" w:rsidR="00C5390F" w:rsidRDefault="00C5390F" w:rsidP="00C5390F">
      <w:pPr>
        <w:spacing w:before="5"/>
        <w:rPr>
          <w:rFonts w:ascii="Times New Roman" w:eastAsia="Times New Roman" w:hAnsi="Times New Roman" w:cs="Times New Roman"/>
          <w:sz w:val="28"/>
          <w:szCs w:val="28"/>
        </w:rPr>
      </w:pPr>
    </w:p>
    <w:p w14:paraId="04258A00" w14:textId="77777777" w:rsidR="00C5390F" w:rsidRDefault="00C5390F" w:rsidP="00C5390F">
      <w:pPr>
        <w:rPr>
          <w:rFonts w:ascii="Times New Roman" w:eastAsia="Times New Roman" w:hAnsi="Times New Roman" w:cs="Times New Roman"/>
        </w:rPr>
      </w:pPr>
      <w:r>
        <w:rPr>
          <w:rFonts w:ascii="Times New Roman"/>
          <w:b/>
          <w:spacing w:val="-1"/>
          <w:sz w:val="28"/>
        </w:rPr>
        <w:t>C</w:t>
      </w:r>
      <w:r>
        <w:rPr>
          <w:rFonts w:ascii="Times New Roman"/>
          <w:b/>
          <w:spacing w:val="-1"/>
        </w:rPr>
        <w:t xml:space="preserve">URRICULAR </w:t>
      </w:r>
      <w:r>
        <w:rPr>
          <w:rFonts w:ascii="Times New Roman"/>
          <w:b/>
          <w:spacing w:val="-1"/>
          <w:sz w:val="28"/>
        </w:rPr>
        <w:t>P</w:t>
      </w:r>
      <w:r>
        <w:rPr>
          <w:rFonts w:ascii="Times New Roman"/>
          <w:b/>
          <w:spacing w:val="-1"/>
        </w:rPr>
        <w:t>ROGRAMS</w:t>
      </w:r>
    </w:p>
    <w:p w14:paraId="2F2BC19F" w14:textId="741F9F37" w:rsidR="00C5390F" w:rsidRDefault="00C5390F" w:rsidP="00C5390F">
      <w:pPr>
        <w:pStyle w:val="BodyText"/>
        <w:spacing w:before="52"/>
        <w:ind w:left="0" w:right="125"/>
      </w:pPr>
      <w:r>
        <w:rPr>
          <w:spacing w:val="-1"/>
        </w:rPr>
        <w:t xml:space="preserve">Temple </w:t>
      </w:r>
      <w:r>
        <w:t>University</w:t>
      </w:r>
      <w:r>
        <w:rPr>
          <w:spacing w:val="-5"/>
        </w:rPr>
        <w:t xml:space="preserve"> </w:t>
      </w:r>
      <w:r>
        <w:t xml:space="preserve">provides </w:t>
      </w:r>
      <w:r>
        <w:rPr>
          <w:spacing w:val="-1"/>
        </w:rPr>
        <w:t>students</w:t>
      </w:r>
      <w:r>
        <w:t xml:space="preserve"> with </w:t>
      </w:r>
      <w:r>
        <w:rPr>
          <w:spacing w:val="-1"/>
        </w:rPr>
        <w:t>liability</w:t>
      </w:r>
      <w:r>
        <w:rPr>
          <w:spacing w:val="-3"/>
        </w:rPr>
        <w:t xml:space="preserve"> </w:t>
      </w:r>
      <w:r>
        <w:t>coverage</w:t>
      </w:r>
      <w:r>
        <w:rPr>
          <w:spacing w:val="-1"/>
        </w:rPr>
        <w:t xml:space="preserve"> </w:t>
      </w:r>
      <w:r>
        <w:t>for</w:t>
      </w:r>
      <w:r>
        <w:rPr>
          <w:spacing w:val="-2"/>
        </w:rPr>
        <w:t xml:space="preserve"> </w:t>
      </w:r>
      <w:r>
        <w:t>programs</w:t>
      </w:r>
      <w:r>
        <w:rPr>
          <w:spacing w:val="2"/>
        </w:rPr>
        <w:t xml:space="preserve"> </w:t>
      </w:r>
      <w:r>
        <w:rPr>
          <w:spacing w:val="-1"/>
        </w:rPr>
        <w:t>taken</w:t>
      </w:r>
      <w:r>
        <w:t xml:space="preserve"> for </w:t>
      </w:r>
      <w:r>
        <w:rPr>
          <w:spacing w:val="-1"/>
        </w:rPr>
        <w:t>curricular</w:t>
      </w:r>
      <w:r>
        <w:rPr>
          <w:spacing w:val="71"/>
        </w:rPr>
        <w:t xml:space="preserve"> </w:t>
      </w:r>
      <w:r>
        <w:rPr>
          <w:spacing w:val="-1"/>
        </w:rPr>
        <w:t>credit</w:t>
      </w:r>
      <w:r>
        <w:t xml:space="preserve"> </w:t>
      </w:r>
      <w:r>
        <w:rPr>
          <w:spacing w:val="-1"/>
        </w:rPr>
        <w:t>whether</w:t>
      </w:r>
      <w:r>
        <w:t xml:space="preserve"> </w:t>
      </w:r>
      <w:r>
        <w:rPr>
          <w:spacing w:val="-1"/>
        </w:rPr>
        <w:t>at</w:t>
      </w:r>
      <w:r>
        <w:t xml:space="preserve"> </w:t>
      </w:r>
      <w:r>
        <w:rPr>
          <w:spacing w:val="-1"/>
        </w:rPr>
        <w:t>Temple</w:t>
      </w:r>
      <w:r>
        <w:rPr>
          <w:spacing w:val="1"/>
        </w:rPr>
        <w:t xml:space="preserve"> </w:t>
      </w:r>
      <w:r>
        <w:t>University</w:t>
      </w:r>
      <w:r>
        <w:rPr>
          <w:spacing w:val="-5"/>
        </w:rPr>
        <w:t xml:space="preserve"> </w:t>
      </w:r>
      <w:r>
        <w:rPr>
          <w:spacing w:val="-1"/>
        </w:rPr>
        <w:t>Hospital,</w:t>
      </w:r>
      <w:r>
        <w:t xml:space="preserve"> an</w:t>
      </w:r>
      <w:r>
        <w:rPr>
          <w:spacing w:val="1"/>
        </w:rPr>
        <w:t xml:space="preserve"> </w:t>
      </w:r>
      <w:r>
        <w:rPr>
          <w:spacing w:val="-1"/>
        </w:rPr>
        <w:t>affiliated</w:t>
      </w:r>
      <w:r>
        <w:t xml:space="preserve"> institution, or</w:t>
      </w:r>
      <w:r>
        <w:rPr>
          <w:spacing w:val="-1"/>
        </w:rPr>
        <w:t xml:space="preserve"> </w:t>
      </w:r>
      <w:r>
        <w:t xml:space="preserve">while on </w:t>
      </w:r>
      <w:r>
        <w:rPr>
          <w:spacing w:val="-1"/>
        </w:rPr>
        <w:t>an</w:t>
      </w:r>
      <w:r>
        <w:t xml:space="preserve"> </w:t>
      </w:r>
      <w:r>
        <w:rPr>
          <w:spacing w:val="-1"/>
        </w:rPr>
        <w:t>external</w:t>
      </w:r>
      <w:r>
        <w:rPr>
          <w:spacing w:val="71"/>
        </w:rPr>
        <w:t xml:space="preserve"> </w:t>
      </w:r>
      <w:r>
        <w:rPr>
          <w:spacing w:val="-1"/>
        </w:rPr>
        <w:t>rotation</w:t>
      </w:r>
      <w:r>
        <w:t xml:space="preserve"> if they</w:t>
      </w:r>
      <w:r>
        <w:rPr>
          <w:spacing w:val="-3"/>
        </w:rPr>
        <w:t xml:space="preserve"> </w:t>
      </w:r>
      <w:r>
        <w:rPr>
          <w:spacing w:val="-1"/>
        </w:rPr>
        <w:t>are</w:t>
      </w:r>
      <w:r>
        <w:t xml:space="preserve"> </w:t>
      </w:r>
      <w:r>
        <w:rPr>
          <w:spacing w:val="-1"/>
        </w:rPr>
        <w:t>registered</w:t>
      </w:r>
      <w:r>
        <w:t xml:space="preserve"> </w:t>
      </w:r>
      <w:r>
        <w:rPr>
          <w:spacing w:val="-1"/>
        </w:rPr>
        <w:t>as</w:t>
      </w:r>
      <w:r>
        <w:rPr>
          <w:spacing w:val="2"/>
        </w:rPr>
        <w:t xml:space="preserve"> </w:t>
      </w:r>
      <w:r>
        <w:t>a</w:t>
      </w:r>
      <w:r>
        <w:rPr>
          <w:spacing w:val="-1"/>
        </w:rPr>
        <w:t xml:space="preserve"> </w:t>
      </w:r>
      <w:r>
        <w:t>student.</w:t>
      </w:r>
      <w:r>
        <w:rPr>
          <w:spacing w:val="2"/>
        </w:rPr>
        <w:t xml:space="preserve"> </w:t>
      </w:r>
      <w:r>
        <w:rPr>
          <w:spacing w:val="-1"/>
        </w:rPr>
        <w:t>Liability</w:t>
      </w:r>
      <w:r>
        <w:rPr>
          <w:spacing w:val="-3"/>
        </w:rPr>
        <w:t xml:space="preserve"> </w:t>
      </w:r>
      <w:r>
        <w:t>coverage</w:t>
      </w:r>
      <w:r>
        <w:rPr>
          <w:spacing w:val="-1"/>
        </w:rPr>
        <w:t xml:space="preserve"> </w:t>
      </w:r>
      <w:r>
        <w:t xml:space="preserve">is also provided </w:t>
      </w:r>
      <w:r>
        <w:rPr>
          <w:spacing w:val="-1"/>
        </w:rPr>
        <w:t>when</w:t>
      </w:r>
      <w:r>
        <w:t xml:space="preserve"> </w:t>
      </w:r>
      <w:r>
        <w:rPr>
          <w:spacing w:val="-1"/>
        </w:rPr>
        <w:t>an</w:t>
      </w:r>
      <w:r>
        <w:rPr>
          <w:spacing w:val="2"/>
        </w:rPr>
        <w:t xml:space="preserve"> </w:t>
      </w:r>
      <w:r>
        <w:rPr>
          <w:spacing w:val="-1"/>
        </w:rPr>
        <w:t>external</w:t>
      </w:r>
      <w:r>
        <w:rPr>
          <w:spacing w:val="71"/>
        </w:rPr>
        <w:t xml:space="preserve"> </w:t>
      </w:r>
      <w:r>
        <w:rPr>
          <w:spacing w:val="-1"/>
        </w:rPr>
        <w:t>rotation</w:t>
      </w:r>
      <w:r>
        <w:t xml:space="preserve"> is </w:t>
      </w:r>
      <w:r>
        <w:rPr>
          <w:spacing w:val="-1"/>
        </w:rPr>
        <w:t>taken</w:t>
      </w:r>
      <w:r>
        <w:t xml:space="preserve"> for</w:t>
      </w:r>
      <w:r>
        <w:rPr>
          <w:spacing w:val="-2"/>
        </w:rPr>
        <w:t xml:space="preserve"> </w:t>
      </w:r>
      <w:r>
        <w:t>curricular</w:t>
      </w:r>
      <w:r>
        <w:rPr>
          <w:spacing w:val="-2"/>
        </w:rPr>
        <w:t xml:space="preserve"> </w:t>
      </w:r>
      <w:r>
        <w:t xml:space="preserve">credit </w:t>
      </w:r>
      <w:r>
        <w:rPr>
          <w:spacing w:val="-1"/>
        </w:rPr>
        <w:t>at</w:t>
      </w:r>
      <w:r>
        <w:t xml:space="preserve"> an institution that is not </w:t>
      </w:r>
      <w:r>
        <w:rPr>
          <w:spacing w:val="-1"/>
        </w:rPr>
        <w:t>affiliated.</w:t>
      </w:r>
      <w:r w:rsidR="009C5C2B">
        <w:t xml:space="preserve"> </w:t>
      </w:r>
      <w:r>
        <w:rPr>
          <w:spacing w:val="-1"/>
        </w:rPr>
        <w:t>Further</w:t>
      </w:r>
      <w:r>
        <w:t xml:space="preserve"> questions</w:t>
      </w:r>
      <w:r>
        <w:rPr>
          <w:spacing w:val="43"/>
        </w:rPr>
        <w:t xml:space="preserve"> </w:t>
      </w:r>
      <w:r>
        <w:rPr>
          <w:spacing w:val="-1"/>
        </w:rPr>
        <w:t>regarding</w:t>
      </w:r>
      <w:r>
        <w:rPr>
          <w:spacing w:val="-3"/>
        </w:rPr>
        <w:t xml:space="preserve"> </w:t>
      </w:r>
      <w:r>
        <w:t xml:space="preserve">student activities, </w:t>
      </w:r>
      <w:r>
        <w:rPr>
          <w:spacing w:val="-1"/>
        </w:rPr>
        <w:t>summer</w:t>
      </w:r>
      <w:r>
        <w:t xml:space="preserve"> </w:t>
      </w:r>
      <w:r>
        <w:rPr>
          <w:spacing w:val="-1"/>
        </w:rPr>
        <w:t>work</w:t>
      </w:r>
      <w:r>
        <w:t xml:space="preserve"> projects or </w:t>
      </w:r>
      <w:r>
        <w:rPr>
          <w:spacing w:val="-1"/>
        </w:rPr>
        <w:t>volunteer</w:t>
      </w:r>
      <w:r>
        <w:t xml:space="preserve"> </w:t>
      </w:r>
      <w:r>
        <w:rPr>
          <w:spacing w:val="-1"/>
        </w:rPr>
        <w:t>activities</w:t>
      </w:r>
      <w:r>
        <w:t xml:space="preserve"> should be </w:t>
      </w:r>
      <w:r>
        <w:rPr>
          <w:spacing w:val="-1"/>
        </w:rPr>
        <w:t>directed</w:t>
      </w:r>
      <w:r>
        <w:t xml:space="preserve"> to</w:t>
      </w:r>
      <w:r>
        <w:rPr>
          <w:spacing w:val="71"/>
        </w:rPr>
        <w:t xml:space="preserve"> </w:t>
      </w:r>
      <w:r>
        <w:rPr>
          <w:spacing w:val="-1"/>
        </w:rPr>
        <w:t xml:space="preserve">Office </w:t>
      </w:r>
      <w:r>
        <w:rPr>
          <w:spacing w:val="1"/>
        </w:rPr>
        <w:t>of</w:t>
      </w:r>
      <w:r>
        <w:t xml:space="preserve"> </w:t>
      </w:r>
      <w:r>
        <w:rPr>
          <w:spacing w:val="-1"/>
        </w:rPr>
        <w:t>Student</w:t>
      </w:r>
      <w:r>
        <w:t xml:space="preserve"> Affairs. </w:t>
      </w:r>
      <w:r>
        <w:rPr>
          <w:spacing w:val="-1"/>
        </w:rPr>
        <w:t>Further</w:t>
      </w:r>
      <w:r>
        <w:t xml:space="preserve"> questions </w:t>
      </w:r>
      <w:r>
        <w:rPr>
          <w:spacing w:val="-1"/>
        </w:rPr>
        <w:t>about</w:t>
      </w:r>
      <w:r>
        <w:t xml:space="preserve"> </w:t>
      </w:r>
      <w:r>
        <w:rPr>
          <w:spacing w:val="-1"/>
        </w:rPr>
        <w:t>curricular</w:t>
      </w:r>
      <w:r>
        <w:t xml:space="preserve"> </w:t>
      </w:r>
      <w:r>
        <w:rPr>
          <w:spacing w:val="-1"/>
        </w:rPr>
        <w:t>issues</w:t>
      </w:r>
      <w:r>
        <w:t xml:space="preserve"> should be</w:t>
      </w:r>
      <w:r>
        <w:rPr>
          <w:spacing w:val="-1"/>
        </w:rPr>
        <w:t xml:space="preserve"> directed</w:t>
      </w:r>
      <w:r>
        <w:t xml:space="preserve"> to the</w:t>
      </w:r>
      <w:r w:rsidRPr="000E7E8A">
        <w:rPr>
          <w:spacing w:val="-1"/>
        </w:rPr>
        <w:t xml:space="preserve"> </w:t>
      </w:r>
      <w:r>
        <w:rPr>
          <w:spacing w:val="-1"/>
        </w:rPr>
        <w:t>Office</w:t>
      </w:r>
      <w:r>
        <w:rPr>
          <w:spacing w:val="69"/>
        </w:rPr>
        <w:t xml:space="preserve"> </w:t>
      </w:r>
      <w:r>
        <w:rPr>
          <w:spacing w:val="1"/>
        </w:rPr>
        <w:t>of</w:t>
      </w:r>
      <w:r>
        <w:rPr>
          <w:spacing w:val="-1"/>
        </w:rPr>
        <w:t xml:space="preserve"> Medical</w:t>
      </w:r>
      <w:r>
        <w:t xml:space="preserve"> Education.</w:t>
      </w:r>
    </w:p>
    <w:p w14:paraId="3CAFBD44" w14:textId="77777777" w:rsidR="00C5390F" w:rsidRDefault="00C5390F" w:rsidP="00C5390F">
      <w:pPr>
        <w:spacing w:before="6"/>
        <w:rPr>
          <w:rFonts w:ascii="Times New Roman" w:eastAsia="Times New Roman" w:hAnsi="Times New Roman" w:cs="Times New Roman"/>
          <w:sz w:val="24"/>
          <w:szCs w:val="24"/>
        </w:rPr>
      </w:pPr>
    </w:p>
    <w:p w14:paraId="3CFC9EA3" w14:textId="77777777" w:rsidR="00C5390F" w:rsidRDefault="00C5390F" w:rsidP="00C5390F">
      <w:pPr>
        <w:spacing w:line="319" w:lineRule="exact"/>
        <w:rPr>
          <w:rFonts w:ascii="Times New Roman" w:eastAsia="Times New Roman" w:hAnsi="Times New Roman" w:cs="Times New Roman"/>
        </w:rPr>
      </w:pPr>
      <w:r>
        <w:rPr>
          <w:rFonts w:ascii="Times New Roman"/>
          <w:b/>
          <w:spacing w:val="-1"/>
          <w:sz w:val="28"/>
        </w:rPr>
        <w:t>S</w:t>
      </w:r>
      <w:r>
        <w:rPr>
          <w:rFonts w:ascii="Times New Roman"/>
          <w:b/>
          <w:spacing w:val="-1"/>
        </w:rPr>
        <w:t>TUDENT</w:t>
      </w:r>
      <w:r>
        <w:rPr>
          <w:rFonts w:ascii="Times New Roman"/>
          <w:b/>
          <w:spacing w:val="-2"/>
        </w:rPr>
        <w:t xml:space="preserve"> </w:t>
      </w:r>
      <w:r>
        <w:rPr>
          <w:rFonts w:ascii="Times New Roman"/>
          <w:b/>
          <w:spacing w:val="-1"/>
          <w:sz w:val="28"/>
        </w:rPr>
        <w:t>O</w:t>
      </w:r>
      <w:r>
        <w:rPr>
          <w:rFonts w:ascii="Times New Roman"/>
          <w:b/>
          <w:spacing w:val="-1"/>
        </w:rPr>
        <w:t>RGANIZATIONS</w:t>
      </w:r>
    </w:p>
    <w:p w14:paraId="425EB140" w14:textId="77777777" w:rsidR="00C5390F" w:rsidRDefault="00C5390F" w:rsidP="00C5390F">
      <w:pPr>
        <w:pStyle w:val="BodyText"/>
        <w:spacing w:line="238" w:lineRule="auto"/>
        <w:ind w:left="0" w:right="170"/>
      </w:pPr>
      <w:r>
        <w:rPr>
          <w:spacing w:val="-1"/>
        </w:rPr>
        <w:t xml:space="preserve">Temple </w:t>
      </w:r>
      <w:r>
        <w:t>University</w:t>
      </w:r>
      <w:r>
        <w:rPr>
          <w:spacing w:val="-5"/>
        </w:rPr>
        <w:t xml:space="preserve"> </w:t>
      </w:r>
      <w:r>
        <w:t>provides liability</w:t>
      </w:r>
      <w:r>
        <w:rPr>
          <w:spacing w:val="-6"/>
        </w:rPr>
        <w:t xml:space="preserve"> </w:t>
      </w:r>
      <w:r>
        <w:rPr>
          <w:spacing w:val="-1"/>
        </w:rPr>
        <w:t xml:space="preserve">coverage </w:t>
      </w:r>
      <w:r>
        <w:t xml:space="preserve">to student </w:t>
      </w:r>
      <w:r>
        <w:rPr>
          <w:spacing w:val="-1"/>
        </w:rPr>
        <w:t>organizations</w:t>
      </w:r>
      <w:r>
        <w:t xml:space="preserve"> of a</w:t>
      </w:r>
      <w:r>
        <w:rPr>
          <w:spacing w:val="-2"/>
        </w:rPr>
        <w:t xml:space="preserve"> </w:t>
      </w:r>
      <w:r>
        <w:rPr>
          <w:spacing w:val="-1"/>
        </w:rPr>
        <w:t>professional</w:t>
      </w:r>
      <w:r>
        <w:t xml:space="preserve"> nature</w:t>
      </w:r>
      <w:r w:rsidRPr="006F1206">
        <w:t xml:space="preserve"> </w:t>
      </w:r>
      <w:r>
        <w:t>but</w:t>
      </w:r>
      <w:r>
        <w:rPr>
          <w:spacing w:val="75"/>
        </w:rPr>
        <w:t xml:space="preserve"> </w:t>
      </w:r>
      <w:r>
        <w:t xml:space="preserve">not to </w:t>
      </w:r>
      <w:r>
        <w:rPr>
          <w:spacing w:val="-1"/>
        </w:rPr>
        <w:t>social</w:t>
      </w:r>
      <w:r>
        <w:t xml:space="preserve"> </w:t>
      </w:r>
      <w:r>
        <w:rPr>
          <w:spacing w:val="-1"/>
        </w:rPr>
        <w:t>and/or</w:t>
      </w:r>
      <w:r>
        <w:t xml:space="preserve"> </w:t>
      </w:r>
      <w:r>
        <w:rPr>
          <w:spacing w:val="-1"/>
        </w:rPr>
        <w:t>sports</w:t>
      </w:r>
      <w:r>
        <w:t xml:space="preserve"> </w:t>
      </w:r>
      <w:r>
        <w:rPr>
          <w:spacing w:val="-1"/>
        </w:rPr>
        <w:t>organizations</w:t>
      </w:r>
      <w:r>
        <w:rPr>
          <w:spacing w:val="2"/>
        </w:rPr>
        <w:t xml:space="preserve"> </w:t>
      </w:r>
      <w:r>
        <w:t xml:space="preserve">unless those </w:t>
      </w:r>
      <w:r>
        <w:rPr>
          <w:spacing w:val="-1"/>
        </w:rPr>
        <w:t>social</w:t>
      </w:r>
      <w:r>
        <w:t xml:space="preserve"> </w:t>
      </w:r>
      <w:r>
        <w:rPr>
          <w:spacing w:val="-1"/>
        </w:rPr>
        <w:t>organizations</w:t>
      </w:r>
      <w:r>
        <w:t xml:space="preserve"> </w:t>
      </w:r>
      <w:r>
        <w:rPr>
          <w:spacing w:val="-1"/>
        </w:rPr>
        <w:t>are</w:t>
      </w:r>
      <w:r>
        <w:rPr>
          <w:spacing w:val="-2"/>
        </w:rPr>
        <w:t xml:space="preserve"> </w:t>
      </w:r>
      <w:r>
        <w:t>taking</w:t>
      </w:r>
      <w:r>
        <w:rPr>
          <w:spacing w:val="-3"/>
        </w:rPr>
        <w:t xml:space="preserve"> </w:t>
      </w:r>
      <w:r>
        <w:t>part in a</w:t>
      </w:r>
      <w:r>
        <w:rPr>
          <w:spacing w:val="95"/>
        </w:rPr>
        <w:t xml:space="preserve"> </w:t>
      </w:r>
      <w:r>
        <w:t>professionally</w:t>
      </w:r>
      <w:r>
        <w:rPr>
          <w:spacing w:val="-5"/>
        </w:rPr>
        <w:t xml:space="preserve"> </w:t>
      </w:r>
      <w:r>
        <w:rPr>
          <w:spacing w:val="-1"/>
        </w:rPr>
        <w:t>related</w:t>
      </w:r>
      <w:r>
        <w:t xml:space="preserve"> activity</w:t>
      </w:r>
      <w:r>
        <w:rPr>
          <w:spacing w:val="-8"/>
        </w:rPr>
        <w:t xml:space="preserve"> </w:t>
      </w:r>
      <w:r>
        <w:t>like</w:t>
      </w:r>
      <w:r>
        <w:rPr>
          <w:spacing w:val="-1"/>
        </w:rPr>
        <w:t xml:space="preserve"> </w:t>
      </w:r>
      <w:r>
        <w:t xml:space="preserve">health screenings. </w:t>
      </w:r>
      <w:r>
        <w:rPr>
          <w:spacing w:val="-1"/>
        </w:rPr>
        <w:t>Examples</w:t>
      </w:r>
      <w:r>
        <w:t xml:space="preserve"> of </w:t>
      </w:r>
      <w:r>
        <w:rPr>
          <w:spacing w:val="-1"/>
        </w:rPr>
        <w:t>professional</w:t>
      </w:r>
      <w:r>
        <w:t xml:space="preserve"> </w:t>
      </w:r>
      <w:r>
        <w:rPr>
          <w:spacing w:val="-1"/>
        </w:rPr>
        <w:t>student</w:t>
      </w:r>
      <w:r>
        <w:rPr>
          <w:spacing w:val="65"/>
        </w:rPr>
        <w:t xml:space="preserve"> </w:t>
      </w:r>
      <w:r>
        <w:rPr>
          <w:spacing w:val="-1"/>
        </w:rPr>
        <w:t>organizations</w:t>
      </w:r>
      <w:r>
        <w:t xml:space="preserve"> </w:t>
      </w:r>
      <w:r>
        <w:rPr>
          <w:spacing w:val="-1"/>
        </w:rPr>
        <w:t>include</w:t>
      </w:r>
      <w:r>
        <w:t xml:space="preserve"> </w:t>
      </w:r>
      <w:r>
        <w:rPr>
          <w:spacing w:val="-1"/>
        </w:rPr>
        <w:t>Student</w:t>
      </w:r>
      <w:r>
        <w:t xml:space="preserve"> </w:t>
      </w:r>
      <w:r>
        <w:rPr>
          <w:spacing w:val="-1"/>
        </w:rPr>
        <w:t>Council,</w:t>
      </w:r>
      <w:r>
        <w:rPr>
          <w:spacing w:val="1"/>
        </w:rPr>
        <w:t xml:space="preserve"> </w:t>
      </w:r>
      <w:r>
        <w:rPr>
          <w:spacing w:val="-1"/>
        </w:rPr>
        <w:t>TEAC,</w:t>
      </w:r>
      <w:r>
        <w:t xml:space="preserve"> </w:t>
      </w:r>
      <w:r>
        <w:rPr>
          <w:spacing w:val="-1"/>
        </w:rPr>
        <w:t>Temple Cares,</w:t>
      </w:r>
      <w:r>
        <w:t xml:space="preserve"> </w:t>
      </w:r>
      <w:r>
        <w:rPr>
          <w:spacing w:val="-1"/>
        </w:rPr>
        <w:t>Prevention</w:t>
      </w:r>
      <w:r>
        <w:t xml:space="preserve"> Point,</w:t>
      </w:r>
      <w:r>
        <w:rPr>
          <w:spacing w:val="2"/>
        </w:rPr>
        <w:t xml:space="preserve"> </w:t>
      </w:r>
      <w:r>
        <w:t xml:space="preserve">AMSA, </w:t>
      </w:r>
      <w:r>
        <w:rPr>
          <w:spacing w:val="-1"/>
        </w:rPr>
        <w:t>and</w:t>
      </w:r>
      <w:r>
        <w:rPr>
          <w:spacing w:val="107"/>
        </w:rPr>
        <w:t xml:space="preserve"> </w:t>
      </w:r>
      <w:r>
        <w:rPr>
          <w:spacing w:val="-1"/>
        </w:rPr>
        <w:t>SNMA.</w:t>
      </w:r>
      <w:r>
        <w:t xml:space="preserve"> </w:t>
      </w:r>
      <w:r>
        <w:rPr>
          <w:spacing w:val="-1"/>
        </w:rPr>
        <w:t>Examples</w:t>
      </w:r>
      <w:r>
        <w:t xml:space="preserve"> of </w:t>
      </w:r>
      <w:r>
        <w:rPr>
          <w:spacing w:val="-1"/>
        </w:rPr>
        <w:t>social</w:t>
      </w:r>
      <w:r>
        <w:t xml:space="preserve"> </w:t>
      </w:r>
      <w:r>
        <w:rPr>
          <w:spacing w:val="-1"/>
        </w:rPr>
        <w:t>and/or</w:t>
      </w:r>
      <w:r>
        <w:t xml:space="preserve"> </w:t>
      </w:r>
      <w:r>
        <w:rPr>
          <w:spacing w:val="-1"/>
        </w:rPr>
        <w:t>sports</w:t>
      </w:r>
      <w:r>
        <w:t xml:space="preserve"> organizations </w:t>
      </w:r>
      <w:r>
        <w:rPr>
          <w:spacing w:val="-1"/>
        </w:rPr>
        <w:t>include</w:t>
      </w:r>
      <w:r>
        <w:t xml:space="preserve"> </w:t>
      </w:r>
      <w:r>
        <w:rPr>
          <w:spacing w:val="-1"/>
        </w:rPr>
        <w:t>Soccer</w:t>
      </w:r>
      <w:r>
        <w:t xml:space="preserve"> </w:t>
      </w:r>
      <w:r>
        <w:rPr>
          <w:spacing w:val="-1"/>
        </w:rPr>
        <w:t>and</w:t>
      </w:r>
      <w:r>
        <w:rPr>
          <w:spacing w:val="2"/>
        </w:rPr>
        <w:t xml:space="preserve"> </w:t>
      </w:r>
      <w:r>
        <w:rPr>
          <w:spacing w:val="-1"/>
        </w:rPr>
        <w:t>Basketball.</w:t>
      </w:r>
      <w:r>
        <w:t xml:space="preserve"> </w:t>
      </w:r>
      <w:r>
        <w:rPr>
          <w:spacing w:val="1"/>
        </w:rPr>
        <w:t>The</w:t>
      </w:r>
      <w:r>
        <w:rPr>
          <w:spacing w:val="89"/>
        </w:rPr>
        <w:t xml:space="preserve"> </w:t>
      </w:r>
      <w:r>
        <w:t>University</w:t>
      </w:r>
      <w:r>
        <w:rPr>
          <w:spacing w:val="-5"/>
        </w:rPr>
        <w:t xml:space="preserve"> </w:t>
      </w:r>
      <w:r>
        <w:t>liability</w:t>
      </w:r>
      <w:r>
        <w:rPr>
          <w:spacing w:val="-5"/>
        </w:rPr>
        <w:t xml:space="preserve"> </w:t>
      </w:r>
      <w:r>
        <w:t>program applies only</w:t>
      </w:r>
      <w:r>
        <w:rPr>
          <w:spacing w:val="-5"/>
        </w:rPr>
        <w:t xml:space="preserve"> </w:t>
      </w:r>
      <w:r>
        <w:t xml:space="preserve">to </w:t>
      </w:r>
      <w:r>
        <w:rPr>
          <w:spacing w:val="-1"/>
        </w:rPr>
        <w:t>registered</w:t>
      </w:r>
      <w:r>
        <w:t xml:space="preserve"> </w:t>
      </w:r>
      <w:r>
        <w:rPr>
          <w:spacing w:val="-1"/>
        </w:rPr>
        <w:t>student</w:t>
      </w:r>
      <w:r>
        <w:t xml:space="preserve"> organizations. </w:t>
      </w:r>
      <w:r>
        <w:rPr>
          <w:spacing w:val="-1"/>
        </w:rPr>
        <w:t>Therefore,</w:t>
      </w:r>
      <w:r>
        <w:t xml:space="preserve"> it is</w:t>
      </w:r>
      <w:r>
        <w:rPr>
          <w:spacing w:val="47"/>
        </w:rPr>
        <w:t xml:space="preserve"> </w:t>
      </w:r>
      <w:r>
        <w:t>highly</w:t>
      </w:r>
      <w:r>
        <w:rPr>
          <w:spacing w:val="-5"/>
        </w:rPr>
        <w:t xml:space="preserve"> </w:t>
      </w:r>
      <w:r>
        <w:t>desirable</w:t>
      </w:r>
      <w:r>
        <w:rPr>
          <w:spacing w:val="-1"/>
        </w:rPr>
        <w:t xml:space="preserve"> </w:t>
      </w:r>
      <w:r>
        <w:t xml:space="preserve">for </w:t>
      </w:r>
      <w:r>
        <w:rPr>
          <w:spacing w:val="-1"/>
        </w:rPr>
        <w:t>all</w:t>
      </w:r>
      <w:r>
        <w:t xml:space="preserve"> student </w:t>
      </w:r>
      <w:r>
        <w:rPr>
          <w:spacing w:val="-1"/>
        </w:rPr>
        <w:t>organizations</w:t>
      </w:r>
      <w:r>
        <w:t xml:space="preserve"> to </w:t>
      </w:r>
      <w:r>
        <w:rPr>
          <w:spacing w:val="-1"/>
        </w:rPr>
        <w:t>register</w:t>
      </w:r>
      <w:r>
        <w:t xml:space="preserve"> </w:t>
      </w:r>
      <w:r>
        <w:rPr>
          <w:spacing w:val="-1"/>
        </w:rPr>
        <w:t>with</w:t>
      </w:r>
      <w:r>
        <w:t xml:space="preserve"> the </w:t>
      </w:r>
      <w:r>
        <w:rPr>
          <w:spacing w:val="-1"/>
        </w:rPr>
        <w:t>Student</w:t>
      </w:r>
      <w:r>
        <w:t xml:space="preserve"> Activities </w:t>
      </w:r>
      <w:r>
        <w:rPr>
          <w:spacing w:val="-1"/>
        </w:rPr>
        <w:t>office</w:t>
      </w:r>
      <w:r>
        <w:rPr>
          <w:spacing w:val="4"/>
        </w:rPr>
        <w:t xml:space="preserve"> </w:t>
      </w:r>
      <w:r>
        <w:rPr>
          <w:spacing w:val="-1"/>
        </w:rPr>
        <w:t>located</w:t>
      </w:r>
      <w:r>
        <w:rPr>
          <w:spacing w:val="73"/>
        </w:rPr>
        <w:t xml:space="preserve"> </w:t>
      </w:r>
      <w:r>
        <w:t>in the</w:t>
      </w:r>
      <w:r>
        <w:rPr>
          <w:spacing w:val="-1"/>
        </w:rPr>
        <w:t xml:space="preserve"> </w:t>
      </w:r>
      <w:r>
        <w:t>Student Faculty</w:t>
      </w:r>
      <w:r>
        <w:rPr>
          <w:spacing w:val="-5"/>
        </w:rPr>
        <w:t xml:space="preserve"> </w:t>
      </w:r>
      <w:r>
        <w:t>Center</w:t>
      </w:r>
      <w:r>
        <w:rPr>
          <w:spacing w:val="-2"/>
        </w:rPr>
        <w:t xml:space="preserve"> </w:t>
      </w:r>
      <w:r>
        <w:t>on the 1</w:t>
      </w:r>
      <w:r w:rsidRPr="006A5F66">
        <w:rPr>
          <w:vertAlign w:val="superscript"/>
        </w:rPr>
        <w:t>st</w:t>
      </w:r>
      <w:r>
        <w:rPr>
          <w:spacing w:val="21"/>
          <w:position w:val="9"/>
          <w:sz w:val="16"/>
        </w:rPr>
        <w:t xml:space="preserve"> </w:t>
      </w:r>
      <w:r>
        <w:rPr>
          <w:spacing w:val="-1"/>
        </w:rPr>
        <w:t>floor.</w:t>
      </w:r>
      <w:r>
        <w:t xml:space="preserve"> </w:t>
      </w:r>
      <w:r>
        <w:rPr>
          <w:spacing w:val="-1"/>
        </w:rPr>
        <w:t>Registration</w:t>
      </w:r>
      <w:r>
        <w:t xml:space="preserve"> </w:t>
      </w:r>
      <w:r>
        <w:rPr>
          <w:spacing w:val="-1"/>
        </w:rPr>
        <w:t>materials</w:t>
      </w:r>
      <w:r>
        <w:t xml:space="preserve"> </w:t>
      </w:r>
      <w:r>
        <w:rPr>
          <w:spacing w:val="-1"/>
        </w:rPr>
        <w:t>can</w:t>
      </w:r>
      <w:r>
        <w:t xml:space="preserve"> be</w:t>
      </w:r>
      <w:r>
        <w:rPr>
          <w:spacing w:val="1"/>
        </w:rPr>
        <w:t xml:space="preserve"> </w:t>
      </w:r>
      <w:r>
        <w:rPr>
          <w:spacing w:val="-1"/>
        </w:rPr>
        <w:t>obtained</w:t>
      </w:r>
      <w:r>
        <w:t xml:space="preserve"> </w:t>
      </w:r>
      <w:r>
        <w:rPr>
          <w:spacing w:val="-1"/>
        </w:rPr>
        <w:t>there.</w:t>
      </w:r>
    </w:p>
    <w:p w14:paraId="45C2BC84" w14:textId="77777777" w:rsidR="00C5390F" w:rsidRDefault="00C5390F" w:rsidP="00C5390F">
      <w:pPr>
        <w:rPr>
          <w:rFonts w:ascii="Times New Roman" w:eastAsia="Times New Roman" w:hAnsi="Times New Roman" w:cs="Times New Roman"/>
          <w:sz w:val="24"/>
          <w:szCs w:val="24"/>
        </w:rPr>
      </w:pPr>
    </w:p>
    <w:p w14:paraId="5AC6ECBE" w14:textId="77777777" w:rsidR="00C5390F" w:rsidRDefault="00C5390F" w:rsidP="00C5390F">
      <w:pPr>
        <w:pStyle w:val="BodyText"/>
        <w:ind w:left="0" w:right="170"/>
      </w:pPr>
      <w:r>
        <w:t>Any</w:t>
      </w:r>
      <w:r>
        <w:rPr>
          <w:spacing w:val="-5"/>
        </w:rPr>
        <w:t xml:space="preserve"> </w:t>
      </w:r>
      <w:r>
        <w:t xml:space="preserve">student organization </w:t>
      </w:r>
      <w:r>
        <w:rPr>
          <w:spacing w:val="-1"/>
        </w:rPr>
        <w:t>undertaking</w:t>
      </w:r>
      <w:r>
        <w:rPr>
          <w:spacing w:val="-3"/>
        </w:rPr>
        <w:t xml:space="preserve"> </w:t>
      </w:r>
      <w:r>
        <w:rPr>
          <w:spacing w:val="-1"/>
        </w:rPr>
        <w:t>an</w:t>
      </w:r>
      <w:r>
        <w:t xml:space="preserve"> activity</w:t>
      </w:r>
      <w:r>
        <w:rPr>
          <w:spacing w:val="-5"/>
        </w:rPr>
        <w:t xml:space="preserve"> </w:t>
      </w:r>
      <w:r>
        <w:rPr>
          <w:spacing w:val="1"/>
        </w:rPr>
        <w:t>in</w:t>
      </w:r>
      <w:r>
        <w:t xml:space="preserve"> the community</w:t>
      </w:r>
      <w:r>
        <w:rPr>
          <w:spacing w:val="-5"/>
        </w:rPr>
        <w:t xml:space="preserve"> </w:t>
      </w:r>
      <w:r>
        <w:t xml:space="preserve">must first </w:t>
      </w:r>
      <w:r>
        <w:rPr>
          <w:spacing w:val="-1"/>
        </w:rPr>
        <w:t>obtain</w:t>
      </w:r>
      <w:r>
        <w:t xml:space="preserve"> </w:t>
      </w:r>
      <w:r>
        <w:rPr>
          <w:spacing w:val="-1"/>
        </w:rPr>
        <w:t>approval</w:t>
      </w:r>
      <w:r>
        <w:rPr>
          <w:spacing w:val="54"/>
        </w:rPr>
        <w:t xml:space="preserve"> </w:t>
      </w:r>
      <w:r>
        <w:rPr>
          <w:spacing w:val="-1"/>
        </w:rPr>
        <w:t>from</w:t>
      </w:r>
      <w:r>
        <w:t xml:space="preserve"> the</w:t>
      </w:r>
      <w:r>
        <w:rPr>
          <w:spacing w:val="-1"/>
        </w:rPr>
        <w:t xml:space="preserve"> School</w:t>
      </w:r>
      <w:r>
        <w:t xml:space="preserve"> of Medicine. </w:t>
      </w:r>
      <w:r>
        <w:rPr>
          <w:spacing w:val="-1"/>
        </w:rPr>
        <w:t xml:space="preserve">The </w:t>
      </w:r>
      <w:r>
        <w:t xml:space="preserve">student organization is </w:t>
      </w:r>
      <w:r>
        <w:rPr>
          <w:spacing w:val="-1"/>
        </w:rPr>
        <w:t>asked</w:t>
      </w:r>
      <w:r>
        <w:t xml:space="preserve"> to consult with the</w:t>
      </w:r>
      <w:r>
        <w:rPr>
          <w:spacing w:val="2"/>
        </w:rPr>
        <w:t xml:space="preserve"> </w:t>
      </w:r>
      <w:r>
        <w:rPr>
          <w:spacing w:val="-1"/>
        </w:rPr>
        <w:t xml:space="preserve">Office </w:t>
      </w:r>
      <w:r>
        <w:rPr>
          <w:spacing w:val="1"/>
        </w:rPr>
        <w:t>of</w:t>
      </w:r>
      <w:r>
        <w:rPr>
          <w:spacing w:val="29"/>
        </w:rPr>
        <w:t xml:space="preserve"> </w:t>
      </w:r>
      <w:r>
        <w:t xml:space="preserve">Student </w:t>
      </w:r>
      <w:r>
        <w:rPr>
          <w:spacing w:val="-1"/>
        </w:rPr>
        <w:t>Affairs</w:t>
      </w:r>
      <w:r>
        <w:t xml:space="preserve"> </w:t>
      </w:r>
      <w:r>
        <w:rPr>
          <w:spacing w:val="-1"/>
        </w:rPr>
        <w:t>about</w:t>
      </w:r>
      <w:r>
        <w:t xml:space="preserve"> the</w:t>
      </w:r>
      <w:r>
        <w:rPr>
          <w:spacing w:val="1"/>
        </w:rPr>
        <w:t xml:space="preserve"> </w:t>
      </w:r>
      <w:r>
        <w:rPr>
          <w:spacing w:val="-1"/>
        </w:rPr>
        <w:t>need</w:t>
      </w:r>
      <w:r>
        <w:t xml:space="preserve"> for </w:t>
      </w:r>
      <w:r>
        <w:rPr>
          <w:spacing w:val="-1"/>
        </w:rPr>
        <w:t>an</w:t>
      </w:r>
      <w:r>
        <w:t xml:space="preserve"> </w:t>
      </w:r>
      <w:r>
        <w:rPr>
          <w:spacing w:val="-1"/>
        </w:rPr>
        <w:t>informed</w:t>
      </w:r>
      <w:r>
        <w:rPr>
          <w:spacing w:val="1"/>
        </w:rPr>
        <w:t xml:space="preserve"> </w:t>
      </w:r>
      <w:r>
        <w:t xml:space="preserve">consent </w:t>
      </w:r>
      <w:r>
        <w:rPr>
          <w:spacing w:val="-1"/>
        </w:rPr>
        <w:t>waiver</w:t>
      </w:r>
      <w:r>
        <w:rPr>
          <w:spacing w:val="-2"/>
        </w:rPr>
        <w:t xml:space="preserve"> </w:t>
      </w:r>
      <w:r>
        <w:t>form.</w:t>
      </w:r>
      <w:r>
        <w:rPr>
          <w:spacing w:val="1"/>
        </w:rPr>
        <w:t xml:space="preserve"> </w:t>
      </w:r>
      <w:r>
        <w:rPr>
          <w:spacing w:val="-2"/>
        </w:rPr>
        <w:t>In</w:t>
      </w:r>
      <w:r>
        <w:rPr>
          <w:spacing w:val="2"/>
        </w:rPr>
        <w:t xml:space="preserve"> </w:t>
      </w:r>
      <w:r>
        <w:rPr>
          <w:spacing w:val="-1"/>
        </w:rPr>
        <w:t>general,</w:t>
      </w:r>
      <w:r>
        <w:t xml:space="preserve"> </w:t>
      </w:r>
      <w:r>
        <w:rPr>
          <w:spacing w:val="1"/>
        </w:rPr>
        <w:t>any</w:t>
      </w:r>
      <w:r>
        <w:rPr>
          <w:spacing w:val="-3"/>
        </w:rPr>
        <w:t xml:space="preserve"> </w:t>
      </w:r>
      <w:r>
        <w:t>activity</w:t>
      </w:r>
      <w:r>
        <w:rPr>
          <w:spacing w:val="57"/>
        </w:rPr>
        <w:t xml:space="preserve"> </w:t>
      </w:r>
      <w:r>
        <w:rPr>
          <w:spacing w:val="-1"/>
        </w:rPr>
        <w:t>undertaken</w:t>
      </w:r>
      <w:r>
        <w:t xml:space="preserve"> with minors (under 18</w:t>
      </w:r>
      <w:r>
        <w:rPr>
          <w:spacing w:val="3"/>
        </w:rPr>
        <w:t xml:space="preserve"> </w:t>
      </w:r>
      <w:r>
        <w:rPr>
          <w:spacing w:val="-1"/>
        </w:rPr>
        <w:t>years</w:t>
      </w:r>
      <w:r>
        <w:t xml:space="preserve"> of</w:t>
      </w:r>
      <w:r>
        <w:rPr>
          <w:spacing w:val="-2"/>
        </w:rPr>
        <w:t xml:space="preserve"> </w:t>
      </w:r>
      <w:r>
        <w:t xml:space="preserve">age) needs </w:t>
      </w:r>
      <w:r>
        <w:rPr>
          <w:spacing w:val="-1"/>
        </w:rPr>
        <w:t>an</w:t>
      </w:r>
      <w:r>
        <w:t xml:space="preserve"> individual </w:t>
      </w:r>
      <w:r>
        <w:rPr>
          <w:spacing w:val="-1"/>
        </w:rPr>
        <w:t>informed</w:t>
      </w:r>
      <w:r>
        <w:t xml:space="preserve"> </w:t>
      </w:r>
      <w:r>
        <w:rPr>
          <w:spacing w:val="-1"/>
        </w:rPr>
        <w:t>consent</w:t>
      </w:r>
      <w:r>
        <w:t xml:space="preserve"> waiver</w:t>
      </w:r>
      <w:r>
        <w:rPr>
          <w:spacing w:val="39"/>
        </w:rPr>
        <w:t xml:space="preserve"> </w:t>
      </w:r>
      <w:r>
        <w:rPr>
          <w:rFonts w:cs="Times New Roman"/>
          <w:spacing w:val="-1"/>
        </w:rPr>
        <w:t>form</w:t>
      </w:r>
      <w:r>
        <w:rPr>
          <w:rFonts w:cs="Times New Roman"/>
        </w:rPr>
        <w:t xml:space="preserve"> to be</w:t>
      </w:r>
      <w:r>
        <w:rPr>
          <w:rFonts w:cs="Times New Roman"/>
          <w:spacing w:val="-1"/>
        </w:rPr>
        <w:t xml:space="preserve"> signed</w:t>
      </w:r>
      <w:r>
        <w:rPr>
          <w:rFonts w:cs="Times New Roman"/>
        </w:rPr>
        <w:t xml:space="preserve"> </w:t>
      </w:r>
      <w:r>
        <w:rPr>
          <w:rFonts w:cs="Times New Roman"/>
          <w:spacing w:val="2"/>
        </w:rPr>
        <w:t>by</w:t>
      </w:r>
      <w:r>
        <w:rPr>
          <w:rFonts w:cs="Times New Roman"/>
          <w:spacing w:val="-5"/>
        </w:rPr>
        <w:t xml:space="preserve"> </w:t>
      </w:r>
      <w:r>
        <w:rPr>
          <w:rFonts w:cs="Times New Roman"/>
        </w:rPr>
        <w:t>the</w:t>
      </w:r>
      <w:r>
        <w:rPr>
          <w:rFonts w:cs="Times New Roman"/>
          <w:spacing w:val="1"/>
        </w:rPr>
        <w:t xml:space="preserve"> </w:t>
      </w:r>
      <w:r>
        <w:rPr>
          <w:rFonts w:cs="Times New Roman"/>
          <w:spacing w:val="-1"/>
        </w:rPr>
        <w:t>participant’s</w:t>
      </w:r>
      <w:r>
        <w:rPr>
          <w:rFonts w:cs="Times New Roman"/>
        </w:rPr>
        <w:t xml:space="preserve"> </w:t>
      </w:r>
      <w:r>
        <w:rPr>
          <w:rFonts w:cs="Times New Roman"/>
          <w:spacing w:val="-1"/>
        </w:rPr>
        <w:t>parent</w:t>
      </w:r>
      <w:r>
        <w:rPr>
          <w:rFonts w:cs="Times New Roman"/>
        </w:rPr>
        <w:t xml:space="preserve"> or </w:t>
      </w:r>
      <w:r>
        <w:rPr>
          <w:rFonts w:cs="Times New Roman"/>
          <w:spacing w:val="-1"/>
        </w:rPr>
        <w:t>legal</w:t>
      </w:r>
      <w:r>
        <w:rPr>
          <w:rFonts w:cs="Times New Roman"/>
          <w:spacing w:val="2"/>
        </w:rPr>
        <w:t xml:space="preserve"> </w:t>
      </w:r>
      <w:r>
        <w:rPr>
          <w:rFonts w:cs="Times New Roman"/>
          <w:spacing w:val="-1"/>
        </w:rPr>
        <w:t>guardian.</w:t>
      </w:r>
      <w:r>
        <w:rPr>
          <w:rFonts w:cs="Times New Roman"/>
        </w:rPr>
        <w:t xml:space="preserve"> The</w:t>
      </w:r>
      <w:r>
        <w:rPr>
          <w:rFonts w:cs="Times New Roman"/>
          <w:spacing w:val="-1"/>
        </w:rPr>
        <w:t xml:space="preserve"> signed</w:t>
      </w:r>
      <w:r>
        <w:rPr>
          <w:rFonts w:cs="Times New Roman"/>
          <w:spacing w:val="2"/>
        </w:rPr>
        <w:t xml:space="preserve"> </w:t>
      </w:r>
      <w:r>
        <w:rPr>
          <w:rFonts w:cs="Times New Roman"/>
          <w:spacing w:val="-1"/>
        </w:rPr>
        <w:t>forms</w:t>
      </w:r>
      <w:r>
        <w:rPr>
          <w:rFonts w:cs="Times New Roman"/>
        </w:rPr>
        <w:t xml:space="preserve"> will</w:t>
      </w:r>
      <w:r>
        <w:rPr>
          <w:rFonts w:cs="Times New Roman"/>
          <w:spacing w:val="5"/>
        </w:rPr>
        <w:t xml:space="preserve"> </w:t>
      </w:r>
      <w:r>
        <w:t>be</w:t>
      </w:r>
      <w:r>
        <w:rPr>
          <w:spacing w:val="-1"/>
        </w:rPr>
        <w:t xml:space="preserve"> kept</w:t>
      </w:r>
      <w:r>
        <w:t xml:space="preserve"> on</w:t>
      </w:r>
      <w:r w:rsidRPr="00AA0D02">
        <w:t xml:space="preserve"> </w:t>
      </w:r>
      <w:r>
        <w:t>file</w:t>
      </w:r>
      <w:r>
        <w:rPr>
          <w:spacing w:val="-1"/>
        </w:rPr>
        <w:t xml:space="preserve"> </w:t>
      </w:r>
      <w:r>
        <w:t>in</w:t>
      </w:r>
      <w:r>
        <w:rPr>
          <w:spacing w:val="83"/>
        </w:rPr>
        <w:t xml:space="preserve"> </w:t>
      </w:r>
      <w:r>
        <w:t>the</w:t>
      </w:r>
      <w:r>
        <w:rPr>
          <w:spacing w:val="-1"/>
        </w:rPr>
        <w:t xml:space="preserve"> Office </w:t>
      </w:r>
      <w:r>
        <w:t xml:space="preserve">of </w:t>
      </w:r>
      <w:r>
        <w:rPr>
          <w:spacing w:val="-1"/>
        </w:rPr>
        <w:t>Student</w:t>
      </w:r>
      <w:r>
        <w:t xml:space="preserve"> </w:t>
      </w:r>
      <w:r>
        <w:rPr>
          <w:spacing w:val="-1"/>
        </w:rPr>
        <w:t>Affairs.</w:t>
      </w:r>
      <w:r>
        <w:rPr>
          <w:spacing w:val="2"/>
        </w:rPr>
        <w:t xml:space="preserve"> </w:t>
      </w:r>
      <w:r>
        <w:t xml:space="preserve">A </w:t>
      </w:r>
      <w:r>
        <w:rPr>
          <w:spacing w:val="-1"/>
        </w:rPr>
        <w:t>student</w:t>
      </w:r>
      <w:r>
        <w:t xml:space="preserve"> </w:t>
      </w:r>
      <w:r>
        <w:rPr>
          <w:spacing w:val="-1"/>
        </w:rPr>
        <w:t>organization</w:t>
      </w:r>
      <w:r>
        <w:t xml:space="preserve"> </w:t>
      </w:r>
      <w:r>
        <w:rPr>
          <w:spacing w:val="-1"/>
        </w:rPr>
        <w:t xml:space="preserve">undertaking </w:t>
      </w:r>
      <w:r>
        <w:t xml:space="preserve">an </w:t>
      </w:r>
      <w:r>
        <w:rPr>
          <w:spacing w:val="-1"/>
        </w:rPr>
        <w:t>approved</w:t>
      </w:r>
      <w:r>
        <w:rPr>
          <w:spacing w:val="2"/>
        </w:rPr>
        <w:t xml:space="preserve"> </w:t>
      </w:r>
      <w:r>
        <w:rPr>
          <w:spacing w:val="-1"/>
        </w:rPr>
        <w:t>group</w:t>
      </w:r>
      <w:r w:rsidRPr="00AA0D02">
        <w:rPr>
          <w:spacing w:val="-1"/>
        </w:rPr>
        <w:t xml:space="preserve"> </w:t>
      </w:r>
      <w:r>
        <w:rPr>
          <w:spacing w:val="-1"/>
        </w:rPr>
        <w:t>program</w:t>
      </w:r>
      <w:r>
        <w:t xml:space="preserve"> in</w:t>
      </w:r>
      <w:r>
        <w:rPr>
          <w:spacing w:val="99"/>
        </w:rPr>
        <w:t xml:space="preserve"> </w:t>
      </w:r>
      <w:r>
        <w:t xml:space="preserve">the </w:t>
      </w:r>
      <w:r>
        <w:rPr>
          <w:spacing w:val="-1"/>
        </w:rPr>
        <w:t>community</w:t>
      </w:r>
      <w:r>
        <w:rPr>
          <w:spacing w:val="-3"/>
        </w:rPr>
        <w:t xml:space="preserve"> </w:t>
      </w:r>
      <w:r>
        <w:t xml:space="preserve">(such </w:t>
      </w:r>
      <w:r>
        <w:rPr>
          <w:spacing w:val="-1"/>
        </w:rPr>
        <w:t>as</w:t>
      </w:r>
      <w:r>
        <w:t xml:space="preserve"> training</w:t>
      </w:r>
      <w:r>
        <w:rPr>
          <w:spacing w:val="-3"/>
        </w:rPr>
        <w:t xml:space="preserve"> </w:t>
      </w:r>
      <w:r>
        <w:t>on self-</w:t>
      </w:r>
      <w:r>
        <w:rPr>
          <w:spacing w:val="-1"/>
        </w:rPr>
        <w:t>breast</w:t>
      </w:r>
      <w:r>
        <w:t xml:space="preserve"> </w:t>
      </w:r>
      <w:r>
        <w:rPr>
          <w:spacing w:val="-1"/>
        </w:rPr>
        <w:t>examination</w:t>
      </w:r>
      <w:r>
        <w:t xml:space="preserve"> with a </w:t>
      </w:r>
      <w:r>
        <w:rPr>
          <w:spacing w:val="-1"/>
        </w:rPr>
        <w:t>church</w:t>
      </w:r>
      <w:r>
        <w:rPr>
          <w:spacing w:val="2"/>
        </w:rPr>
        <w:t xml:space="preserve"> </w:t>
      </w:r>
      <w:r>
        <w:rPr>
          <w:spacing w:val="-1"/>
        </w:rPr>
        <w:t>group)</w:t>
      </w:r>
      <w:r>
        <w:t xml:space="preserve"> is</w:t>
      </w:r>
      <w:r w:rsidRPr="00AA0D02">
        <w:rPr>
          <w:spacing w:val="-1"/>
        </w:rPr>
        <w:t xml:space="preserve"> </w:t>
      </w:r>
      <w:r>
        <w:rPr>
          <w:spacing w:val="-1"/>
        </w:rPr>
        <w:t>required</w:t>
      </w:r>
      <w:r>
        <w:t xml:space="preserve"> to</w:t>
      </w:r>
      <w:r>
        <w:rPr>
          <w:spacing w:val="67"/>
        </w:rPr>
        <w:t xml:space="preserve"> </w:t>
      </w:r>
      <w:r>
        <w:t>routinely</w:t>
      </w:r>
      <w:r>
        <w:rPr>
          <w:spacing w:val="-5"/>
        </w:rPr>
        <w:t xml:space="preserve"> </w:t>
      </w:r>
      <w:r>
        <w:rPr>
          <w:spacing w:val="-1"/>
        </w:rPr>
        <w:t>communicate</w:t>
      </w:r>
      <w:r>
        <w:t xml:space="preserve"> to the</w:t>
      </w:r>
      <w:r>
        <w:rPr>
          <w:spacing w:val="1"/>
        </w:rPr>
        <w:t xml:space="preserve"> </w:t>
      </w:r>
      <w:r>
        <w:rPr>
          <w:spacing w:val="-1"/>
        </w:rPr>
        <w:t xml:space="preserve">group </w:t>
      </w:r>
      <w:r>
        <w:t>that the</w:t>
      </w:r>
      <w:r>
        <w:rPr>
          <w:spacing w:val="-1"/>
        </w:rPr>
        <w:t xml:space="preserve"> </w:t>
      </w:r>
      <w:r>
        <w:t xml:space="preserve">information is </w:t>
      </w:r>
      <w:r>
        <w:rPr>
          <w:spacing w:val="-1"/>
        </w:rPr>
        <w:t>presented</w:t>
      </w:r>
      <w:r>
        <w:t xml:space="preserve"> </w:t>
      </w:r>
      <w:r>
        <w:rPr>
          <w:spacing w:val="-1"/>
        </w:rPr>
        <w:t>as</w:t>
      </w:r>
      <w:r>
        <w:t xml:space="preserve"> community</w:t>
      </w:r>
      <w:r w:rsidRPr="00AA0D02">
        <w:rPr>
          <w:spacing w:val="-1"/>
        </w:rPr>
        <w:t xml:space="preserve"> </w:t>
      </w:r>
      <w:r>
        <w:rPr>
          <w:spacing w:val="-1"/>
        </w:rPr>
        <w:t>service</w:t>
      </w:r>
      <w:r>
        <w:rPr>
          <w:spacing w:val="63"/>
        </w:rPr>
        <w:t xml:space="preserve"> </w:t>
      </w:r>
      <w:r>
        <w:rPr>
          <w:spacing w:val="-1"/>
        </w:rPr>
        <w:t>information</w:t>
      </w:r>
      <w:r>
        <w:t xml:space="preserve"> </w:t>
      </w:r>
      <w:r>
        <w:rPr>
          <w:spacing w:val="-1"/>
        </w:rPr>
        <w:t>and</w:t>
      </w:r>
      <w:r>
        <w:rPr>
          <w:spacing w:val="2"/>
        </w:rPr>
        <w:t xml:space="preserve"> </w:t>
      </w:r>
      <w:r>
        <w:t xml:space="preserve">not </w:t>
      </w:r>
      <w:r>
        <w:rPr>
          <w:spacing w:val="-1"/>
        </w:rPr>
        <w:t>prescribed</w:t>
      </w:r>
      <w:r>
        <w:t xml:space="preserve"> medical </w:t>
      </w:r>
      <w:r>
        <w:rPr>
          <w:spacing w:val="-1"/>
        </w:rPr>
        <w:t>treatment.</w:t>
      </w:r>
      <w:r>
        <w:t xml:space="preserve"> </w:t>
      </w:r>
      <w:r>
        <w:rPr>
          <w:spacing w:val="1"/>
        </w:rPr>
        <w:t>Only</w:t>
      </w:r>
      <w:r>
        <w:rPr>
          <w:spacing w:val="-5"/>
        </w:rPr>
        <w:t xml:space="preserve"> </w:t>
      </w:r>
      <w:r>
        <w:rPr>
          <w:spacing w:val="-1"/>
        </w:rPr>
        <w:t>approved</w:t>
      </w:r>
      <w:r>
        <w:rPr>
          <w:spacing w:val="2"/>
        </w:rPr>
        <w:t xml:space="preserve"> </w:t>
      </w:r>
      <w:r>
        <w:t>community</w:t>
      </w:r>
      <w:r>
        <w:rPr>
          <w:spacing w:val="-5"/>
        </w:rPr>
        <w:t xml:space="preserve"> </w:t>
      </w:r>
      <w:r>
        <w:rPr>
          <w:spacing w:val="-1"/>
        </w:rPr>
        <w:t xml:space="preserve">activities </w:t>
      </w:r>
      <w:r>
        <w:t xml:space="preserve">will </w:t>
      </w:r>
      <w:r>
        <w:rPr>
          <w:spacing w:val="-1"/>
        </w:rPr>
        <w:t xml:space="preserve">have </w:t>
      </w:r>
      <w:r>
        <w:t>liability</w:t>
      </w:r>
      <w:r>
        <w:rPr>
          <w:spacing w:val="-6"/>
        </w:rPr>
        <w:t xml:space="preserve"> </w:t>
      </w:r>
      <w:r>
        <w:rPr>
          <w:spacing w:val="-1"/>
        </w:rPr>
        <w:t xml:space="preserve">coverage </w:t>
      </w:r>
      <w:r>
        <w:t xml:space="preserve">provided </w:t>
      </w:r>
      <w:r>
        <w:rPr>
          <w:spacing w:val="2"/>
        </w:rPr>
        <w:t>by</w:t>
      </w:r>
      <w:r>
        <w:rPr>
          <w:spacing w:val="-5"/>
        </w:rPr>
        <w:t xml:space="preserve"> </w:t>
      </w:r>
      <w:r>
        <w:rPr>
          <w:spacing w:val="-1"/>
        </w:rPr>
        <w:t>Temple</w:t>
      </w:r>
      <w:r>
        <w:rPr>
          <w:spacing w:val="1"/>
        </w:rPr>
        <w:t xml:space="preserve"> </w:t>
      </w:r>
      <w:r>
        <w:rPr>
          <w:spacing w:val="-1"/>
        </w:rPr>
        <w:t>University.</w:t>
      </w:r>
      <w:r>
        <w:rPr>
          <w:spacing w:val="2"/>
        </w:rPr>
        <w:t xml:space="preserve"> </w:t>
      </w:r>
      <w:r>
        <w:t>Liability</w:t>
      </w:r>
      <w:r>
        <w:rPr>
          <w:spacing w:val="-5"/>
        </w:rPr>
        <w:t xml:space="preserve"> </w:t>
      </w:r>
      <w:r>
        <w:rPr>
          <w:spacing w:val="-1"/>
        </w:rPr>
        <w:t>alleged</w:t>
      </w:r>
      <w:r>
        <w:t xml:space="preserve"> to result </w:t>
      </w:r>
      <w:r>
        <w:rPr>
          <w:spacing w:val="-1"/>
        </w:rPr>
        <w:t>from</w:t>
      </w:r>
      <w:r>
        <w:t xml:space="preserve"> </w:t>
      </w:r>
      <w:r>
        <w:rPr>
          <w:spacing w:val="1"/>
        </w:rPr>
        <w:t>non-</w:t>
      </w:r>
      <w:r>
        <w:rPr>
          <w:spacing w:val="-1"/>
        </w:rPr>
        <w:t>approved</w:t>
      </w:r>
      <w:r>
        <w:t xml:space="preserve"> community</w:t>
      </w:r>
      <w:r>
        <w:rPr>
          <w:spacing w:val="-5"/>
        </w:rPr>
        <w:t xml:space="preserve"> </w:t>
      </w:r>
      <w:r>
        <w:t xml:space="preserve">activities is not </w:t>
      </w:r>
      <w:r>
        <w:rPr>
          <w:spacing w:val="-1"/>
        </w:rPr>
        <w:t>covered.</w:t>
      </w:r>
    </w:p>
    <w:p w14:paraId="1C75183B" w14:textId="4D69A5FA" w:rsidR="00324954" w:rsidRDefault="00324954">
      <w:pPr>
        <w:rPr>
          <w:rFonts w:ascii="Times New Roman" w:eastAsia="Times New Roman" w:hAnsi="Times New Roman" w:cs="Times New Roman"/>
          <w:sz w:val="24"/>
          <w:szCs w:val="24"/>
        </w:rPr>
      </w:pPr>
    </w:p>
    <w:p w14:paraId="532F55CA" w14:textId="77777777" w:rsidR="00C5390F" w:rsidRDefault="00C5390F" w:rsidP="00C5390F">
      <w:pPr>
        <w:spacing w:line="319" w:lineRule="exact"/>
        <w:rPr>
          <w:rFonts w:ascii="Times New Roman" w:eastAsia="Times New Roman" w:hAnsi="Times New Roman" w:cs="Times New Roman"/>
        </w:rPr>
      </w:pPr>
      <w:r>
        <w:rPr>
          <w:rFonts w:ascii="Times New Roman"/>
          <w:b/>
          <w:spacing w:val="-2"/>
          <w:sz w:val="28"/>
        </w:rPr>
        <w:t>R</w:t>
      </w:r>
      <w:r>
        <w:rPr>
          <w:rFonts w:ascii="Times New Roman"/>
          <w:b/>
          <w:spacing w:val="-2"/>
        </w:rPr>
        <w:t>ESEARCH</w:t>
      </w:r>
      <w:r>
        <w:rPr>
          <w:rFonts w:ascii="Times New Roman"/>
          <w:b/>
          <w:spacing w:val="-2"/>
          <w:sz w:val="28"/>
        </w:rPr>
        <w:t>/V</w:t>
      </w:r>
      <w:r>
        <w:rPr>
          <w:rFonts w:ascii="Times New Roman"/>
          <w:b/>
          <w:spacing w:val="-2"/>
        </w:rPr>
        <w:t>OLUNTEER</w:t>
      </w:r>
      <w:r>
        <w:rPr>
          <w:rFonts w:ascii="Times New Roman"/>
          <w:b/>
          <w:spacing w:val="-1"/>
        </w:rPr>
        <w:t xml:space="preserve"> WORK</w:t>
      </w:r>
    </w:p>
    <w:p w14:paraId="59FB15BA" w14:textId="77777777" w:rsidR="00C5390F" w:rsidRDefault="00C5390F" w:rsidP="00C5390F">
      <w:pPr>
        <w:pStyle w:val="BodyText"/>
        <w:ind w:left="0" w:right="170"/>
      </w:pPr>
      <w:r>
        <w:t xml:space="preserve">Students </w:t>
      </w:r>
      <w:r>
        <w:rPr>
          <w:spacing w:val="-1"/>
        </w:rPr>
        <w:t>working</w:t>
      </w:r>
      <w:r>
        <w:rPr>
          <w:spacing w:val="-2"/>
        </w:rPr>
        <w:t xml:space="preserve"> </w:t>
      </w:r>
      <w:r>
        <w:t xml:space="preserve">on </w:t>
      </w:r>
      <w:r>
        <w:rPr>
          <w:spacing w:val="-1"/>
        </w:rPr>
        <w:t>research</w:t>
      </w:r>
      <w:r>
        <w:t xml:space="preserve"> or</w:t>
      </w:r>
      <w:r>
        <w:rPr>
          <w:spacing w:val="1"/>
        </w:rPr>
        <w:t xml:space="preserve"> </w:t>
      </w:r>
      <w:r>
        <w:rPr>
          <w:spacing w:val="-1"/>
        </w:rPr>
        <w:t>as</w:t>
      </w:r>
      <w:r>
        <w:t xml:space="preserve"> a</w:t>
      </w:r>
      <w:r>
        <w:rPr>
          <w:spacing w:val="-1"/>
        </w:rPr>
        <w:t xml:space="preserve"> </w:t>
      </w:r>
      <w:r>
        <w:t>medically</w:t>
      </w:r>
      <w:r>
        <w:rPr>
          <w:spacing w:val="-3"/>
        </w:rPr>
        <w:t xml:space="preserve"> </w:t>
      </w:r>
      <w:r>
        <w:rPr>
          <w:spacing w:val="-1"/>
        </w:rPr>
        <w:t>related</w:t>
      </w:r>
      <w:r>
        <w:t xml:space="preserve"> </w:t>
      </w:r>
      <w:r>
        <w:rPr>
          <w:spacing w:val="-1"/>
        </w:rPr>
        <w:t>volunteer</w:t>
      </w:r>
      <w:r>
        <w:rPr>
          <w:spacing w:val="4"/>
        </w:rPr>
        <w:t xml:space="preserve"> </w:t>
      </w:r>
      <w:r>
        <w:rPr>
          <w:spacing w:val="-1"/>
        </w:rPr>
        <w:t>at</w:t>
      </w:r>
      <w:r>
        <w:t xml:space="preserve"> </w:t>
      </w:r>
      <w:r>
        <w:rPr>
          <w:spacing w:val="-1"/>
        </w:rPr>
        <w:t>Temple</w:t>
      </w:r>
      <w:r>
        <w:rPr>
          <w:spacing w:val="1"/>
        </w:rPr>
        <w:t xml:space="preserve"> </w:t>
      </w:r>
      <w:r>
        <w:t>University</w:t>
      </w:r>
      <w:r>
        <w:rPr>
          <w:spacing w:val="-5"/>
        </w:rPr>
        <w:t xml:space="preserve"> </w:t>
      </w:r>
      <w:r>
        <w:rPr>
          <w:spacing w:val="-1"/>
        </w:rPr>
        <w:t>Hospital</w:t>
      </w:r>
      <w:r w:rsidRPr="00AA0D02">
        <w:t xml:space="preserve"> </w:t>
      </w:r>
      <w:r>
        <w:t>or</w:t>
      </w:r>
      <w:r>
        <w:rPr>
          <w:spacing w:val="87"/>
        </w:rPr>
        <w:t xml:space="preserve"> </w:t>
      </w:r>
      <w:r>
        <w:rPr>
          <w:spacing w:val="-1"/>
        </w:rPr>
        <w:t>at</w:t>
      </w:r>
      <w:r>
        <w:t xml:space="preserve"> an </w:t>
      </w:r>
      <w:r>
        <w:rPr>
          <w:spacing w:val="-1"/>
        </w:rPr>
        <w:t>affiliated</w:t>
      </w:r>
      <w:r>
        <w:t xml:space="preserve"> </w:t>
      </w:r>
      <w:r>
        <w:rPr>
          <w:spacing w:val="-1"/>
        </w:rPr>
        <w:t>institution</w:t>
      </w:r>
      <w:r>
        <w:t xml:space="preserve"> </w:t>
      </w:r>
      <w:r>
        <w:rPr>
          <w:spacing w:val="-1"/>
        </w:rPr>
        <w:t>at</w:t>
      </w:r>
      <w:r>
        <w:t xml:space="preserve"> the</w:t>
      </w:r>
      <w:r>
        <w:rPr>
          <w:spacing w:val="-1"/>
        </w:rPr>
        <w:t xml:space="preserve"> direction</w:t>
      </w:r>
      <w:r>
        <w:t xml:space="preserve"> of</w:t>
      </w:r>
      <w:r>
        <w:rPr>
          <w:spacing w:val="-1"/>
        </w:rPr>
        <w:t xml:space="preserve"> </w:t>
      </w:r>
      <w:r>
        <w:t xml:space="preserve">Temple, </w:t>
      </w:r>
      <w:r>
        <w:rPr>
          <w:spacing w:val="-1"/>
        </w:rPr>
        <w:t>whether</w:t>
      </w:r>
      <w:r>
        <w:rPr>
          <w:spacing w:val="-2"/>
        </w:rPr>
        <w:t xml:space="preserve"> </w:t>
      </w:r>
      <w:r>
        <w:t xml:space="preserve">in a paid or </w:t>
      </w:r>
      <w:r>
        <w:rPr>
          <w:spacing w:val="-1"/>
        </w:rPr>
        <w:t>volunteer</w:t>
      </w:r>
      <w:r>
        <w:t xml:space="preserve"> </w:t>
      </w:r>
      <w:r>
        <w:rPr>
          <w:spacing w:val="-1"/>
        </w:rPr>
        <w:t>capacity,</w:t>
      </w:r>
      <w:r w:rsidRPr="00AA0D02">
        <w:rPr>
          <w:spacing w:val="-1"/>
        </w:rPr>
        <w:t xml:space="preserve"> </w:t>
      </w:r>
      <w:r>
        <w:rPr>
          <w:spacing w:val="-1"/>
        </w:rPr>
        <w:t>are</w:t>
      </w:r>
      <w:r>
        <w:rPr>
          <w:spacing w:val="85"/>
        </w:rPr>
        <w:t xml:space="preserve"> </w:t>
      </w:r>
      <w:r>
        <w:t xml:space="preserve">provided </w:t>
      </w:r>
      <w:r>
        <w:rPr>
          <w:spacing w:val="-1"/>
        </w:rPr>
        <w:t xml:space="preserve">coverage </w:t>
      </w:r>
      <w:r>
        <w:t>under the</w:t>
      </w:r>
      <w:r>
        <w:rPr>
          <w:spacing w:val="-2"/>
        </w:rPr>
        <w:t xml:space="preserve"> </w:t>
      </w:r>
      <w:r>
        <w:rPr>
          <w:spacing w:val="-1"/>
        </w:rPr>
        <w:t>University's</w:t>
      </w:r>
      <w:r>
        <w:t xml:space="preserve"> liability</w:t>
      </w:r>
      <w:r>
        <w:rPr>
          <w:spacing w:val="-5"/>
        </w:rPr>
        <w:t xml:space="preserve"> </w:t>
      </w:r>
      <w:r>
        <w:t>insurance</w:t>
      </w:r>
      <w:r>
        <w:rPr>
          <w:spacing w:val="-1"/>
        </w:rPr>
        <w:t xml:space="preserve"> policy.</w:t>
      </w:r>
      <w:r>
        <w:t xml:space="preserve"> </w:t>
      </w:r>
      <w:r>
        <w:rPr>
          <w:spacing w:val="-1"/>
        </w:rPr>
        <w:t>Examples</w:t>
      </w:r>
      <w:r>
        <w:t xml:space="preserve"> of this include</w:t>
      </w:r>
      <w:r>
        <w:rPr>
          <w:spacing w:val="72"/>
        </w:rPr>
        <w:t xml:space="preserve"> </w:t>
      </w:r>
      <w:r>
        <w:t xml:space="preserve">students </w:t>
      </w:r>
      <w:r>
        <w:rPr>
          <w:spacing w:val="-1"/>
        </w:rPr>
        <w:t>working</w:t>
      </w:r>
      <w:r>
        <w:rPr>
          <w:spacing w:val="-2"/>
        </w:rPr>
        <w:t xml:space="preserve"> </w:t>
      </w:r>
      <w:r>
        <w:t>on</w:t>
      </w:r>
      <w:r>
        <w:rPr>
          <w:spacing w:val="2"/>
        </w:rPr>
        <w:t xml:space="preserve"> </w:t>
      </w:r>
      <w:r>
        <w:t>a</w:t>
      </w:r>
      <w:r>
        <w:rPr>
          <w:spacing w:val="-1"/>
        </w:rPr>
        <w:t xml:space="preserve"> </w:t>
      </w:r>
      <w:r>
        <w:t>summer</w:t>
      </w:r>
      <w:r>
        <w:rPr>
          <w:spacing w:val="-2"/>
        </w:rPr>
        <w:t xml:space="preserve"> </w:t>
      </w:r>
      <w:r>
        <w:rPr>
          <w:spacing w:val="-1"/>
        </w:rPr>
        <w:t>research</w:t>
      </w:r>
      <w:r>
        <w:t xml:space="preserve"> </w:t>
      </w:r>
      <w:r>
        <w:rPr>
          <w:spacing w:val="-1"/>
        </w:rPr>
        <w:t>project</w:t>
      </w:r>
      <w:r>
        <w:t xml:space="preserve"> in</w:t>
      </w:r>
      <w:r>
        <w:rPr>
          <w:spacing w:val="2"/>
        </w:rPr>
        <w:t xml:space="preserve"> </w:t>
      </w:r>
      <w:r>
        <w:t>a</w:t>
      </w:r>
      <w:r>
        <w:rPr>
          <w:spacing w:val="-1"/>
        </w:rPr>
        <w:t xml:space="preserve"> clinical</w:t>
      </w:r>
      <w:r>
        <w:t xml:space="preserve"> </w:t>
      </w:r>
      <w:r>
        <w:rPr>
          <w:spacing w:val="-1"/>
        </w:rPr>
        <w:t>department</w:t>
      </w:r>
      <w:r>
        <w:t xml:space="preserve"> </w:t>
      </w:r>
      <w:r>
        <w:rPr>
          <w:spacing w:val="-1"/>
        </w:rPr>
        <w:t>through</w:t>
      </w:r>
      <w:r>
        <w:t xml:space="preserve"> the work-study</w:t>
      </w:r>
      <w:r>
        <w:rPr>
          <w:spacing w:val="87"/>
        </w:rPr>
        <w:t xml:space="preserve"> </w:t>
      </w:r>
      <w:r>
        <w:rPr>
          <w:spacing w:val="-1"/>
        </w:rPr>
        <w:t>program</w:t>
      </w:r>
      <w:r>
        <w:t xml:space="preserve"> at </w:t>
      </w:r>
      <w:r>
        <w:rPr>
          <w:spacing w:val="-1"/>
        </w:rPr>
        <w:t>Temple</w:t>
      </w:r>
      <w:r>
        <w:rPr>
          <w:spacing w:val="1"/>
        </w:rPr>
        <w:t xml:space="preserve"> </w:t>
      </w:r>
      <w:r>
        <w:t>University</w:t>
      </w:r>
      <w:r>
        <w:rPr>
          <w:spacing w:val="-5"/>
        </w:rPr>
        <w:t xml:space="preserve"> </w:t>
      </w:r>
      <w:r>
        <w:rPr>
          <w:spacing w:val="-1"/>
        </w:rPr>
        <w:t>Hospital</w:t>
      </w:r>
      <w:r>
        <w:t xml:space="preserve"> or volunteering</w:t>
      </w:r>
      <w:r>
        <w:rPr>
          <w:spacing w:val="-1"/>
        </w:rPr>
        <w:t xml:space="preserve"> at</w:t>
      </w:r>
      <w:r>
        <w:t xml:space="preserve"> </w:t>
      </w:r>
      <w:r>
        <w:rPr>
          <w:spacing w:val="-1"/>
        </w:rPr>
        <w:t xml:space="preserve">Temple </w:t>
      </w:r>
      <w:r>
        <w:t>University</w:t>
      </w:r>
      <w:r>
        <w:rPr>
          <w:spacing w:val="-5"/>
        </w:rPr>
        <w:t xml:space="preserve"> </w:t>
      </w:r>
      <w:r>
        <w:rPr>
          <w:spacing w:val="-1"/>
        </w:rPr>
        <w:t>Hospital.</w:t>
      </w:r>
    </w:p>
    <w:p w14:paraId="107D5744" w14:textId="77777777" w:rsidR="00C5390F" w:rsidRDefault="00C5390F" w:rsidP="00C5390F">
      <w:pPr>
        <w:spacing w:before="1"/>
        <w:rPr>
          <w:rFonts w:ascii="Times New Roman" w:eastAsia="Times New Roman" w:hAnsi="Times New Roman" w:cs="Times New Roman"/>
          <w:sz w:val="24"/>
          <w:szCs w:val="24"/>
        </w:rPr>
      </w:pPr>
    </w:p>
    <w:p w14:paraId="555FA638" w14:textId="3DC9AEE8" w:rsidR="00C5390F" w:rsidRPr="00E80FDB" w:rsidRDefault="00C5390F" w:rsidP="00765F28">
      <w:pPr>
        <w:pStyle w:val="BodyText"/>
        <w:ind w:left="0"/>
      </w:pPr>
      <w:r>
        <w:t xml:space="preserve">Students who </w:t>
      </w:r>
      <w:r w:rsidRPr="00AA0D02">
        <w:t xml:space="preserve">are </w:t>
      </w:r>
      <w:r>
        <w:t xml:space="preserve">directed </w:t>
      </w:r>
      <w:r w:rsidRPr="00AA0D02">
        <w:t xml:space="preserve">by Temple </w:t>
      </w:r>
      <w:r>
        <w:t>University</w:t>
      </w:r>
      <w:r w:rsidRPr="00AA0D02">
        <w:t xml:space="preserve"> </w:t>
      </w:r>
      <w:r>
        <w:t xml:space="preserve">to </w:t>
      </w:r>
      <w:r w:rsidRPr="00AA0D02">
        <w:t>work</w:t>
      </w:r>
      <w:r>
        <w:t xml:space="preserve"> </w:t>
      </w:r>
      <w:r w:rsidRPr="00AA0D02">
        <w:t>at</w:t>
      </w:r>
      <w:r>
        <w:t xml:space="preserve"> </w:t>
      </w:r>
      <w:r w:rsidRPr="00AA0D02">
        <w:t>affiliated</w:t>
      </w:r>
      <w:r>
        <w:t xml:space="preserve"> institutions </w:t>
      </w:r>
      <w:r w:rsidRPr="00AA0D02">
        <w:t xml:space="preserve">are also provided </w:t>
      </w:r>
      <w:r>
        <w:t>with liability</w:t>
      </w:r>
      <w:r w:rsidRPr="00AA0D02">
        <w:t xml:space="preserve"> coverage. However,</w:t>
      </w:r>
      <w:r>
        <w:t xml:space="preserve"> without </w:t>
      </w:r>
      <w:r w:rsidRPr="00AA0D02">
        <w:t xml:space="preserve">specific approval from Temple </w:t>
      </w:r>
      <w:r>
        <w:t>University</w:t>
      </w:r>
      <w:r w:rsidRPr="00AA0D02">
        <w:t xml:space="preserve"> through</w:t>
      </w:r>
      <w:r>
        <w:t xml:space="preserve"> the</w:t>
      </w:r>
      <w:r w:rsidRPr="00AA0D02">
        <w:t xml:space="preserve"> Office </w:t>
      </w:r>
      <w:r>
        <w:t xml:space="preserve">of </w:t>
      </w:r>
      <w:r w:rsidRPr="00AA0D02">
        <w:t>Education</w:t>
      </w:r>
      <w:r>
        <w:t xml:space="preserve"> or</w:t>
      </w:r>
      <w:r w:rsidRPr="00AA0D02">
        <w:t xml:space="preserve"> </w:t>
      </w:r>
      <w:r>
        <w:t xml:space="preserve">Student </w:t>
      </w:r>
      <w:r w:rsidRPr="00AA0D02">
        <w:t>Affairs</w:t>
      </w:r>
      <w:r>
        <w:t xml:space="preserve"> </w:t>
      </w:r>
      <w:r w:rsidRPr="00AA0D02">
        <w:t>at</w:t>
      </w:r>
      <w:r>
        <w:t xml:space="preserve"> LKSOM, liability</w:t>
      </w:r>
      <w:r w:rsidRPr="00AA0D02">
        <w:t xml:space="preserve"> coverage does</w:t>
      </w:r>
      <w:r>
        <w:t xml:space="preserve"> not</w:t>
      </w:r>
      <w:r w:rsidRPr="00AA0D02">
        <w:t xml:space="preserve"> </w:t>
      </w:r>
      <w:r>
        <w:t>extend</w:t>
      </w:r>
      <w:r w:rsidRPr="00AA0D02">
        <w:t xml:space="preserve"> </w:t>
      </w:r>
      <w:r>
        <w:t xml:space="preserve">to </w:t>
      </w:r>
      <w:r w:rsidRPr="00AA0D02">
        <w:t>student research/volunteer</w:t>
      </w:r>
      <w:r>
        <w:t xml:space="preserve"> </w:t>
      </w:r>
      <w:r w:rsidRPr="00AA0D02">
        <w:t>activities</w:t>
      </w:r>
      <w:r>
        <w:t xml:space="preserve"> </w:t>
      </w:r>
      <w:r w:rsidRPr="00AA0D02">
        <w:t>at</w:t>
      </w:r>
      <w:r>
        <w:t xml:space="preserve"> non-affiliated institutions. </w:t>
      </w:r>
      <w:r w:rsidRPr="00AA0D02">
        <w:t>Some</w:t>
      </w:r>
      <w:r>
        <w:t xml:space="preserve"> </w:t>
      </w:r>
      <w:r w:rsidRPr="00AA0D02">
        <w:t>examples</w:t>
      </w:r>
      <w:r>
        <w:t xml:space="preserve"> of</w:t>
      </w:r>
      <w:r w:rsidRPr="00AA0D02">
        <w:t xml:space="preserve"> activities </w:t>
      </w:r>
      <w:r>
        <w:t>that would</w:t>
      </w:r>
      <w:r w:rsidRPr="00AA0D02">
        <w:t xml:space="preserve"> </w:t>
      </w:r>
      <w:r>
        <w:t xml:space="preserve">not be </w:t>
      </w:r>
      <w:r w:rsidRPr="00AA0D02">
        <w:t>covered</w:t>
      </w:r>
      <w:r>
        <w:t xml:space="preserve"> </w:t>
      </w:r>
      <w:r w:rsidRPr="00AA0D02">
        <w:t>except</w:t>
      </w:r>
      <w:r>
        <w:t xml:space="preserve"> with </w:t>
      </w:r>
      <w:r w:rsidRPr="00AA0D02">
        <w:t xml:space="preserve">specific </w:t>
      </w:r>
      <w:r>
        <w:t xml:space="preserve">additional </w:t>
      </w:r>
      <w:r w:rsidRPr="00AA0D02">
        <w:t xml:space="preserve">approval </w:t>
      </w:r>
      <w:r>
        <w:t xml:space="preserve">include: students </w:t>
      </w:r>
      <w:r w:rsidRPr="00AA0D02">
        <w:t xml:space="preserve">working </w:t>
      </w:r>
      <w:r>
        <w:t>on</w:t>
      </w:r>
      <w:r w:rsidRPr="00AA0D02">
        <w:t xml:space="preserve"> </w:t>
      </w:r>
      <w:r>
        <w:t>a</w:t>
      </w:r>
      <w:r w:rsidRPr="00AA0D02">
        <w:t xml:space="preserve"> </w:t>
      </w:r>
      <w:r>
        <w:t>summer</w:t>
      </w:r>
      <w:r w:rsidRPr="00AA0D02">
        <w:t xml:space="preserve"> externship</w:t>
      </w:r>
      <w:r>
        <w:t xml:space="preserve"> </w:t>
      </w:r>
      <w:r w:rsidRPr="00AA0D02">
        <w:t>program</w:t>
      </w:r>
      <w:r>
        <w:t xml:space="preserve"> </w:t>
      </w:r>
      <w:r w:rsidRPr="00AA0D02">
        <w:t>sponsored</w:t>
      </w:r>
      <w:r>
        <w:t xml:space="preserve"> </w:t>
      </w:r>
      <w:r w:rsidRPr="00AA0D02">
        <w:t xml:space="preserve">by </w:t>
      </w:r>
      <w:r>
        <w:t>a</w:t>
      </w:r>
      <w:r w:rsidRPr="00AA0D02">
        <w:t xml:space="preserve"> </w:t>
      </w:r>
      <w:r>
        <w:t xml:space="preserve">hospital in </w:t>
      </w:r>
      <w:r w:rsidRPr="00AA0D02">
        <w:t>another state,</w:t>
      </w:r>
      <w:r>
        <w:t xml:space="preserve"> working</w:t>
      </w:r>
      <w:r w:rsidRPr="00AA0D02">
        <w:t xml:space="preserve"> </w:t>
      </w:r>
      <w:r>
        <w:t>during</w:t>
      </w:r>
      <w:r w:rsidRPr="00AA0D02">
        <w:t xml:space="preserve"> </w:t>
      </w:r>
      <w:r>
        <w:t>the</w:t>
      </w:r>
      <w:r w:rsidRPr="00AA0D02">
        <w:t xml:space="preserve"> summer</w:t>
      </w:r>
      <w:r>
        <w:t xml:space="preserve"> </w:t>
      </w:r>
      <w:r w:rsidRPr="00AA0D02">
        <w:t>at</w:t>
      </w:r>
      <w:r>
        <w:t xml:space="preserve"> the</w:t>
      </w:r>
      <w:r w:rsidRPr="00AA0D02">
        <w:t xml:space="preserve"> NIH,</w:t>
      </w:r>
      <w:r>
        <w:t xml:space="preserve"> or working</w:t>
      </w:r>
      <w:r w:rsidRPr="00AA0D02">
        <w:t xml:space="preserve"> through federal</w:t>
      </w:r>
      <w:r>
        <w:t xml:space="preserve"> work-study</w:t>
      </w:r>
      <w:r w:rsidRPr="00AA0D02">
        <w:t xml:space="preserve"> at</w:t>
      </w:r>
      <w:r>
        <w:t xml:space="preserve"> an institution </w:t>
      </w:r>
      <w:r w:rsidRPr="00AA0D02">
        <w:t>which</w:t>
      </w:r>
      <w:r>
        <w:t xml:space="preserve"> is not</w:t>
      </w:r>
      <w:r w:rsidRPr="00AA0D02">
        <w:t xml:space="preserve"> affiliated</w:t>
      </w:r>
      <w:r>
        <w:t xml:space="preserve"> with </w:t>
      </w:r>
      <w:r w:rsidRPr="00AA0D02">
        <w:t xml:space="preserve">Temple. </w:t>
      </w:r>
      <w:r>
        <w:t>In those</w:t>
      </w:r>
      <w:r w:rsidRPr="00AA0D02">
        <w:t xml:space="preserve"> situations,</w:t>
      </w:r>
      <w:r>
        <w:t xml:space="preserve"> </w:t>
      </w:r>
      <w:r w:rsidRPr="00AA0D02">
        <w:t xml:space="preserve">students </w:t>
      </w:r>
      <w:r>
        <w:t>may</w:t>
      </w:r>
      <w:r w:rsidRPr="00AA0D02">
        <w:t xml:space="preserve"> </w:t>
      </w:r>
      <w:r>
        <w:t xml:space="preserve">or </w:t>
      </w:r>
      <w:r w:rsidRPr="00AA0D02">
        <w:t xml:space="preserve">may </w:t>
      </w:r>
      <w:r>
        <w:t xml:space="preserve">not </w:t>
      </w:r>
      <w:r w:rsidRPr="00AA0D02">
        <w:t>be</w:t>
      </w:r>
      <w:r>
        <w:t xml:space="preserve"> </w:t>
      </w:r>
      <w:r w:rsidRPr="00AA0D02">
        <w:t>covered</w:t>
      </w:r>
      <w:r>
        <w:t xml:space="preserve"> </w:t>
      </w:r>
      <w:r w:rsidRPr="00AA0D02">
        <w:t xml:space="preserve">by </w:t>
      </w:r>
      <w:r>
        <w:t>the</w:t>
      </w:r>
      <w:r w:rsidRPr="00AA0D02">
        <w:t xml:space="preserve"> institution/organization</w:t>
      </w:r>
      <w:r>
        <w:t xml:space="preserve"> </w:t>
      </w:r>
      <w:r w:rsidRPr="00AA0D02">
        <w:t>in</w:t>
      </w:r>
      <w:r>
        <w:t xml:space="preserve"> </w:t>
      </w:r>
      <w:r w:rsidRPr="00AA0D02">
        <w:t>which</w:t>
      </w:r>
      <w:r>
        <w:t xml:space="preserve"> </w:t>
      </w:r>
      <w:r w:rsidRPr="00AA0D02">
        <w:t xml:space="preserve">they </w:t>
      </w:r>
      <w:r>
        <w:t>are</w:t>
      </w:r>
      <w:r w:rsidRPr="00AA0D02">
        <w:t xml:space="preserve"> </w:t>
      </w:r>
      <w:r>
        <w:t>working.</w:t>
      </w:r>
      <w:r w:rsidRPr="00AA0D02">
        <w:t xml:space="preserve"> </w:t>
      </w:r>
      <w:r>
        <w:t>The</w:t>
      </w:r>
      <w:r w:rsidRPr="00AA0D02">
        <w:t xml:space="preserve"> </w:t>
      </w:r>
      <w:r>
        <w:t xml:space="preserve">student is </w:t>
      </w:r>
      <w:r w:rsidRPr="00AA0D02">
        <w:t>responsible</w:t>
      </w:r>
      <w:r>
        <w:t xml:space="preserve"> </w:t>
      </w:r>
      <w:r w:rsidRPr="00AA0D02">
        <w:t>for</w:t>
      </w:r>
      <w:r>
        <w:t xml:space="preserve"> knowing</w:t>
      </w:r>
      <w:r w:rsidRPr="00AA0D02">
        <w:t xml:space="preserve"> </w:t>
      </w:r>
      <w:r>
        <w:t xml:space="preserve">if they </w:t>
      </w:r>
      <w:r w:rsidRPr="00AA0D02">
        <w:t xml:space="preserve">are </w:t>
      </w:r>
      <w:r>
        <w:t xml:space="preserve">covered. </w:t>
      </w:r>
      <w:r w:rsidRPr="00AA0D02">
        <w:t xml:space="preserve">Before </w:t>
      </w:r>
      <w:r>
        <w:t>undertaking</w:t>
      </w:r>
      <w:r w:rsidRPr="00AA0D02">
        <w:t xml:space="preserve"> any such</w:t>
      </w:r>
      <w:r>
        <w:t xml:space="preserve"> venture, it is advisable</w:t>
      </w:r>
      <w:r w:rsidRPr="00AA0D02">
        <w:t xml:space="preserve"> </w:t>
      </w:r>
      <w:r>
        <w:t xml:space="preserve">that </w:t>
      </w:r>
      <w:r w:rsidRPr="00AA0D02">
        <w:t>students</w:t>
      </w:r>
      <w:r>
        <w:t xml:space="preserve"> </w:t>
      </w:r>
      <w:r w:rsidRPr="00AA0D02">
        <w:t>check</w:t>
      </w:r>
      <w:r>
        <w:t xml:space="preserve"> with the</w:t>
      </w:r>
      <w:r w:rsidRPr="00AA0D02">
        <w:t xml:space="preserve"> institution/organization</w:t>
      </w:r>
      <w:r>
        <w:t xml:space="preserve"> regarding</w:t>
      </w:r>
      <w:r w:rsidRPr="00AA0D02">
        <w:t xml:space="preserve"> professional</w:t>
      </w:r>
      <w:r>
        <w:t xml:space="preserve"> liability</w:t>
      </w:r>
      <w:r w:rsidRPr="00AA0D02">
        <w:t xml:space="preserve"> </w:t>
      </w:r>
      <w:r>
        <w:t>insurance</w:t>
      </w:r>
      <w:r w:rsidRPr="00AA0D02">
        <w:t xml:space="preserve"> coverage and,</w:t>
      </w:r>
      <w:r>
        <w:t xml:space="preserve"> if </w:t>
      </w:r>
      <w:r w:rsidRPr="00AA0D02">
        <w:t>need</w:t>
      </w:r>
      <w:r>
        <w:t xml:space="preserve"> be, the</w:t>
      </w:r>
      <w:r w:rsidRPr="00AA0D02">
        <w:t xml:space="preserve"> LKSOM</w:t>
      </w:r>
      <w:r>
        <w:t xml:space="preserve"> </w:t>
      </w:r>
      <w:r w:rsidRPr="00AA0D02">
        <w:t>Office of</w:t>
      </w:r>
      <w:r>
        <w:t xml:space="preserve"> </w:t>
      </w:r>
      <w:r w:rsidRPr="00AA0D02">
        <w:t>Student</w:t>
      </w:r>
      <w:r>
        <w:t xml:space="preserve"> </w:t>
      </w:r>
      <w:r w:rsidRPr="00AA0D02">
        <w:t>Affairs.</w:t>
      </w:r>
    </w:p>
    <w:p w14:paraId="7A8C31C2" w14:textId="77777777" w:rsidR="005839E0" w:rsidRPr="005A56F2" w:rsidRDefault="005839E0" w:rsidP="005839E0">
      <w:pPr>
        <w:pStyle w:val="BodyText"/>
        <w:ind w:left="0" w:right="119"/>
        <w:rPr>
          <w:spacing w:val="-1"/>
        </w:rPr>
      </w:pPr>
    </w:p>
    <w:p w14:paraId="018D290B" w14:textId="77777777" w:rsidR="00AB780A" w:rsidRPr="00EC23F9" w:rsidRDefault="00AB780A" w:rsidP="00AB780A">
      <w:pPr>
        <w:pStyle w:val="Heading2"/>
        <w:ind w:left="0"/>
        <w:rPr>
          <w:sz w:val="11"/>
          <w:szCs w:val="11"/>
        </w:rPr>
      </w:pPr>
      <w:bookmarkStart w:id="936" w:name="SFS"/>
      <w:r w:rsidRPr="00136C31">
        <w:rPr>
          <w:rFonts w:eastAsia="MS PMincho"/>
        </w:rPr>
        <w:t>STUDENT FINANCIAL SERVICES</w:t>
      </w:r>
    </w:p>
    <w:bookmarkEnd w:id="936"/>
    <w:p w14:paraId="1F6C30FD" w14:textId="77777777" w:rsidR="00AB780A" w:rsidRDefault="00AB780A" w:rsidP="00AB780A">
      <w:r>
        <w:rPr>
          <w:b/>
          <w:bCs/>
          <w:i/>
          <w:spacing w:val="-80"/>
          <w:w w:val="99"/>
          <w:u w:val="thick" w:color="000000"/>
        </w:rPr>
        <w:t xml:space="preserve"> </w:t>
      </w:r>
    </w:p>
    <w:p w14:paraId="14A010E9" w14:textId="77777777" w:rsidR="00AB780A" w:rsidRDefault="00AB780A" w:rsidP="005A56F2">
      <w:pPr>
        <w:pStyle w:val="Heading3"/>
      </w:pPr>
      <w:r w:rsidRPr="00331740">
        <w:t>Student Financial Services at LKSOM</w:t>
      </w:r>
    </w:p>
    <w:p w14:paraId="5BB5860F" w14:textId="77777777" w:rsidR="00AB780A" w:rsidRPr="00331740" w:rsidRDefault="00AB780A" w:rsidP="00AB780A">
      <w:pPr>
        <w:rPr>
          <w:rFonts w:ascii="Times New Roman" w:hAnsi="Times New Roman" w:cs="Times New Roman"/>
          <w:sz w:val="24"/>
          <w:szCs w:val="24"/>
        </w:rPr>
      </w:pPr>
    </w:p>
    <w:p w14:paraId="5DE4D39D" w14:textId="77777777" w:rsidR="00AB780A" w:rsidRPr="00331740" w:rsidRDefault="00AB780A" w:rsidP="00AB780A">
      <w:pPr>
        <w:pStyle w:val="NoSpacing"/>
        <w:rPr>
          <w:rFonts w:ascii="Times New Roman" w:hAnsi="Times New Roman"/>
          <w:szCs w:val="24"/>
        </w:rPr>
      </w:pPr>
      <w:r w:rsidRPr="00331740">
        <w:rPr>
          <w:rFonts w:ascii="Times New Roman" w:hAnsi="Times New Roman"/>
          <w:szCs w:val="24"/>
        </w:rPr>
        <w:t>Lisa Duncan, MBA</w:t>
      </w:r>
    </w:p>
    <w:p w14:paraId="2E970E3F" w14:textId="77777777" w:rsidR="00AB780A" w:rsidRPr="00331740" w:rsidRDefault="00AB780A" w:rsidP="00AB780A">
      <w:pPr>
        <w:pStyle w:val="NoSpacing"/>
        <w:rPr>
          <w:rFonts w:ascii="Times New Roman" w:hAnsi="Times New Roman"/>
          <w:szCs w:val="24"/>
        </w:rPr>
      </w:pPr>
      <w:r w:rsidRPr="00331740">
        <w:rPr>
          <w:rFonts w:ascii="Times New Roman" w:hAnsi="Times New Roman"/>
          <w:szCs w:val="24"/>
        </w:rPr>
        <w:t>Assistant Director, Student Financial Services</w:t>
      </w:r>
    </w:p>
    <w:p w14:paraId="740A430D" w14:textId="3C537B22" w:rsidR="00AB780A" w:rsidRPr="00331740" w:rsidRDefault="00977562" w:rsidP="00AB780A">
      <w:pPr>
        <w:pStyle w:val="NoSpacing"/>
        <w:rPr>
          <w:rFonts w:ascii="Times New Roman" w:hAnsi="Times New Roman"/>
          <w:szCs w:val="24"/>
        </w:rPr>
      </w:pPr>
      <w:hyperlink r:id="rId97" w:history="1">
        <w:r w:rsidR="00AB780A" w:rsidRPr="00331740">
          <w:rPr>
            <w:rStyle w:val="Hyperlink"/>
            <w:rFonts w:ascii="Times New Roman" w:hAnsi="Times New Roman"/>
            <w:szCs w:val="24"/>
          </w:rPr>
          <w:t>lisa.duncan@temple.edu</w:t>
        </w:r>
      </w:hyperlink>
      <w:r w:rsidR="009C5C2B">
        <w:rPr>
          <w:rFonts w:ascii="Times New Roman" w:hAnsi="Times New Roman"/>
          <w:szCs w:val="24"/>
        </w:rPr>
        <w:t xml:space="preserve"> </w:t>
      </w:r>
    </w:p>
    <w:p w14:paraId="48BB4474" w14:textId="77777777" w:rsidR="00AB780A" w:rsidRPr="00331740" w:rsidRDefault="00AB780A" w:rsidP="00AB780A">
      <w:pPr>
        <w:pStyle w:val="NoSpacing"/>
        <w:rPr>
          <w:rFonts w:ascii="Times New Roman" w:hAnsi="Times New Roman"/>
          <w:szCs w:val="24"/>
        </w:rPr>
      </w:pPr>
    </w:p>
    <w:p w14:paraId="533E045C" w14:textId="77777777" w:rsidR="00AB780A" w:rsidRPr="00331740" w:rsidRDefault="00AB780A" w:rsidP="00AB780A">
      <w:pPr>
        <w:pStyle w:val="NoSpacing"/>
        <w:rPr>
          <w:rFonts w:ascii="Times New Roman" w:hAnsi="Times New Roman"/>
          <w:szCs w:val="24"/>
        </w:rPr>
      </w:pPr>
      <w:r w:rsidRPr="00331740">
        <w:rPr>
          <w:rFonts w:ascii="Times New Roman" w:hAnsi="Times New Roman"/>
          <w:szCs w:val="24"/>
        </w:rPr>
        <w:t>Joanne Handler, BA</w:t>
      </w:r>
    </w:p>
    <w:p w14:paraId="0D3A1EAF" w14:textId="77777777" w:rsidR="00AB780A" w:rsidRPr="00331740" w:rsidRDefault="00AB780A" w:rsidP="00AB780A">
      <w:pPr>
        <w:pStyle w:val="NoSpacing"/>
        <w:rPr>
          <w:rFonts w:ascii="Times New Roman" w:hAnsi="Times New Roman"/>
          <w:szCs w:val="24"/>
        </w:rPr>
      </w:pPr>
      <w:r w:rsidRPr="00331740">
        <w:rPr>
          <w:rFonts w:ascii="Times New Roman" w:hAnsi="Times New Roman"/>
          <w:szCs w:val="24"/>
        </w:rPr>
        <w:t>Financial Coordinator</w:t>
      </w:r>
    </w:p>
    <w:p w14:paraId="09B7CA36" w14:textId="77777777" w:rsidR="00AB780A" w:rsidRPr="00331740" w:rsidRDefault="00977562" w:rsidP="00AB780A">
      <w:pPr>
        <w:pStyle w:val="NoSpacing"/>
        <w:rPr>
          <w:rFonts w:ascii="Times New Roman" w:hAnsi="Times New Roman"/>
          <w:szCs w:val="24"/>
        </w:rPr>
      </w:pPr>
      <w:hyperlink r:id="rId98" w:history="1">
        <w:r w:rsidR="00AB780A" w:rsidRPr="00331740">
          <w:rPr>
            <w:rStyle w:val="Hyperlink"/>
            <w:rFonts w:ascii="Times New Roman" w:hAnsi="Times New Roman"/>
            <w:szCs w:val="24"/>
          </w:rPr>
          <w:t>joanneh@temple.edu</w:t>
        </w:r>
      </w:hyperlink>
      <w:r w:rsidR="00AB780A" w:rsidRPr="00331740">
        <w:rPr>
          <w:rFonts w:ascii="Times New Roman" w:hAnsi="Times New Roman"/>
          <w:szCs w:val="24"/>
        </w:rPr>
        <w:t xml:space="preserve"> </w:t>
      </w:r>
    </w:p>
    <w:p w14:paraId="6AD53AA7" w14:textId="77777777" w:rsidR="00AB780A" w:rsidRPr="00331740" w:rsidRDefault="00AB780A" w:rsidP="00AB780A">
      <w:pPr>
        <w:pStyle w:val="NoSpacing"/>
        <w:rPr>
          <w:rFonts w:ascii="Times New Roman" w:hAnsi="Times New Roman"/>
          <w:szCs w:val="24"/>
        </w:rPr>
      </w:pPr>
    </w:p>
    <w:p w14:paraId="11380BFC" w14:textId="77777777" w:rsidR="00AB780A" w:rsidRPr="00331740" w:rsidRDefault="00AB780A" w:rsidP="00AB780A">
      <w:pPr>
        <w:pStyle w:val="NoSpacing"/>
        <w:rPr>
          <w:rFonts w:ascii="Times New Roman" w:hAnsi="Times New Roman"/>
          <w:szCs w:val="24"/>
        </w:rPr>
      </w:pPr>
      <w:r w:rsidRPr="00331740">
        <w:rPr>
          <w:rFonts w:ascii="Times New Roman" w:hAnsi="Times New Roman"/>
          <w:szCs w:val="24"/>
        </w:rPr>
        <w:t>MERB Suite 329</w:t>
      </w:r>
    </w:p>
    <w:p w14:paraId="2E308B01" w14:textId="77777777" w:rsidR="00AB780A" w:rsidRPr="00331740" w:rsidRDefault="00AB780A" w:rsidP="00AB780A">
      <w:pPr>
        <w:pStyle w:val="NoSpacing"/>
        <w:rPr>
          <w:rFonts w:ascii="Times New Roman" w:hAnsi="Times New Roman"/>
          <w:szCs w:val="24"/>
        </w:rPr>
      </w:pPr>
      <w:r w:rsidRPr="00331740">
        <w:rPr>
          <w:rFonts w:ascii="Times New Roman" w:hAnsi="Times New Roman"/>
          <w:szCs w:val="24"/>
        </w:rPr>
        <w:t>3500 North Broad Street Philadelphia, PA 19140</w:t>
      </w:r>
    </w:p>
    <w:p w14:paraId="175171A5" w14:textId="551AB008" w:rsidR="00AB780A" w:rsidRPr="00331740" w:rsidRDefault="00BA238E" w:rsidP="00AB780A">
      <w:pPr>
        <w:pStyle w:val="NoSpacing"/>
        <w:rPr>
          <w:rFonts w:ascii="Times New Roman" w:hAnsi="Times New Roman"/>
          <w:szCs w:val="24"/>
        </w:rPr>
      </w:pPr>
      <w:r>
        <w:rPr>
          <w:rFonts w:ascii="Times New Roman" w:hAnsi="Times New Roman"/>
          <w:szCs w:val="24"/>
        </w:rPr>
        <w:t>(</w:t>
      </w:r>
      <w:r w:rsidR="00AB780A" w:rsidRPr="00331740">
        <w:rPr>
          <w:rFonts w:ascii="Times New Roman" w:hAnsi="Times New Roman"/>
          <w:szCs w:val="24"/>
        </w:rPr>
        <w:t>215</w:t>
      </w:r>
      <w:r>
        <w:rPr>
          <w:rFonts w:ascii="Times New Roman" w:hAnsi="Times New Roman"/>
          <w:szCs w:val="24"/>
        </w:rPr>
        <w:t>)</w:t>
      </w:r>
      <w:r w:rsidR="00AB780A" w:rsidRPr="00331740">
        <w:rPr>
          <w:rFonts w:ascii="Times New Roman" w:hAnsi="Times New Roman"/>
          <w:szCs w:val="24"/>
        </w:rPr>
        <w:t xml:space="preserve">707-7846 / </w:t>
      </w:r>
      <w:r>
        <w:rPr>
          <w:rFonts w:ascii="Times New Roman" w:hAnsi="Times New Roman"/>
          <w:szCs w:val="24"/>
        </w:rPr>
        <w:t>(</w:t>
      </w:r>
      <w:r w:rsidR="00AB780A" w:rsidRPr="00331740">
        <w:rPr>
          <w:rFonts w:ascii="Times New Roman" w:hAnsi="Times New Roman"/>
          <w:szCs w:val="24"/>
        </w:rPr>
        <w:t>215</w:t>
      </w:r>
      <w:r>
        <w:rPr>
          <w:rFonts w:ascii="Times New Roman" w:hAnsi="Times New Roman"/>
          <w:szCs w:val="24"/>
        </w:rPr>
        <w:t>)</w:t>
      </w:r>
      <w:r w:rsidR="00AB780A" w:rsidRPr="00331740">
        <w:rPr>
          <w:rFonts w:ascii="Times New Roman" w:hAnsi="Times New Roman"/>
          <w:szCs w:val="24"/>
        </w:rPr>
        <w:t>707-0749</w:t>
      </w:r>
    </w:p>
    <w:p w14:paraId="2A8176F9" w14:textId="77777777" w:rsidR="00AB780A" w:rsidRPr="00331740" w:rsidRDefault="00977562" w:rsidP="00AB780A">
      <w:pPr>
        <w:pStyle w:val="NoSpacing"/>
        <w:rPr>
          <w:rFonts w:ascii="Times New Roman" w:hAnsi="Times New Roman"/>
          <w:szCs w:val="24"/>
        </w:rPr>
      </w:pPr>
      <w:hyperlink r:id="rId99" w:history="1">
        <w:r w:rsidR="00AB780A" w:rsidRPr="00331740">
          <w:rPr>
            <w:rStyle w:val="Hyperlink"/>
            <w:rFonts w:ascii="Times New Roman" w:hAnsi="Times New Roman"/>
            <w:szCs w:val="24"/>
          </w:rPr>
          <w:t>sfsmed@temple.edu</w:t>
        </w:r>
      </w:hyperlink>
    </w:p>
    <w:p w14:paraId="43BDF27E" w14:textId="61E0364A" w:rsidR="00293D02" w:rsidRDefault="00293D02">
      <w:pPr>
        <w:rPr>
          <w:rFonts w:ascii="Times New Roman" w:eastAsiaTheme="minorEastAsia" w:hAnsi="Times New Roman" w:cs="Times New Roman"/>
          <w:sz w:val="24"/>
          <w:szCs w:val="24"/>
        </w:rPr>
      </w:pPr>
    </w:p>
    <w:p w14:paraId="690CA2EA" w14:textId="77777777" w:rsidR="00AB780A" w:rsidRPr="00331740" w:rsidRDefault="00AB780A" w:rsidP="005A56F2">
      <w:pPr>
        <w:pStyle w:val="Heading3"/>
      </w:pPr>
      <w:r w:rsidRPr="00331740">
        <w:t>Financial Aid Application Process and Awards</w:t>
      </w:r>
    </w:p>
    <w:p w14:paraId="12764AC5" w14:textId="77777777" w:rsidR="003B7B09" w:rsidRDefault="003B7B09" w:rsidP="003B7B09">
      <w:r>
        <w:t xml:space="preserve">To be eligible for federal student loans (Direct Unsubsidized and/or Graduate PLUS) and consideration for any need-based financial aid (scholarships and loans), students must do the following: </w:t>
      </w:r>
    </w:p>
    <w:p w14:paraId="3CF9BB4B" w14:textId="77777777" w:rsidR="003B7B09" w:rsidRDefault="003B7B09" w:rsidP="003B7B09"/>
    <w:p w14:paraId="5F1F1B31" w14:textId="6BF8F0EF" w:rsidR="003B7B09" w:rsidRDefault="003B7B09" w:rsidP="003B7B09">
      <w:pPr>
        <w:numPr>
          <w:ilvl w:val="0"/>
          <w:numId w:val="121"/>
        </w:numPr>
      </w:pPr>
      <w:r>
        <w:t xml:space="preserve">File the FAFSA (Free Application for Federal Student Aid) at www.fafsa.gov, using Temple University’s federal school code (003371). A FSA ID is required. </w:t>
      </w:r>
    </w:p>
    <w:p w14:paraId="5392FB38" w14:textId="77777777" w:rsidR="003B7B09" w:rsidRDefault="003B7B09" w:rsidP="003B7B09"/>
    <w:p w14:paraId="47630669" w14:textId="77777777" w:rsidR="003B7B09" w:rsidRDefault="003B7B09" w:rsidP="003B7B09">
      <w:r>
        <w:t>Priority filing deadline is March 1st. The Department of Education requires use of the prior-prior year’s income to complete the FAFSA (ie. For the 2017-2018 FAFSA, use 2015 income information).</w:t>
      </w:r>
    </w:p>
    <w:p w14:paraId="27052AB9" w14:textId="77777777" w:rsidR="00AB780A" w:rsidRPr="00331740" w:rsidRDefault="00AB780A" w:rsidP="00AB780A">
      <w:pPr>
        <w:pStyle w:val="NoSpacing"/>
        <w:rPr>
          <w:rFonts w:ascii="Times New Roman" w:hAnsi="Times New Roman"/>
          <w:szCs w:val="24"/>
        </w:rPr>
      </w:pPr>
    </w:p>
    <w:p w14:paraId="0C44BF05" w14:textId="6B492E41" w:rsidR="00AB780A" w:rsidRPr="00331740" w:rsidRDefault="00AB780A" w:rsidP="00AB780A">
      <w:pPr>
        <w:pStyle w:val="NoSpacing"/>
        <w:rPr>
          <w:rFonts w:ascii="Times New Roman" w:hAnsi="Times New Roman"/>
          <w:szCs w:val="24"/>
        </w:rPr>
      </w:pPr>
      <w:r w:rsidRPr="00331740">
        <w:rPr>
          <w:rFonts w:ascii="Times New Roman" w:hAnsi="Times New Roman"/>
          <w:szCs w:val="24"/>
        </w:rPr>
        <w:t>To be considered for need-based financial aid (LKSOM scholarships and/or various loan programs), it is strongly encouraged parent information is provided on the FAFSA, regardless of your dependency status.</w:t>
      </w:r>
      <w:r w:rsidR="009C5C2B">
        <w:rPr>
          <w:rFonts w:ascii="Times New Roman" w:hAnsi="Times New Roman"/>
          <w:szCs w:val="24"/>
        </w:rPr>
        <w:t xml:space="preserve"> </w:t>
      </w:r>
      <w:r w:rsidRPr="00331740">
        <w:rPr>
          <w:rFonts w:ascii="Times New Roman" w:hAnsi="Times New Roman"/>
          <w:szCs w:val="24"/>
        </w:rPr>
        <w:t>Please contact the SFS office with any questions or concerns.</w:t>
      </w:r>
      <w:r w:rsidR="009C5C2B">
        <w:rPr>
          <w:rFonts w:ascii="Times New Roman" w:hAnsi="Times New Roman"/>
          <w:szCs w:val="24"/>
        </w:rPr>
        <w:t xml:space="preserve"> </w:t>
      </w:r>
    </w:p>
    <w:p w14:paraId="4460E50E" w14:textId="77777777" w:rsidR="00AB780A" w:rsidRPr="00331740" w:rsidRDefault="00AB780A" w:rsidP="00AB780A">
      <w:pPr>
        <w:pStyle w:val="NoSpacing"/>
        <w:rPr>
          <w:rFonts w:ascii="Times New Roman" w:hAnsi="Times New Roman"/>
          <w:szCs w:val="24"/>
        </w:rPr>
      </w:pPr>
    </w:p>
    <w:p w14:paraId="3936A939" w14:textId="5270E478" w:rsidR="00AB780A" w:rsidRPr="00331740" w:rsidRDefault="00AB780A" w:rsidP="00AB780A">
      <w:pPr>
        <w:pStyle w:val="NoSpacing"/>
        <w:rPr>
          <w:rFonts w:ascii="Times New Roman" w:hAnsi="Times New Roman"/>
          <w:szCs w:val="24"/>
        </w:rPr>
      </w:pPr>
      <w:r w:rsidRPr="00331740">
        <w:rPr>
          <w:rFonts w:ascii="Times New Roman" w:hAnsi="Times New Roman"/>
          <w:szCs w:val="24"/>
        </w:rPr>
        <w:t>The Office of Student Financial Services may request income documentation to determine need-based loan eligibility.</w:t>
      </w:r>
      <w:r w:rsidR="009C5C2B">
        <w:rPr>
          <w:rFonts w:ascii="Times New Roman" w:hAnsi="Times New Roman"/>
          <w:szCs w:val="24"/>
        </w:rPr>
        <w:t xml:space="preserve"> </w:t>
      </w:r>
      <w:r w:rsidRPr="00331740">
        <w:rPr>
          <w:rFonts w:ascii="Times New Roman" w:hAnsi="Times New Roman"/>
          <w:szCs w:val="24"/>
        </w:rPr>
        <w:t>This would include a completed verification worksheet, student W2’s and federal Tax Return Transcript (if applicable) and parent W2’s and federal Tax Return Transcript (if applicable).</w:t>
      </w:r>
      <w:r w:rsidR="009C5C2B">
        <w:rPr>
          <w:rFonts w:ascii="Times New Roman" w:hAnsi="Times New Roman"/>
          <w:szCs w:val="24"/>
        </w:rPr>
        <w:t xml:space="preserve"> </w:t>
      </w:r>
      <w:r w:rsidRPr="00331740">
        <w:rPr>
          <w:rFonts w:ascii="Times New Roman" w:hAnsi="Times New Roman"/>
          <w:szCs w:val="24"/>
        </w:rPr>
        <w:t xml:space="preserve">You can obtain a Tax Return Transcript through the </w:t>
      </w:r>
      <w:r w:rsidR="0060466F">
        <w:rPr>
          <w:rFonts w:ascii="Times New Roman" w:hAnsi="Times New Roman"/>
          <w:szCs w:val="24"/>
        </w:rPr>
        <w:t>following:</w:t>
      </w:r>
      <w:r w:rsidR="003B7B09">
        <w:rPr>
          <w:rFonts w:ascii="Times New Roman" w:hAnsi="Times New Roman"/>
          <w:szCs w:val="24"/>
        </w:rPr>
        <w:br/>
      </w:r>
    </w:p>
    <w:p w14:paraId="0106BB04" w14:textId="77777777" w:rsidR="00AB780A" w:rsidRPr="00331740" w:rsidRDefault="00AB780A" w:rsidP="003B7B09">
      <w:pPr>
        <w:pStyle w:val="NoSpacing"/>
        <w:numPr>
          <w:ilvl w:val="0"/>
          <w:numId w:val="121"/>
        </w:numPr>
        <w:rPr>
          <w:rFonts w:ascii="Times New Roman" w:hAnsi="Times New Roman"/>
          <w:szCs w:val="24"/>
        </w:rPr>
      </w:pPr>
      <w:r w:rsidRPr="00331740">
        <w:rPr>
          <w:rFonts w:ascii="Times New Roman" w:hAnsi="Times New Roman"/>
          <w:szCs w:val="24"/>
        </w:rPr>
        <w:t>RECOMMENDED: Use the IRS Data Retrieval Tool through the FAFSA.</w:t>
      </w:r>
    </w:p>
    <w:p w14:paraId="7A412A9E" w14:textId="0A53CC61" w:rsidR="00AB780A" w:rsidRPr="00331740" w:rsidRDefault="00AB780A" w:rsidP="003B7B09">
      <w:pPr>
        <w:pStyle w:val="NoSpacing"/>
        <w:numPr>
          <w:ilvl w:val="0"/>
          <w:numId w:val="121"/>
        </w:numPr>
        <w:rPr>
          <w:rFonts w:ascii="Times New Roman" w:hAnsi="Times New Roman"/>
          <w:szCs w:val="24"/>
        </w:rPr>
      </w:pPr>
      <w:r w:rsidRPr="00331740">
        <w:rPr>
          <w:rFonts w:ascii="Times New Roman" w:hAnsi="Times New Roman"/>
          <w:szCs w:val="24"/>
        </w:rPr>
        <w:t xml:space="preserve">Request online at </w:t>
      </w:r>
      <w:hyperlink r:id="rId100" w:history="1">
        <w:r w:rsidRPr="00331740">
          <w:rPr>
            <w:rStyle w:val="Hyperlink"/>
            <w:rFonts w:ascii="Times New Roman" w:hAnsi="Times New Roman"/>
            <w:szCs w:val="24"/>
          </w:rPr>
          <w:t>www.irs.gov</w:t>
        </w:r>
      </w:hyperlink>
      <w:r w:rsidRPr="00331740">
        <w:rPr>
          <w:rFonts w:ascii="Times New Roman" w:hAnsi="Times New Roman"/>
          <w:szCs w:val="24"/>
        </w:rPr>
        <w:t xml:space="preserve"> (Get a Tax Transcript under ‘Tools’ &gt; Get Transcript by MAIL).</w:t>
      </w:r>
      <w:r w:rsidR="009C5C2B">
        <w:rPr>
          <w:rFonts w:ascii="Times New Roman" w:hAnsi="Times New Roman"/>
          <w:szCs w:val="24"/>
        </w:rPr>
        <w:t xml:space="preserve"> </w:t>
      </w:r>
      <w:r w:rsidRPr="00331740">
        <w:rPr>
          <w:rFonts w:ascii="Times New Roman" w:hAnsi="Times New Roman"/>
          <w:szCs w:val="24"/>
        </w:rPr>
        <w:t xml:space="preserve">Tax Return Transcript will then be mailed </w:t>
      </w:r>
    </w:p>
    <w:p w14:paraId="310CE902" w14:textId="77777777" w:rsidR="00AB780A" w:rsidRPr="00331740" w:rsidRDefault="00AB780A" w:rsidP="003B7B09">
      <w:pPr>
        <w:pStyle w:val="NoSpacing"/>
        <w:numPr>
          <w:ilvl w:val="0"/>
          <w:numId w:val="121"/>
        </w:numPr>
        <w:rPr>
          <w:rFonts w:ascii="Times New Roman" w:hAnsi="Times New Roman"/>
          <w:szCs w:val="24"/>
        </w:rPr>
      </w:pPr>
      <w:r w:rsidRPr="00331740">
        <w:rPr>
          <w:rFonts w:ascii="Times New Roman" w:hAnsi="Times New Roman"/>
          <w:szCs w:val="24"/>
        </w:rPr>
        <w:t>Request by phone at 1-800-908-9946</w:t>
      </w:r>
    </w:p>
    <w:p w14:paraId="5753CF9C" w14:textId="77777777" w:rsidR="00AB780A" w:rsidRPr="00331740" w:rsidRDefault="00AB780A" w:rsidP="003B7B09">
      <w:pPr>
        <w:pStyle w:val="NoSpacing"/>
        <w:numPr>
          <w:ilvl w:val="0"/>
          <w:numId w:val="121"/>
        </w:numPr>
        <w:rPr>
          <w:rFonts w:ascii="Times New Roman" w:hAnsi="Times New Roman"/>
          <w:szCs w:val="24"/>
        </w:rPr>
      </w:pPr>
      <w:r w:rsidRPr="00331740">
        <w:rPr>
          <w:rFonts w:ascii="Times New Roman" w:hAnsi="Times New Roman"/>
          <w:szCs w:val="24"/>
        </w:rPr>
        <w:t xml:space="preserve">Complete Form 4506-T, available at </w:t>
      </w:r>
      <w:hyperlink r:id="rId101" w:history="1">
        <w:r w:rsidRPr="00331740">
          <w:rPr>
            <w:rStyle w:val="Hyperlink"/>
            <w:rFonts w:ascii="Times New Roman" w:hAnsi="Times New Roman"/>
            <w:szCs w:val="24"/>
          </w:rPr>
          <w:t>www.irs.gov</w:t>
        </w:r>
      </w:hyperlink>
      <w:r w:rsidRPr="00331740">
        <w:rPr>
          <w:rFonts w:ascii="Times New Roman" w:hAnsi="Times New Roman"/>
          <w:szCs w:val="24"/>
        </w:rPr>
        <w:t xml:space="preserve"> under ‘Forms &amp; Pubs’. Mail or fax form to applicable listed contact</w:t>
      </w:r>
    </w:p>
    <w:p w14:paraId="4550845D" w14:textId="77777777" w:rsidR="00AB780A" w:rsidRPr="00331740" w:rsidRDefault="00AB780A" w:rsidP="003B7B09">
      <w:pPr>
        <w:pStyle w:val="NoSpacing"/>
        <w:numPr>
          <w:ilvl w:val="0"/>
          <w:numId w:val="121"/>
        </w:numPr>
        <w:rPr>
          <w:rFonts w:ascii="Times New Roman" w:hAnsi="Times New Roman"/>
          <w:szCs w:val="24"/>
        </w:rPr>
      </w:pPr>
      <w:r w:rsidRPr="00331740">
        <w:rPr>
          <w:rFonts w:ascii="Times New Roman" w:hAnsi="Times New Roman"/>
          <w:szCs w:val="24"/>
        </w:rPr>
        <w:t>Visit your local IRS office and present government issued photo ID</w:t>
      </w:r>
    </w:p>
    <w:p w14:paraId="3CF2C4D1" w14:textId="77777777" w:rsidR="00AB780A" w:rsidRPr="00331740" w:rsidRDefault="00AB780A" w:rsidP="00AB780A">
      <w:pPr>
        <w:pStyle w:val="NoSpacing"/>
        <w:rPr>
          <w:rFonts w:ascii="Times New Roman" w:hAnsi="Times New Roman"/>
          <w:szCs w:val="24"/>
        </w:rPr>
      </w:pPr>
    </w:p>
    <w:p w14:paraId="48756862" w14:textId="77777777" w:rsidR="00AB780A" w:rsidRPr="00331740" w:rsidRDefault="00AB780A" w:rsidP="005A56F2">
      <w:pPr>
        <w:pStyle w:val="Heading3"/>
      </w:pPr>
      <w:r w:rsidRPr="00331740">
        <w:t>Lewis Katz School of Medicine Scholarships</w:t>
      </w:r>
    </w:p>
    <w:p w14:paraId="5B324500" w14:textId="1B64FCEC" w:rsidR="00AB780A" w:rsidRPr="00331740" w:rsidRDefault="00AB780A" w:rsidP="00AB780A">
      <w:pPr>
        <w:pStyle w:val="NoSpacing"/>
        <w:rPr>
          <w:rFonts w:ascii="Times New Roman" w:hAnsi="Times New Roman"/>
          <w:szCs w:val="24"/>
        </w:rPr>
      </w:pPr>
      <w:r w:rsidRPr="00331740">
        <w:rPr>
          <w:rFonts w:ascii="Times New Roman" w:hAnsi="Times New Roman"/>
          <w:szCs w:val="24"/>
        </w:rPr>
        <w:t>The Lewis Katz School of Medicine is committed to providing scholarship support to medical students.</w:t>
      </w:r>
      <w:r w:rsidR="009C5C2B">
        <w:rPr>
          <w:rFonts w:ascii="Times New Roman" w:hAnsi="Times New Roman"/>
          <w:szCs w:val="24"/>
        </w:rPr>
        <w:t xml:space="preserve"> </w:t>
      </w:r>
      <w:r w:rsidRPr="00331740">
        <w:rPr>
          <w:rFonts w:ascii="Times New Roman" w:hAnsi="Times New Roman"/>
          <w:szCs w:val="24"/>
        </w:rPr>
        <w:t>Students are given full consideration for merit-based scholarships through the admissions process as an entering first year medical student.</w:t>
      </w:r>
      <w:r w:rsidR="009C5C2B">
        <w:rPr>
          <w:rFonts w:ascii="Times New Roman" w:hAnsi="Times New Roman"/>
          <w:szCs w:val="24"/>
        </w:rPr>
        <w:t xml:space="preserve"> </w:t>
      </w:r>
      <w:r w:rsidRPr="00331740">
        <w:rPr>
          <w:rFonts w:ascii="Times New Roman" w:hAnsi="Times New Roman"/>
          <w:szCs w:val="24"/>
        </w:rPr>
        <w:t>Students are also continuously given full consideration for need-based scholarships and loans throughout each academic year.</w:t>
      </w:r>
      <w:r w:rsidR="009C5C2B">
        <w:rPr>
          <w:rFonts w:ascii="Times New Roman" w:hAnsi="Times New Roman"/>
          <w:szCs w:val="24"/>
        </w:rPr>
        <w:t xml:space="preserve"> </w:t>
      </w:r>
    </w:p>
    <w:p w14:paraId="328E0331" w14:textId="77777777" w:rsidR="00AB780A" w:rsidRPr="00331740" w:rsidRDefault="00AB780A" w:rsidP="00AB780A">
      <w:pPr>
        <w:pStyle w:val="NoSpacing"/>
        <w:rPr>
          <w:rFonts w:ascii="Times New Roman" w:hAnsi="Times New Roman"/>
          <w:szCs w:val="24"/>
        </w:rPr>
      </w:pPr>
    </w:p>
    <w:p w14:paraId="36701926" w14:textId="36B9A080" w:rsidR="00AB780A" w:rsidRPr="00331740" w:rsidRDefault="00AB780A" w:rsidP="00AB780A">
      <w:pPr>
        <w:pStyle w:val="NoSpacing"/>
        <w:rPr>
          <w:rFonts w:ascii="Times New Roman" w:hAnsi="Times New Roman"/>
          <w:szCs w:val="24"/>
        </w:rPr>
      </w:pPr>
      <w:r w:rsidRPr="00331740">
        <w:rPr>
          <w:rFonts w:ascii="Times New Roman" w:hAnsi="Times New Roman"/>
          <w:szCs w:val="24"/>
        </w:rPr>
        <w:t>The scholar</w:t>
      </w:r>
      <w:r w:rsidR="0060466F">
        <w:rPr>
          <w:rFonts w:ascii="Times New Roman" w:hAnsi="Times New Roman"/>
          <w:szCs w:val="24"/>
        </w:rPr>
        <w:t>ship policy is the following:</w:t>
      </w:r>
      <w:r w:rsidR="009C5C2B">
        <w:rPr>
          <w:rFonts w:ascii="Times New Roman" w:hAnsi="Times New Roman"/>
          <w:szCs w:val="24"/>
        </w:rPr>
        <w:t xml:space="preserve"> </w:t>
      </w:r>
    </w:p>
    <w:p w14:paraId="05819BB4" w14:textId="77777777" w:rsidR="00AB780A" w:rsidRPr="00331740" w:rsidRDefault="00AB780A" w:rsidP="006F1636">
      <w:pPr>
        <w:pStyle w:val="NoSpacing"/>
        <w:numPr>
          <w:ilvl w:val="0"/>
          <w:numId w:val="85"/>
        </w:numPr>
        <w:ind w:left="630" w:hanging="630"/>
        <w:rPr>
          <w:rFonts w:ascii="Times New Roman" w:hAnsi="Times New Roman"/>
          <w:szCs w:val="24"/>
        </w:rPr>
      </w:pPr>
      <w:r w:rsidRPr="00331740">
        <w:rPr>
          <w:rFonts w:ascii="Times New Roman" w:hAnsi="Times New Roman"/>
          <w:szCs w:val="24"/>
        </w:rPr>
        <w:t>Only students in good academic standing are eligible for medical school scholarships.</w:t>
      </w:r>
    </w:p>
    <w:p w14:paraId="583EF426" w14:textId="77777777" w:rsidR="00AB780A" w:rsidRPr="00331740" w:rsidRDefault="00AB780A" w:rsidP="006F1636">
      <w:pPr>
        <w:pStyle w:val="NoSpacing"/>
        <w:numPr>
          <w:ilvl w:val="0"/>
          <w:numId w:val="85"/>
        </w:numPr>
        <w:ind w:left="630" w:hanging="630"/>
        <w:rPr>
          <w:rFonts w:ascii="Times New Roman" w:hAnsi="Times New Roman"/>
          <w:szCs w:val="24"/>
        </w:rPr>
      </w:pPr>
      <w:r w:rsidRPr="00331740">
        <w:rPr>
          <w:rFonts w:ascii="Times New Roman" w:hAnsi="Times New Roman"/>
          <w:szCs w:val="24"/>
        </w:rPr>
        <w:t>Students must adhere to the professionalism standards of LKSOM to continue receiving scholarship funds.</w:t>
      </w:r>
    </w:p>
    <w:p w14:paraId="022932A5" w14:textId="77777777" w:rsidR="00AB780A" w:rsidRPr="00331740" w:rsidRDefault="00AB780A" w:rsidP="006F1636">
      <w:pPr>
        <w:pStyle w:val="NoSpacing"/>
        <w:numPr>
          <w:ilvl w:val="0"/>
          <w:numId w:val="85"/>
        </w:numPr>
        <w:ind w:left="630" w:hanging="630"/>
        <w:rPr>
          <w:rFonts w:ascii="Times New Roman" w:hAnsi="Times New Roman"/>
          <w:szCs w:val="24"/>
        </w:rPr>
      </w:pPr>
      <w:r w:rsidRPr="00331740">
        <w:rPr>
          <w:rFonts w:ascii="Times New Roman" w:hAnsi="Times New Roman"/>
          <w:szCs w:val="24"/>
        </w:rPr>
        <w:t>Students are not eligible for scholarships while on Independent Study.</w:t>
      </w:r>
    </w:p>
    <w:p w14:paraId="01889972" w14:textId="77777777" w:rsidR="00AB780A" w:rsidRPr="00331740" w:rsidRDefault="00AB780A" w:rsidP="006F1636">
      <w:pPr>
        <w:pStyle w:val="NoSpacing"/>
        <w:numPr>
          <w:ilvl w:val="0"/>
          <w:numId w:val="85"/>
        </w:numPr>
        <w:ind w:left="630" w:hanging="630"/>
        <w:rPr>
          <w:rFonts w:ascii="Times New Roman" w:hAnsi="Times New Roman"/>
          <w:szCs w:val="24"/>
        </w:rPr>
      </w:pPr>
      <w:r w:rsidRPr="00331740">
        <w:rPr>
          <w:rFonts w:ascii="Times New Roman" w:hAnsi="Times New Roman"/>
          <w:szCs w:val="24"/>
        </w:rPr>
        <w:t>Students not in good standing with a scholarship will be reviewed by a scholarship committee, including the Associate Dean of Student Affairs, Senior Associate Dean of Education, Director of Student Affairs and Student Financial Services.</w:t>
      </w:r>
    </w:p>
    <w:p w14:paraId="7073520D" w14:textId="77777777" w:rsidR="00AB780A" w:rsidRPr="00331740" w:rsidRDefault="00AB780A" w:rsidP="006F1636">
      <w:pPr>
        <w:pStyle w:val="NoSpacing"/>
        <w:numPr>
          <w:ilvl w:val="1"/>
          <w:numId w:val="86"/>
        </w:numPr>
        <w:ind w:hanging="90"/>
        <w:rPr>
          <w:rFonts w:ascii="Times New Roman" w:hAnsi="Times New Roman"/>
          <w:szCs w:val="24"/>
        </w:rPr>
      </w:pPr>
      <w:r w:rsidRPr="00331740">
        <w:rPr>
          <w:rFonts w:ascii="Times New Roman" w:hAnsi="Times New Roman"/>
          <w:szCs w:val="24"/>
        </w:rPr>
        <w:t>Students may be in good standing without successfully completing all coursework.</w:t>
      </w:r>
    </w:p>
    <w:p w14:paraId="131FB0EF" w14:textId="77777777" w:rsidR="00AB780A" w:rsidRPr="00331740" w:rsidRDefault="00AB780A" w:rsidP="006F1636">
      <w:pPr>
        <w:pStyle w:val="NoSpacing"/>
        <w:numPr>
          <w:ilvl w:val="0"/>
          <w:numId w:val="85"/>
        </w:numPr>
        <w:ind w:left="630" w:hanging="630"/>
        <w:rPr>
          <w:rFonts w:ascii="Times New Roman" w:hAnsi="Times New Roman"/>
          <w:szCs w:val="24"/>
        </w:rPr>
      </w:pPr>
      <w:r w:rsidRPr="00331740">
        <w:rPr>
          <w:rFonts w:ascii="Times New Roman" w:hAnsi="Times New Roman"/>
          <w:szCs w:val="24"/>
        </w:rPr>
        <w:t>Any student who has not successfully completed all academic requirements, including USMLE exams (even though s/he may be in good standing), may lose scholarships for the following academic year.</w:t>
      </w:r>
    </w:p>
    <w:p w14:paraId="41D37CFE" w14:textId="17AC1BB9" w:rsidR="00AB780A" w:rsidRPr="00331740" w:rsidRDefault="00AB780A" w:rsidP="006F1636">
      <w:pPr>
        <w:pStyle w:val="NoSpacing"/>
        <w:numPr>
          <w:ilvl w:val="0"/>
          <w:numId w:val="85"/>
        </w:numPr>
        <w:ind w:left="630" w:hanging="630"/>
        <w:rPr>
          <w:rFonts w:ascii="Times New Roman" w:hAnsi="Times New Roman"/>
          <w:szCs w:val="24"/>
        </w:rPr>
      </w:pPr>
      <w:r w:rsidRPr="00331740">
        <w:rPr>
          <w:rFonts w:ascii="Times New Roman" w:hAnsi="Times New Roman"/>
          <w:szCs w:val="24"/>
        </w:rPr>
        <w:t>All scholarships with restrictions as set by the scholarship donor(s) will be awarded in strict compliance.</w:t>
      </w:r>
      <w:r w:rsidR="009C5C2B">
        <w:rPr>
          <w:rFonts w:ascii="Times New Roman" w:hAnsi="Times New Roman"/>
          <w:szCs w:val="24"/>
        </w:rPr>
        <w:t xml:space="preserve"> </w:t>
      </w:r>
      <w:r w:rsidRPr="00331740">
        <w:rPr>
          <w:rFonts w:ascii="Times New Roman" w:hAnsi="Times New Roman"/>
          <w:szCs w:val="24"/>
        </w:rPr>
        <w:t>Where possible, academic success and financial need will be considered.</w:t>
      </w:r>
    </w:p>
    <w:p w14:paraId="696EF0A4" w14:textId="77777777" w:rsidR="00AB780A" w:rsidRPr="00331740" w:rsidRDefault="00AB780A" w:rsidP="006F1636">
      <w:pPr>
        <w:pStyle w:val="NoSpacing"/>
        <w:numPr>
          <w:ilvl w:val="0"/>
          <w:numId w:val="85"/>
        </w:numPr>
        <w:ind w:left="630" w:hanging="630"/>
        <w:rPr>
          <w:rFonts w:ascii="Times New Roman" w:hAnsi="Times New Roman"/>
          <w:szCs w:val="24"/>
        </w:rPr>
      </w:pPr>
      <w:r w:rsidRPr="00331740">
        <w:rPr>
          <w:rFonts w:ascii="Times New Roman" w:hAnsi="Times New Roman"/>
          <w:szCs w:val="24"/>
        </w:rPr>
        <w:t>Scholarships are renewable each year as long as student continues to be in good academic standing and meets any criteria for donor funds.</w:t>
      </w:r>
    </w:p>
    <w:p w14:paraId="6012B1A5" w14:textId="77777777" w:rsidR="00AB780A" w:rsidRPr="00331740" w:rsidRDefault="00AB780A" w:rsidP="00AB780A">
      <w:pPr>
        <w:pStyle w:val="NoSpacing"/>
        <w:rPr>
          <w:rFonts w:ascii="Times New Roman" w:hAnsi="Times New Roman"/>
          <w:szCs w:val="24"/>
        </w:rPr>
      </w:pPr>
    </w:p>
    <w:p w14:paraId="483600A0" w14:textId="77777777" w:rsidR="00AB780A" w:rsidRPr="00331740" w:rsidRDefault="00AB780A" w:rsidP="005A56F2">
      <w:pPr>
        <w:pStyle w:val="Heading3"/>
      </w:pPr>
      <w:r w:rsidRPr="00331740">
        <w:t>Outside Scholarships</w:t>
      </w:r>
    </w:p>
    <w:p w14:paraId="5AC2D35D" w14:textId="459AC6FA" w:rsidR="00AB780A" w:rsidRPr="00331740" w:rsidRDefault="00AB780A" w:rsidP="00AB780A">
      <w:pPr>
        <w:pStyle w:val="NoSpacing"/>
        <w:rPr>
          <w:rFonts w:ascii="Times New Roman" w:hAnsi="Times New Roman"/>
          <w:szCs w:val="24"/>
        </w:rPr>
      </w:pPr>
      <w:r w:rsidRPr="00331740">
        <w:rPr>
          <w:rFonts w:ascii="Times New Roman" w:hAnsi="Times New Roman"/>
          <w:szCs w:val="24"/>
        </w:rPr>
        <w:t>Students are encouraged to search and apply for scholarships through outside organizations each academic year.</w:t>
      </w:r>
      <w:r w:rsidR="009C5C2B">
        <w:rPr>
          <w:rFonts w:ascii="Times New Roman" w:hAnsi="Times New Roman"/>
          <w:szCs w:val="24"/>
        </w:rPr>
        <w:t xml:space="preserve"> </w:t>
      </w:r>
      <w:r w:rsidRPr="00331740">
        <w:rPr>
          <w:rFonts w:ascii="Times New Roman" w:hAnsi="Times New Roman"/>
          <w:szCs w:val="24"/>
        </w:rPr>
        <w:t>Criteria, amounts, and deadlines will vary upon organization.</w:t>
      </w:r>
    </w:p>
    <w:p w14:paraId="7F337D6F" w14:textId="77777777" w:rsidR="00AB780A" w:rsidRPr="00331740" w:rsidRDefault="00AB780A" w:rsidP="00AB780A">
      <w:pPr>
        <w:pStyle w:val="NoSpacing"/>
        <w:rPr>
          <w:rFonts w:ascii="Times New Roman" w:hAnsi="Times New Roman"/>
          <w:szCs w:val="24"/>
        </w:rPr>
      </w:pPr>
    </w:p>
    <w:p w14:paraId="756005AE" w14:textId="18E6CC3C" w:rsidR="00AB780A" w:rsidRPr="00331740" w:rsidRDefault="00AB780A" w:rsidP="00AB780A">
      <w:pPr>
        <w:pStyle w:val="NoSpacing"/>
        <w:rPr>
          <w:rFonts w:ascii="Times New Roman" w:hAnsi="Times New Roman"/>
          <w:szCs w:val="24"/>
        </w:rPr>
      </w:pPr>
      <w:r w:rsidRPr="00331740">
        <w:rPr>
          <w:rFonts w:ascii="Times New Roman" w:hAnsi="Times New Roman"/>
          <w:szCs w:val="24"/>
        </w:rPr>
        <w:t>The Office of Student Financial Services will notify students of outside scholarship opportunities throughout the academic year.</w:t>
      </w:r>
      <w:r w:rsidR="009C5C2B">
        <w:rPr>
          <w:rFonts w:ascii="Times New Roman" w:hAnsi="Times New Roman"/>
          <w:szCs w:val="24"/>
        </w:rPr>
        <w:t xml:space="preserve"> </w:t>
      </w:r>
    </w:p>
    <w:p w14:paraId="7FC6D5E0" w14:textId="77777777" w:rsidR="00AB780A" w:rsidRPr="00331740" w:rsidRDefault="00AB780A" w:rsidP="00AB780A">
      <w:pPr>
        <w:pStyle w:val="NoSpacing"/>
        <w:ind w:left="720"/>
        <w:rPr>
          <w:rFonts w:ascii="Times New Roman" w:hAnsi="Times New Roman"/>
          <w:szCs w:val="24"/>
        </w:rPr>
      </w:pPr>
    </w:p>
    <w:p w14:paraId="0A07E159" w14:textId="77777777" w:rsidR="00AB780A" w:rsidRPr="00331740" w:rsidRDefault="00AB780A" w:rsidP="005A56F2">
      <w:pPr>
        <w:pStyle w:val="Heading3"/>
      </w:pPr>
      <w:r w:rsidRPr="00331740">
        <w:t>Debt Management Counseling Services</w:t>
      </w:r>
    </w:p>
    <w:p w14:paraId="7F8068D0" w14:textId="77777777" w:rsidR="00CB2D33" w:rsidRPr="007D5D79" w:rsidRDefault="00CB2D33" w:rsidP="00CB2D33">
      <w:pPr>
        <w:pStyle w:val="Default"/>
        <w:rPr>
          <w:color w:val="auto"/>
          <w:sz w:val="23"/>
          <w:szCs w:val="23"/>
        </w:rPr>
      </w:pPr>
      <w:r>
        <w:rPr>
          <w:color w:val="auto"/>
          <w:sz w:val="23"/>
          <w:szCs w:val="23"/>
        </w:rPr>
        <w:t xml:space="preserve">All new federal student loan borrowers must complete an online entrance counseling at www.studentloans.gov. During this, the borrower’s rights and responsibilities are outlined and explained. An online exit counseling session is also required of all graduating student loan borrowers </w:t>
      </w:r>
      <w:r w:rsidRPr="007D5D79">
        <w:rPr>
          <w:color w:val="auto"/>
          <w:sz w:val="23"/>
          <w:szCs w:val="23"/>
        </w:rPr>
        <w:t xml:space="preserve">to reiterate rights and responsibilities, as well as explain various repayment plans. </w:t>
      </w:r>
    </w:p>
    <w:p w14:paraId="7C41FC61" w14:textId="77777777" w:rsidR="00CB2D33" w:rsidRPr="007D5D79" w:rsidRDefault="00CB2D33" w:rsidP="00CB2D33">
      <w:pPr>
        <w:pStyle w:val="Default"/>
        <w:rPr>
          <w:color w:val="auto"/>
          <w:sz w:val="23"/>
          <w:szCs w:val="23"/>
        </w:rPr>
      </w:pPr>
    </w:p>
    <w:p w14:paraId="0A7C0928" w14:textId="114E63F7" w:rsidR="00CB2D33" w:rsidRPr="00A2730E" w:rsidRDefault="00CB2D33" w:rsidP="00CB2D33">
      <w:pPr>
        <w:jc w:val="both"/>
        <w:rPr>
          <w:rFonts w:ascii="Times New Roman" w:hAnsi="Times New Roman"/>
          <w:sz w:val="23"/>
          <w:szCs w:val="23"/>
        </w:rPr>
      </w:pPr>
      <w:r w:rsidRPr="00A2730E">
        <w:rPr>
          <w:rFonts w:ascii="Times New Roman" w:hAnsi="Times New Roman"/>
          <w:sz w:val="23"/>
          <w:szCs w:val="23"/>
        </w:rPr>
        <w:t>As per the American Association of Medical Colleges (AAMC) recommendation for ensuring financial literacy for medical students is being taught, a financial literacy program is in place.</w:t>
      </w:r>
      <w:r w:rsidR="009C5C2B">
        <w:rPr>
          <w:rFonts w:ascii="Times New Roman" w:hAnsi="Times New Roman"/>
          <w:sz w:val="23"/>
          <w:szCs w:val="23"/>
        </w:rPr>
        <w:t xml:space="preserve"> </w:t>
      </w:r>
      <w:r w:rsidRPr="00A2730E">
        <w:rPr>
          <w:rFonts w:ascii="Times New Roman" w:hAnsi="Times New Roman"/>
          <w:sz w:val="23"/>
          <w:szCs w:val="23"/>
        </w:rPr>
        <w:t>Through the use of the SALT financial literacy program, two mandatory assignments are required for each student per year.</w:t>
      </w:r>
      <w:r w:rsidR="009C5C2B">
        <w:rPr>
          <w:rFonts w:ascii="Times New Roman" w:hAnsi="Times New Roman"/>
          <w:sz w:val="23"/>
          <w:szCs w:val="23"/>
        </w:rPr>
        <w:t xml:space="preserve"> </w:t>
      </w:r>
      <w:r w:rsidRPr="00A2730E">
        <w:rPr>
          <w:rFonts w:ascii="Times New Roman" w:hAnsi="Times New Roman"/>
          <w:sz w:val="23"/>
          <w:szCs w:val="23"/>
        </w:rPr>
        <w:t>Through the use of the AAMC’s MedLoans Organizer &amp; Calculator (MLOC) and the National Student Loan Data System (NSLDS), loan borrowers will have additional required assignments.</w:t>
      </w:r>
      <w:r w:rsidR="009C5C2B">
        <w:rPr>
          <w:rFonts w:ascii="Times New Roman" w:hAnsi="Times New Roman"/>
          <w:sz w:val="23"/>
          <w:szCs w:val="23"/>
        </w:rPr>
        <w:t xml:space="preserve"> </w:t>
      </w:r>
    </w:p>
    <w:p w14:paraId="5377F702" w14:textId="77777777" w:rsidR="00CB2D33" w:rsidRPr="00A2730E" w:rsidRDefault="00CB2D33" w:rsidP="00CB2D33">
      <w:pPr>
        <w:jc w:val="both"/>
        <w:rPr>
          <w:rFonts w:ascii="Times New Roman" w:hAnsi="Times New Roman"/>
          <w:sz w:val="23"/>
          <w:szCs w:val="23"/>
        </w:rPr>
      </w:pPr>
    </w:p>
    <w:p w14:paraId="3C4BD966" w14:textId="304CF4CA" w:rsidR="00CB2D33" w:rsidRPr="00A2730E" w:rsidRDefault="00CB2D33" w:rsidP="00CB2D33">
      <w:pPr>
        <w:rPr>
          <w:rFonts w:ascii="Times New Roman" w:hAnsi="Times New Roman" w:cs="Times New Roman"/>
          <w:color w:val="1F497D"/>
          <w:sz w:val="23"/>
          <w:szCs w:val="23"/>
        </w:rPr>
      </w:pPr>
      <w:r w:rsidRPr="00A2730E">
        <w:rPr>
          <w:rFonts w:ascii="Times New Roman" w:hAnsi="Times New Roman"/>
          <w:sz w:val="23"/>
          <w:szCs w:val="23"/>
        </w:rPr>
        <w:t>Specific sessions will be offered on topics such as employee benefits basics, financial planner basics, and filing taxes basics throughout the academic year.</w:t>
      </w:r>
      <w:r w:rsidR="009C5C2B">
        <w:rPr>
          <w:rFonts w:ascii="Times New Roman" w:hAnsi="Times New Roman"/>
          <w:sz w:val="23"/>
          <w:szCs w:val="23"/>
        </w:rPr>
        <w:t xml:space="preserve"> </w:t>
      </w:r>
      <w:r w:rsidRPr="00A2730E">
        <w:rPr>
          <w:rFonts w:ascii="Times New Roman" w:hAnsi="Times New Roman"/>
          <w:sz w:val="23"/>
          <w:szCs w:val="23"/>
        </w:rPr>
        <w:t>Although optional, students are encouraged to attend.</w:t>
      </w:r>
    </w:p>
    <w:p w14:paraId="44DFF772" w14:textId="77777777" w:rsidR="00CB2D33" w:rsidRDefault="00CB2D33" w:rsidP="00CB2D33">
      <w:pPr>
        <w:pStyle w:val="Default"/>
        <w:rPr>
          <w:color w:val="auto"/>
          <w:sz w:val="23"/>
          <w:szCs w:val="23"/>
        </w:rPr>
      </w:pPr>
    </w:p>
    <w:p w14:paraId="5F249EA3" w14:textId="6C651655" w:rsidR="00CB2D33" w:rsidRDefault="00CB2D33" w:rsidP="00CB2D33">
      <w:pPr>
        <w:pStyle w:val="Default"/>
        <w:rPr>
          <w:color w:val="auto"/>
          <w:sz w:val="23"/>
          <w:szCs w:val="23"/>
        </w:rPr>
      </w:pPr>
      <w:r>
        <w:rPr>
          <w:color w:val="auto"/>
          <w:sz w:val="23"/>
          <w:szCs w:val="23"/>
        </w:rPr>
        <w:t xml:space="preserve">The Association of American Medical Colleges (AAMC) is also a helpful resource for financial education for medical students. Resources and tools can be viewed online at </w:t>
      </w:r>
      <w:hyperlink r:id="rId102" w:history="1">
        <w:r w:rsidRPr="003279C2">
          <w:rPr>
            <w:rStyle w:val="Hyperlink"/>
            <w:sz w:val="23"/>
            <w:szCs w:val="23"/>
          </w:rPr>
          <w:t>https://students-</w:t>
        </w:r>
        <w:r w:rsidR="00BA068B">
          <w:rPr>
            <w:rStyle w:val="Hyperlink"/>
            <w:sz w:val="23"/>
            <w:szCs w:val="23"/>
          </w:rPr>
          <w:t>residents</w:t>
        </w:r>
        <w:r w:rsidRPr="003279C2">
          <w:rPr>
            <w:rStyle w:val="Hyperlink"/>
            <w:sz w:val="23"/>
            <w:szCs w:val="23"/>
          </w:rPr>
          <w:t>.aamc.org/financial-aid/</w:t>
        </w:r>
      </w:hyperlink>
      <w:r>
        <w:rPr>
          <w:color w:val="auto"/>
          <w:sz w:val="23"/>
          <w:szCs w:val="23"/>
        </w:rPr>
        <w:t xml:space="preserve"> </w:t>
      </w:r>
    </w:p>
    <w:p w14:paraId="1AE6C555" w14:textId="77777777" w:rsidR="00CB2D33" w:rsidRDefault="00CB2D33" w:rsidP="00CB2D33">
      <w:pPr>
        <w:pStyle w:val="Default"/>
        <w:rPr>
          <w:color w:val="auto"/>
          <w:sz w:val="23"/>
          <w:szCs w:val="23"/>
        </w:rPr>
      </w:pPr>
    </w:p>
    <w:p w14:paraId="222D19DC" w14:textId="77777777" w:rsidR="00CB2D33" w:rsidRDefault="00CB2D33" w:rsidP="00CB2D33">
      <w:pPr>
        <w:pStyle w:val="Default"/>
        <w:rPr>
          <w:color w:val="auto"/>
          <w:sz w:val="23"/>
          <w:szCs w:val="23"/>
        </w:rPr>
      </w:pPr>
      <w:r>
        <w:rPr>
          <w:color w:val="auto"/>
          <w:sz w:val="23"/>
          <w:szCs w:val="23"/>
        </w:rPr>
        <w:t xml:space="preserve">One on one appointments are also always available. </w:t>
      </w:r>
    </w:p>
    <w:p w14:paraId="6AB40952" w14:textId="77777777" w:rsidR="00AB780A" w:rsidRDefault="00AB780A" w:rsidP="005A56F2">
      <w:pPr>
        <w:pStyle w:val="Heading3"/>
      </w:pPr>
    </w:p>
    <w:p w14:paraId="1AC46AED" w14:textId="0D2BF71F" w:rsidR="00AB780A" w:rsidRPr="00331740" w:rsidRDefault="00AB780A" w:rsidP="005A56F2">
      <w:pPr>
        <w:pStyle w:val="Heading3"/>
      </w:pPr>
      <w:r w:rsidRPr="00331740">
        <w:t>Bursar’s Office</w:t>
      </w:r>
    </w:p>
    <w:p w14:paraId="7C46D764" w14:textId="26541120" w:rsidR="00AB780A" w:rsidRPr="00331740" w:rsidRDefault="00AB780A" w:rsidP="00AB780A">
      <w:pPr>
        <w:pStyle w:val="NoSpacing"/>
        <w:rPr>
          <w:rFonts w:ascii="Times New Roman" w:hAnsi="Times New Roman"/>
          <w:szCs w:val="24"/>
        </w:rPr>
      </w:pPr>
      <w:r w:rsidRPr="00331740">
        <w:rPr>
          <w:rFonts w:ascii="Times New Roman" w:hAnsi="Times New Roman"/>
          <w:szCs w:val="24"/>
        </w:rPr>
        <w:t>The Bursar’s office generates student tuition bills each semester, handles tuition payments, and issues refunds to students.</w:t>
      </w:r>
      <w:r w:rsidR="009C5C2B">
        <w:rPr>
          <w:rFonts w:ascii="Times New Roman" w:hAnsi="Times New Roman"/>
          <w:szCs w:val="24"/>
        </w:rPr>
        <w:t xml:space="preserve"> </w:t>
      </w:r>
    </w:p>
    <w:p w14:paraId="44C21A9A" w14:textId="77777777" w:rsidR="00AB780A" w:rsidRPr="00331740" w:rsidRDefault="00AB780A" w:rsidP="00AB780A">
      <w:pPr>
        <w:pStyle w:val="NoSpacing"/>
        <w:rPr>
          <w:rFonts w:ascii="Times New Roman" w:hAnsi="Times New Roman"/>
          <w:szCs w:val="24"/>
        </w:rPr>
      </w:pPr>
    </w:p>
    <w:p w14:paraId="658368C6" w14:textId="0E3959FD" w:rsidR="00AB780A" w:rsidRPr="00331740" w:rsidRDefault="00AB780A" w:rsidP="00AB780A">
      <w:pPr>
        <w:pStyle w:val="NoSpacing"/>
        <w:rPr>
          <w:rFonts w:ascii="Times New Roman" w:hAnsi="Times New Roman"/>
          <w:szCs w:val="24"/>
        </w:rPr>
      </w:pPr>
      <w:r w:rsidRPr="00331740">
        <w:rPr>
          <w:rFonts w:ascii="Times New Roman" w:hAnsi="Times New Roman"/>
          <w:szCs w:val="24"/>
        </w:rPr>
        <w:t>Only electronic bills statements (e-bills) are generated for registered students.</w:t>
      </w:r>
      <w:r w:rsidR="009C5C2B">
        <w:rPr>
          <w:rFonts w:ascii="Times New Roman" w:hAnsi="Times New Roman"/>
          <w:szCs w:val="24"/>
        </w:rPr>
        <w:t xml:space="preserve"> </w:t>
      </w:r>
      <w:r w:rsidR="009203E5">
        <w:rPr>
          <w:rFonts w:ascii="Times New Roman" w:hAnsi="Times New Roman"/>
          <w:szCs w:val="24"/>
        </w:rPr>
        <w:t>Paper</w:t>
      </w:r>
      <w:r w:rsidRPr="00331740">
        <w:rPr>
          <w:rFonts w:ascii="Times New Roman" w:hAnsi="Times New Roman"/>
          <w:szCs w:val="24"/>
        </w:rPr>
        <w:t xml:space="preserve"> bills are not mailed.</w:t>
      </w:r>
      <w:r w:rsidR="009C5C2B">
        <w:rPr>
          <w:rFonts w:ascii="Times New Roman" w:hAnsi="Times New Roman"/>
          <w:szCs w:val="24"/>
        </w:rPr>
        <w:t xml:space="preserve"> </w:t>
      </w:r>
    </w:p>
    <w:p w14:paraId="7D57642B" w14:textId="77777777" w:rsidR="00AB780A" w:rsidRPr="00331740" w:rsidRDefault="00AB780A" w:rsidP="00AB780A">
      <w:pPr>
        <w:pStyle w:val="NoSpacing"/>
        <w:rPr>
          <w:rFonts w:ascii="Times New Roman" w:hAnsi="Times New Roman"/>
          <w:szCs w:val="24"/>
        </w:rPr>
      </w:pPr>
    </w:p>
    <w:p w14:paraId="1CAAC993" w14:textId="77777777" w:rsidR="00AB780A" w:rsidRPr="005A56F2" w:rsidRDefault="00AB780A" w:rsidP="00AB780A">
      <w:pPr>
        <w:pStyle w:val="NoSpacing"/>
        <w:rPr>
          <w:rFonts w:ascii="Times New Roman" w:hAnsi="Times New Roman"/>
          <w:b/>
          <w:szCs w:val="24"/>
        </w:rPr>
      </w:pPr>
      <w:r w:rsidRPr="005A56F2">
        <w:rPr>
          <w:rFonts w:ascii="Times New Roman" w:hAnsi="Times New Roman"/>
          <w:b/>
          <w:szCs w:val="24"/>
        </w:rPr>
        <w:t>Locations:</w:t>
      </w:r>
    </w:p>
    <w:p w14:paraId="2D2734F2" w14:textId="77777777" w:rsidR="00AB780A" w:rsidRPr="005A56F2" w:rsidRDefault="00AB780A" w:rsidP="00AB780A">
      <w:pPr>
        <w:pStyle w:val="NoSpacing"/>
        <w:rPr>
          <w:rFonts w:ascii="Times New Roman" w:hAnsi="Times New Roman"/>
          <w:szCs w:val="24"/>
          <w:u w:val="single"/>
        </w:rPr>
      </w:pPr>
      <w:r w:rsidRPr="005A56F2">
        <w:rPr>
          <w:rFonts w:ascii="Times New Roman" w:hAnsi="Times New Roman"/>
          <w:szCs w:val="24"/>
          <w:u w:val="single"/>
        </w:rPr>
        <w:t>Health Sciences Campus</w:t>
      </w:r>
    </w:p>
    <w:p w14:paraId="542704C0" w14:textId="77777777" w:rsidR="00AB780A" w:rsidRPr="00331740" w:rsidRDefault="00AB780A" w:rsidP="00AB780A">
      <w:pPr>
        <w:pStyle w:val="NoSpacing"/>
        <w:rPr>
          <w:rFonts w:ascii="Times New Roman" w:hAnsi="Times New Roman"/>
          <w:szCs w:val="24"/>
        </w:rPr>
      </w:pPr>
      <w:r w:rsidRPr="00331740">
        <w:rPr>
          <w:rFonts w:ascii="Times New Roman" w:hAnsi="Times New Roman"/>
          <w:szCs w:val="24"/>
        </w:rPr>
        <w:t>3440 North Broad Street Philadelphia, PA 19140</w:t>
      </w:r>
    </w:p>
    <w:p w14:paraId="77EE159C" w14:textId="77777777" w:rsidR="00AB780A" w:rsidRPr="00331740" w:rsidRDefault="00AB780A" w:rsidP="00AB780A">
      <w:pPr>
        <w:pStyle w:val="NoSpacing"/>
        <w:rPr>
          <w:rFonts w:ascii="Times New Roman" w:hAnsi="Times New Roman"/>
          <w:szCs w:val="24"/>
        </w:rPr>
      </w:pPr>
      <w:r w:rsidRPr="00331740">
        <w:rPr>
          <w:rFonts w:ascii="Times New Roman" w:hAnsi="Times New Roman"/>
          <w:szCs w:val="24"/>
        </w:rPr>
        <w:t>Kresge Building, First Floor</w:t>
      </w:r>
    </w:p>
    <w:p w14:paraId="03BFF60A" w14:textId="1A46D22F" w:rsidR="00AB780A" w:rsidRPr="00331740" w:rsidRDefault="00BA238E" w:rsidP="00AB780A">
      <w:pPr>
        <w:pStyle w:val="NoSpacing"/>
        <w:rPr>
          <w:rFonts w:ascii="Times New Roman" w:hAnsi="Times New Roman"/>
          <w:szCs w:val="24"/>
        </w:rPr>
      </w:pPr>
      <w:r>
        <w:rPr>
          <w:rFonts w:ascii="Times New Roman" w:hAnsi="Times New Roman"/>
          <w:szCs w:val="24"/>
        </w:rPr>
        <w:t>(</w:t>
      </w:r>
      <w:r w:rsidR="00AB780A" w:rsidRPr="00331740">
        <w:rPr>
          <w:rFonts w:ascii="Times New Roman" w:hAnsi="Times New Roman"/>
          <w:szCs w:val="24"/>
        </w:rPr>
        <w:t>215</w:t>
      </w:r>
      <w:r>
        <w:rPr>
          <w:rFonts w:ascii="Times New Roman" w:hAnsi="Times New Roman"/>
          <w:szCs w:val="24"/>
        </w:rPr>
        <w:t>)</w:t>
      </w:r>
      <w:r w:rsidR="00AB780A" w:rsidRPr="00331740">
        <w:rPr>
          <w:rFonts w:ascii="Times New Roman" w:hAnsi="Times New Roman"/>
          <w:szCs w:val="24"/>
        </w:rPr>
        <w:t>707-3123</w:t>
      </w:r>
    </w:p>
    <w:p w14:paraId="764E948D" w14:textId="45F19035" w:rsidR="00AB780A" w:rsidRPr="00331740" w:rsidRDefault="00AB780A" w:rsidP="00AB780A">
      <w:pPr>
        <w:pStyle w:val="NoSpacing"/>
        <w:rPr>
          <w:rFonts w:ascii="Times New Roman" w:hAnsi="Times New Roman"/>
          <w:szCs w:val="24"/>
        </w:rPr>
      </w:pPr>
      <w:r w:rsidRPr="00331740">
        <w:rPr>
          <w:rFonts w:ascii="Times New Roman" w:hAnsi="Times New Roman"/>
          <w:szCs w:val="24"/>
        </w:rPr>
        <w:t>Hours: 9:30 am to 3:30</w:t>
      </w:r>
      <w:r w:rsidR="00BA238E">
        <w:rPr>
          <w:rFonts w:ascii="Times New Roman" w:hAnsi="Times New Roman"/>
          <w:szCs w:val="24"/>
        </w:rPr>
        <w:t xml:space="preserve"> </w:t>
      </w:r>
      <w:r w:rsidRPr="00331740">
        <w:rPr>
          <w:rFonts w:ascii="Times New Roman" w:hAnsi="Times New Roman"/>
          <w:szCs w:val="24"/>
        </w:rPr>
        <w:t>pm (closed from 1:00</w:t>
      </w:r>
      <w:r w:rsidR="00BA238E">
        <w:rPr>
          <w:rFonts w:ascii="Times New Roman" w:hAnsi="Times New Roman"/>
          <w:szCs w:val="24"/>
        </w:rPr>
        <w:t xml:space="preserve"> </w:t>
      </w:r>
      <w:r w:rsidRPr="00331740">
        <w:rPr>
          <w:rFonts w:ascii="Times New Roman" w:hAnsi="Times New Roman"/>
          <w:szCs w:val="24"/>
        </w:rPr>
        <w:t>pm to 2:00</w:t>
      </w:r>
      <w:r w:rsidR="00BA238E">
        <w:rPr>
          <w:rFonts w:ascii="Times New Roman" w:hAnsi="Times New Roman"/>
          <w:szCs w:val="24"/>
        </w:rPr>
        <w:t xml:space="preserve"> </w:t>
      </w:r>
      <w:r w:rsidRPr="00331740">
        <w:rPr>
          <w:rFonts w:ascii="Times New Roman" w:hAnsi="Times New Roman"/>
          <w:szCs w:val="24"/>
        </w:rPr>
        <w:t>pm)</w:t>
      </w:r>
    </w:p>
    <w:p w14:paraId="3FA5EAE5" w14:textId="77777777" w:rsidR="00AB780A" w:rsidRPr="00331740" w:rsidRDefault="00AB780A" w:rsidP="00AB780A">
      <w:pPr>
        <w:pStyle w:val="NoSpacing"/>
        <w:rPr>
          <w:rFonts w:ascii="Times New Roman" w:hAnsi="Times New Roman"/>
          <w:szCs w:val="24"/>
        </w:rPr>
      </w:pPr>
    </w:p>
    <w:p w14:paraId="5B312ED4" w14:textId="77777777" w:rsidR="00AB780A" w:rsidRPr="005A56F2" w:rsidRDefault="00AB780A" w:rsidP="00AB780A">
      <w:pPr>
        <w:pStyle w:val="NoSpacing"/>
        <w:rPr>
          <w:rFonts w:ascii="Times New Roman" w:hAnsi="Times New Roman"/>
          <w:szCs w:val="24"/>
          <w:u w:val="single"/>
        </w:rPr>
      </w:pPr>
      <w:r w:rsidRPr="005A56F2">
        <w:rPr>
          <w:rFonts w:ascii="Times New Roman" w:hAnsi="Times New Roman"/>
          <w:szCs w:val="24"/>
          <w:u w:val="single"/>
        </w:rPr>
        <w:t>Main Campus</w:t>
      </w:r>
    </w:p>
    <w:p w14:paraId="08DE5A7A" w14:textId="77777777" w:rsidR="00AB780A" w:rsidRPr="00331740" w:rsidRDefault="00AB780A" w:rsidP="00AB780A">
      <w:pPr>
        <w:pStyle w:val="NoSpacing"/>
        <w:rPr>
          <w:rFonts w:ascii="Times New Roman" w:hAnsi="Times New Roman"/>
          <w:szCs w:val="24"/>
        </w:rPr>
      </w:pPr>
      <w:r w:rsidRPr="00331740">
        <w:rPr>
          <w:rFonts w:ascii="Times New Roman" w:hAnsi="Times New Roman"/>
          <w:szCs w:val="24"/>
        </w:rPr>
        <w:t>1803 North Broad Street Philadelphia, PA 19122</w:t>
      </w:r>
    </w:p>
    <w:p w14:paraId="5541BD88" w14:textId="77777777" w:rsidR="00AB780A" w:rsidRPr="00331740" w:rsidRDefault="00AB780A" w:rsidP="00AB780A">
      <w:pPr>
        <w:pStyle w:val="NoSpacing"/>
        <w:rPr>
          <w:rFonts w:ascii="Times New Roman" w:hAnsi="Times New Roman"/>
          <w:szCs w:val="24"/>
        </w:rPr>
      </w:pPr>
      <w:r w:rsidRPr="00331740">
        <w:rPr>
          <w:rFonts w:ascii="Times New Roman" w:hAnsi="Times New Roman"/>
          <w:szCs w:val="24"/>
        </w:rPr>
        <w:t>Carnell Hall, Room 115</w:t>
      </w:r>
    </w:p>
    <w:p w14:paraId="5610E19F" w14:textId="0100C8B6" w:rsidR="00AB780A" w:rsidRPr="00331740" w:rsidRDefault="00BA238E" w:rsidP="00AB780A">
      <w:pPr>
        <w:pStyle w:val="NoSpacing"/>
        <w:rPr>
          <w:rFonts w:ascii="Times New Roman" w:hAnsi="Times New Roman"/>
          <w:szCs w:val="24"/>
        </w:rPr>
      </w:pPr>
      <w:r>
        <w:rPr>
          <w:rFonts w:ascii="Times New Roman" w:hAnsi="Times New Roman"/>
          <w:szCs w:val="24"/>
        </w:rPr>
        <w:t>(</w:t>
      </w:r>
      <w:r w:rsidR="00AB780A" w:rsidRPr="00331740">
        <w:rPr>
          <w:rFonts w:ascii="Times New Roman" w:hAnsi="Times New Roman"/>
          <w:szCs w:val="24"/>
        </w:rPr>
        <w:t>215</w:t>
      </w:r>
      <w:r>
        <w:rPr>
          <w:rFonts w:ascii="Times New Roman" w:hAnsi="Times New Roman"/>
          <w:szCs w:val="24"/>
        </w:rPr>
        <w:t>)</w:t>
      </w:r>
      <w:r w:rsidR="00AB780A" w:rsidRPr="00331740">
        <w:rPr>
          <w:rFonts w:ascii="Times New Roman" w:hAnsi="Times New Roman"/>
          <w:szCs w:val="24"/>
        </w:rPr>
        <w:t>204-7269</w:t>
      </w:r>
    </w:p>
    <w:p w14:paraId="60AC7B15" w14:textId="3B46E78B" w:rsidR="00AB780A" w:rsidRPr="00331740" w:rsidRDefault="00AB780A" w:rsidP="00AB780A">
      <w:pPr>
        <w:pStyle w:val="NoSpacing"/>
        <w:rPr>
          <w:rFonts w:ascii="Times New Roman" w:hAnsi="Times New Roman"/>
          <w:szCs w:val="24"/>
        </w:rPr>
      </w:pPr>
      <w:r w:rsidRPr="00331740">
        <w:rPr>
          <w:rFonts w:ascii="Times New Roman" w:hAnsi="Times New Roman"/>
          <w:szCs w:val="24"/>
        </w:rPr>
        <w:t>Hours: 8:30</w:t>
      </w:r>
      <w:r w:rsidR="00BA238E">
        <w:rPr>
          <w:rFonts w:ascii="Times New Roman" w:hAnsi="Times New Roman"/>
          <w:szCs w:val="24"/>
        </w:rPr>
        <w:t xml:space="preserve"> </w:t>
      </w:r>
      <w:r w:rsidRPr="00331740">
        <w:rPr>
          <w:rFonts w:ascii="Times New Roman" w:hAnsi="Times New Roman"/>
          <w:szCs w:val="24"/>
        </w:rPr>
        <w:t>am to 5:00</w:t>
      </w:r>
      <w:r w:rsidR="00BA238E">
        <w:rPr>
          <w:rFonts w:ascii="Times New Roman" w:hAnsi="Times New Roman"/>
          <w:szCs w:val="24"/>
        </w:rPr>
        <w:t xml:space="preserve"> </w:t>
      </w:r>
      <w:r w:rsidRPr="00331740">
        <w:rPr>
          <w:rFonts w:ascii="Times New Roman" w:hAnsi="Times New Roman"/>
          <w:szCs w:val="24"/>
        </w:rPr>
        <w:t>pm</w:t>
      </w:r>
    </w:p>
    <w:p w14:paraId="53FACB2A" w14:textId="77777777" w:rsidR="00AB780A" w:rsidRPr="00331740" w:rsidRDefault="00AB780A" w:rsidP="00AB780A">
      <w:pPr>
        <w:pStyle w:val="NoSpacing"/>
        <w:rPr>
          <w:rFonts w:ascii="Times New Roman" w:hAnsi="Times New Roman"/>
          <w:szCs w:val="24"/>
        </w:rPr>
      </w:pPr>
    </w:p>
    <w:p w14:paraId="57568D37" w14:textId="799D9F31" w:rsidR="00AB780A" w:rsidRPr="00331740" w:rsidRDefault="00AB780A" w:rsidP="00AB780A">
      <w:pPr>
        <w:pStyle w:val="NoSpacing"/>
        <w:rPr>
          <w:rFonts w:ascii="Times New Roman" w:hAnsi="Times New Roman"/>
          <w:szCs w:val="24"/>
        </w:rPr>
      </w:pPr>
      <w:r w:rsidRPr="00331740">
        <w:rPr>
          <w:rFonts w:ascii="Times New Roman" w:hAnsi="Times New Roman"/>
          <w:szCs w:val="24"/>
        </w:rPr>
        <w:t xml:space="preserve">Information regarding how to make a payment and bill due dates can be found at </w:t>
      </w:r>
      <w:hyperlink r:id="rId103" w:history="1">
        <w:r w:rsidRPr="00331740">
          <w:rPr>
            <w:rStyle w:val="Hyperlink"/>
            <w:rFonts w:ascii="Times New Roman" w:hAnsi="Times New Roman"/>
            <w:szCs w:val="24"/>
          </w:rPr>
          <w:t>https://bursar.temple.edu/</w:t>
        </w:r>
      </w:hyperlink>
    </w:p>
    <w:p w14:paraId="16246BC2" w14:textId="6CE26713" w:rsidR="001A5345" w:rsidRPr="001A5345" w:rsidRDefault="001A5345">
      <w:pPr>
        <w:rPr>
          <w:rFonts w:ascii="Times New Roman" w:eastAsiaTheme="minorEastAsia" w:hAnsi="Times New Roman" w:cs="Times New Roman"/>
          <w:sz w:val="24"/>
          <w:szCs w:val="24"/>
        </w:rPr>
      </w:pPr>
    </w:p>
    <w:p w14:paraId="2E74619B" w14:textId="3E9285D1" w:rsidR="00AB780A" w:rsidRPr="00331740" w:rsidRDefault="00184D17" w:rsidP="00AB780A">
      <w:pPr>
        <w:pStyle w:val="NoSpacing"/>
        <w:rPr>
          <w:rFonts w:ascii="Times New Roman" w:hAnsi="Times New Roman"/>
          <w:b/>
          <w:szCs w:val="24"/>
          <w:u w:val="single"/>
        </w:rPr>
      </w:pPr>
      <w:r>
        <w:rPr>
          <w:rFonts w:ascii="Times New Roman" w:hAnsi="Times New Roman"/>
          <w:b/>
          <w:szCs w:val="24"/>
          <w:u w:val="single"/>
        </w:rPr>
        <w:t>REFUND POLICIES:</w:t>
      </w:r>
    </w:p>
    <w:p w14:paraId="41D13CFE" w14:textId="77777777" w:rsidR="00AB780A" w:rsidRPr="00331740" w:rsidRDefault="00AB780A" w:rsidP="00AB780A">
      <w:pPr>
        <w:pStyle w:val="NoSpacing"/>
        <w:rPr>
          <w:rFonts w:ascii="Times New Roman" w:hAnsi="Times New Roman"/>
          <w:b/>
          <w:szCs w:val="24"/>
          <w:u w:val="single"/>
        </w:rPr>
      </w:pPr>
    </w:p>
    <w:p w14:paraId="131DB345" w14:textId="77777777" w:rsidR="00AB780A" w:rsidRPr="005A56F2" w:rsidRDefault="00AB780A" w:rsidP="005A56F2">
      <w:pPr>
        <w:pStyle w:val="Heading3"/>
        <w:rPr>
          <w:b w:val="0"/>
          <w:spacing w:val="-1"/>
          <w:u w:val="thick" w:color="000000"/>
        </w:rPr>
      </w:pPr>
      <w:r w:rsidRPr="005A56F2">
        <w:rPr>
          <w:spacing w:val="-1"/>
          <w:u w:val="thick" w:color="000000"/>
        </w:rPr>
        <w:t>Tuition Refund Policy</w:t>
      </w:r>
    </w:p>
    <w:p w14:paraId="75730D1E" w14:textId="767E1071" w:rsidR="00AB780A" w:rsidRPr="00331740" w:rsidRDefault="00AB780A" w:rsidP="00AB780A">
      <w:pPr>
        <w:pStyle w:val="NoSpacing"/>
        <w:rPr>
          <w:rFonts w:ascii="Times New Roman" w:hAnsi="Times New Roman"/>
          <w:szCs w:val="24"/>
        </w:rPr>
      </w:pPr>
      <w:r w:rsidRPr="00331740">
        <w:rPr>
          <w:rFonts w:ascii="Times New Roman" w:hAnsi="Times New Roman"/>
          <w:szCs w:val="24"/>
        </w:rPr>
        <w:t>Based on University policy for a tuition refund, students are eligible to receive a full refund of tuition costs for any withdrawal within the first two weeks of a semester.</w:t>
      </w:r>
      <w:r w:rsidR="009C5C2B">
        <w:rPr>
          <w:rFonts w:ascii="Times New Roman" w:hAnsi="Times New Roman"/>
          <w:szCs w:val="24"/>
        </w:rPr>
        <w:t xml:space="preserve"> </w:t>
      </w:r>
      <w:r w:rsidRPr="00331740">
        <w:rPr>
          <w:rFonts w:ascii="Times New Roman" w:hAnsi="Times New Roman"/>
          <w:szCs w:val="24"/>
        </w:rPr>
        <w:t>After the first two weeks, only medical or other extreme extenuating circumstances will be taken into consideration and determined by the Associate Dean for Student Affairs.</w:t>
      </w:r>
      <w:r w:rsidR="009C5C2B">
        <w:rPr>
          <w:rFonts w:ascii="Times New Roman" w:hAnsi="Times New Roman"/>
          <w:szCs w:val="24"/>
        </w:rPr>
        <w:t xml:space="preserve"> </w:t>
      </w:r>
      <w:r w:rsidRPr="00331740">
        <w:rPr>
          <w:rFonts w:ascii="Times New Roman" w:hAnsi="Times New Roman"/>
          <w:szCs w:val="24"/>
        </w:rPr>
        <w:t xml:space="preserve">Should a student take a leave of absence after the first two weeks, they will be placed on Independent Study for one semester to complete courses in that semester upon their return. </w:t>
      </w:r>
    </w:p>
    <w:p w14:paraId="59CB3ACC" w14:textId="77777777" w:rsidR="00AB780A" w:rsidRPr="00331740" w:rsidRDefault="00AB780A" w:rsidP="00AB780A">
      <w:pPr>
        <w:pStyle w:val="NoSpacing"/>
        <w:rPr>
          <w:rFonts w:ascii="Times New Roman" w:hAnsi="Times New Roman"/>
          <w:szCs w:val="24"/>
        </w:rPr>
      </w:pPr>
    </w:p>
    <w:p w14:paraId="649B8A89" w14:textId="77777777" w:rsidR="00AB780A" w:rsidRPr="005A56F2" w:rsidRDefault="00AB780A" w:rsidP="005A56F2">
      <w:pPr>
        <w:pStyle w:val="Heading3"/>
        <w:rPr>
          <w:b w:val="0"/>
          <w:spacing w:val="-1"/>
          <w:u w:val="thick" w:color="000000"/>
        </w:rPr>
      </w:pPr>
      <w:r w:rsidRPr="005A56F2">
        <w:rPr>
          <w:spacing w:val="-1"/>
          <w:u w:val="thick" w:color="000000"/>
        </w:rPr>
        <w:t>Refund of Credit Balances</w:t>
      </w:r>
    </w:p>
    <w:p w14:paraId="3E1E8F39" w14:textId="0689643D" w:rsidR="00AB780A" w:rsidRPr="00331740" w:rsidRDefault="00AB780A" w:rsidP="00AB780A">
      <w:pPr>
        <w:pStyle w:val="NoSpacing"/>
        <w:rPr>
          <w:rFonts w:ascii="Times New Roman" w:hAnsi="Times New Roman"/>
          <w:szCs w:val="24"/>
        </w:rPr>
      </w:pPr>
      <w:r w:rsidRPr="00331740">
        <w:rPr>
          <w:rFonts w:ascii="Times New Roman" w:hAnsi="Times New Roman"/>
          <w:szCs w:val="24"/>
        </w:rPr>
        <w:t>Refunds caused by excess financial aid and loan funds are issued after the initial disbursement of financial aid, which generally occurs a few days prior to the start of the semester.</w:t>
      </w:r>
      <w:r w:rsidR="009C5C2B">
        <w:rPr>
          <w:rFonts w:ascii="Times New Roman" w:hAnsi="Times New Roman"/>
          <w:szCs w:val="24"/>
        </w:rPr>
        <w:t xml:space="preserve"> </w:t>
      </w:r>
      <w:r w:rsidRPr="00331740">
        <w:rPr>
          <w:rFonts w:ascii="Times New Roman" w:hAnsi="Times New Roman"/>
          <w:szCs w:val="24"/>
        </w:rPr>
        <w:t>Refunds are processed continually during the semester as aid is paid to the student account.</w:t>
      </w:r>
      <w:r w:rsidR="009C5C2B">
        <w:rPr>
          <w:rFonts w:ascii="Times New Roman" w:hAnsi="Times New Roman"/>
          <w:szCs w:val="24"/>
        </w:rPr>
        <w:t xml:space="preserve"> </w:t>
      </w:r>
    </w:p>
    <w:p w14:paraId="3569554D" w14:textId="77777777" w:rsidR="00AB780A" w:rsidRPr="00331740" w:rsidRDefault="00AB780A" w:rsidP="00AB780A">
      <w:pPr>
        <w:pStyle w:val="NoSpacing"/>
        <w:rPr>
          <w:rFonts w:ascii="Times New Roman" w:hAnsi="Times New Roman"/>
          <w:szCs w:val="24"/>
        </w:rPr>
      </w:pPr>
    </w:p>
    <w:p w14:paraId="2CCABF77" w14:textId="5FE3E493" w:rsidR="00AB780A" w:rsidRDefault="00AB780A" w:rsidP="00AB780A">
      <w:pPr>
        <w:rPr>
          <w:rFonts w:ascii="Times New Roman" w:hAnsi="Times New Roman" w:cs="Times New Roman"/>
          <w:b/>
          <w:sz w:val="24"/>
          <w:szCs w:val="24"/>
        </w:rPr>
      </w:pPr>
      <w:r w:rsidRPr="00331740">
        <w:rPr>
          <w:rFonts w:ascii="Times New Roman" w:hAnsi="Times New Roman" w:cs="Times New Roman"/>
          <w:sz w:val="24"/>
          <w:szCs w:val="24"/>
        </w:rPr>
        <w:t>It is strongly encouraged students sign up for direct deposit for any anticipated refunds while attending LKSOM.</w:t>
      </w:r>
      <w:r w:rsidR="009C5C2B">
        <w:rPr>
          <w:rFonts w:ascii="Times New Roman" w:hAnsi="Times New Roman" w:cs="Times New Roman"/>
          <w:sz w:val="24"/>
          <w:szCs w:val="24"/>
        </w:rPr>
        <w:t xml:space="preserve"> </w:t>
      </w:r>
      <w:r w:rsidRPr="00331740">
        <w:rPr>
          <w:rFonts w:ascii="Times New Roman" w:hAnsi="Times New Roman" w:cs="Times New Roman"/>
          <w:sz w:val="24"/>
          <w:szCs w:val="24"/>
        </w:rPr>
        <w:t>Students can sign up for direct deposit through the TUPortal under ‘Student Tools’</w:t>
      </w:r>
      <w:r w:rsidR="001D1114">
        <w:rPr>
          <w:sz w:val="23"/>
          <w:szCs w:val="23"/>
        </w:rPr>
        <w:t xml:space="preserve"> </w:t>
      </w:r>
      <w:r w:rsidR="001D1114" w:rsidRPr="001D1114">
        <w:rPr>
          <w:rFonts w:ascii="Times New Roman" w:hAnsi="Times New Roman" w:cs="Times New Roman"/>
          <w:sz w:val="24"/>
          <w:szCs w:val="24"/>
        </w:rPr>
        <w:t>(TUPortal &gt; Student Tools &gt; Student Accounts under TUPay &gt; Student Choice Refunds</w:t>
      </w:r>
      <w:r w:rsidR="001D1114">
        <w:rPr>
          <w:sz w:val="23"/>
          <w:szCs w:val="23"/>
        </w:rPr>
        <w:t>).</w:t>
      </w:r>
      <w:r w:rsidR="009C5C2B">
        <w:rPr>
          <w:sz w:val="23"/>
          <w:szCs w:val="23"/>
        </w:rPr>
        <w:t xml:space="preserve"> </w:t>
      </w:r>
      <w:r w:rsidRPr="0002297F">
        <w:rPr>
          <w:rFonts w:ascii="Times New Roman" w:hAnsi="Times New Roman" w:cs="Times New Roman"/>
          <w:sz w:val="24"/>
          <w:szCs w:val="24"/>
        </w:rPr>
        <w:t xml:space="preserve"> Checking or savings account </w:t>
      </w:r>
      <w:r w:rsidRPr="00331740">
        <w:rPr>
          <w:rFonts w:ascii="Times New Roman" w:hAnsi="Times New Roman" w:cs="Times New Roman"/>
          <w:sz w:val="24"/>
          <w:szCs w:val="24"/>
        </w:rPr>
        <w:t>and routing information will need to be entered.</w:t>
      </w:r>
      <w:r w:rsidR="009C5C2B">
        <w:rPr>
          <w:rFonts w:ascii="Times New Roman" w:hAnsi="Times New Roman" w:cs="Times New Roman"/>
          <w:sz w:val="24"/>
          <w:szCs w:val="24"/>
        </w:rPr>
        <w:t xml:space="preserve"> </w:t>
      </w:r>
      <w:r w:rsidRPr="00331740">
        <w:rPr>
          <w:rFonts w:ascii="Times New Roman" w:hAnsi="Times New Roman" w:cs="Times New Roman"/>
          <w:sz w:val="24"/>
          <w:szCs w:val="24"/>
        </w:rPr>
        <w:t>If direct deposit is not set up, a paper check will be mailed.</w:t>
      </w:r>
      <w:r w:rsidR="009C5C2B">
        <w:rPr>
          <w:rFonts w:ascii="Times New Roman" w:hAnsi="Times New Roman" w:cs="Times New Roman"/>
          <w:sz w:val="24"/>
          <w:szCs w:val="24"/>
        </w:rPr>
        <w:t xml:space="preserve"> </w:t>
      </w:r>
      <w:r w:rsidRPr="00331740">
        <w:rPr>
          <w:rFonts w:ascii="Times New Roman" w:hAnsi="Times New Roman" w:cs="Times New Roman"/>
          <w:sz w:val="24"/>
          <w:szCs w:val="24"/>
        </w:rPr>
        <w:t>In order for a refund to process, a student must have an accurate mailing address on file with Temple University.</w:t>
      </w:r>
      <w:r w:rsidR="009C5C2B">
        <w:rPr>
          <w:rFonts w:ascii="Times New Roman" w:hAnsi="Times New Roman" w:cs="Times New Roman"/>
          <w:sz w:val="24"/>
          <w:szCs w:val="24"/>
        </w:rPr>
        <w:t xml:space="preserve"> </w:t>
      </w:r>
    </w:p>
    <w:p w14:paraId="47E7DD48" w14:textId="77777777" w:rsidR="00A07596" w:rsidRPr="005A56F2" w:rsidRDefault="00A07596" w:rsidP="00AB780A">
      <w:pPr>
        <w:rPr>
          <w:rFonts w:ascii="Times New Roman" w:hAnsi="Times New Roman" w:cs="Times New Roman"/>
          <w:sz w:val="24"/>
          <w:szCs w:val="24"/>
        </w:rPr>
      </w:pPr>
    </w:p>
    <w:p w14:paraId="0313EB41" w14:textId="77777777" w:rsidR="00AB780A" w:rsidRPr="005A56F2" w:rsidRDefault="00AB780A" w:rsidP="005A56F2">
      <w:pPr>
        <w:pStyle w:val="Heading3"/>
        <w:rPr>
          <w:b w:val="0"/>
          <w:spacing w:val="-1"/>
          <w:u w:val="thick" w:color="000000"/>
        </w:rPr>
      </w:pPr>
      <w:r w:rsidRPr="005A56F2">
        <w:rPr>
          <w:spacing w:val="-1"/>
          <w:u w:val="thick" w:color="000000"/>
        </w:rPr>
        <w:t>Emergency Refund Advances</w:t>
      </w:r>
    </w:p>
    <w:p w14:paraId="2E34DEED" w14:textId="77777777" w:rsidR="00AB780A" w:rsidRPr="00331740" w:rsidRDefault="00AB780A" w:rsidP="00AB780A">
      <w:pPr>
        <w:rPr>
          <w:rFonts w:ascii="Times New Roman" w:hAnsi="Times New Roman" w:cs="Times New Roman"/>
          <w:sz w:val="24"/>
          <w:szCs w:val="24"/>
        </w:rPr>
      </w:pPr>
      <w:r w:rsidRPr="00331740">
        <w:rPr>
          <w:rFonts w:ascii="Times New Roman" w:hAnsi="Times New Roman" w:cs="Times New Roman"/>
          <w:sz w:val="24"/>
          <w:szCs w:val="24"/>
        </w:rPr>
        <w:t xml:space="preserve">Students may receive an emergency advance on their expected refund prior to the University’s receipt of funds. </w:t>
      </w:r>
    </w:p>
    <w:p w14:paraId="79FA5246" w14:textId="77777777" w:rsidR="00AB780A" w:rsidRDefault="00AB780A" w:rsidP="00AB780A">
      <w:pPr>
        <w:pStyle w:val="NoSpacing"/>
        <w:rPr>
          <w:rFonts w:ascii="Times New Roman" w:hAnsi="Times New Roman"/>
          <w:b/>
          <w:szCs w:val="24"/>
          <w:u w:val="single"/>
        </w:rPr>
      </w:pPr>
    </w:p>
    <w:p w14:paraId="198BE74A" w14:textId="77777777" w:rsidR="00AB780A" w:rsidRPr="00331740" w:rsidRDefault="00AB780A" w:rsidP="005A56F2">
      <w:pPr>
        <w:pStyle w:val="NoSpacing"/>
        <w:ind w:left="360"/>
        <w:rPr>
          <w:rFonts w:ascii="Times New Roman" w:hAnsi="Times New Roman"/>
          <w:b/>
          <w:szCs w:val="24"/>
          <w:u w:val="single"/>
        </w:rPr>
      </w:pPr>
      <w:r w:rsidRPr="00331740">
        <w:rPr>
          <w:rFonts w:ascii="Times New Roman" w:hAnsi="Times New Roman"/>
          <w:b/>
          <w:szCs w:val="24"/>
          <w:u w:val="single"/>
        </w:rPr>
        <w:t>Eligibility:</w:t>
      </w:r>
    </w:p>
    <w:p w14:paraId="2734C47F" w14:textId="77777777" w:rsidR="00AB780A" w:rsidRPr="00331740" w:rsidRDefault="00AB780A" w:rsidP="006F1636">
      <w:pPr>
        <w:pStyle w:val="NoSpacing"/>
        <w:numPr>
          <w:ilvl w:val="0"/>
          <w:numId w:val="43"/>
        </w:numPr>
        <w:rPr>
          <w:rFonts w:ascii="Times New Roman" w:hAnsi="Times New Roman"/>
          <w:szCs w:val="24"/>
        </w:rPr>
      </w:pPr>
      <w:r w:rsidRPr="00331740">
        <w:rPr>
          <w:rFonts w:ascii="Times New Roman" w:hAnsi="Times New Roman"/>
          <w:szCs w:val="24"/>
        </w:rPr>
        <w:t>Must be receiving financial aid funds and expecting a refund through excess funds of scholarships and/or loans for the semester</w:t>
      </w:r>
    </w:p>
    <w:p w14:paraId="2E6301F9" w14:textId="77777777" w:rsidR="00AB780A" w:rsidRPr="00331740" w:rsidRDefault="00AB780A" w:rsidP="006F1636">
      <w:pPr>
        <w:pStyle w:val="NoSpacing"/>
        <w:numPr>
          <w:ilvl w:val="0"/>
          <w:numId w:val="43"/>
        </w:numPr>
        <w:rPr>
          <w:rFonts w:ascii="Times New Roman" w:hAnsi="Times New Roman"/>
          <w:szCs w:val="24"/>
        </w:rPr>
      </w:pPr>
      <w:r w:rsidRPr="00331740">
        <w:rPr>
          <w:rFonts w:ascii="Times New Roman" w:hAnsi="Times New Roman"/>
          <w:szCs w:val="24"/>
        </w:rPr>
        <w:t>No more than two emergency advances will be issued to a student per academic year</w:t>
      </w:r>
    </w:p>
    <w:p w14:paraId="274F6C06" w14:textId="4D7A6E61" w:rsidR="00AB780A" w:rsidRPr="00331740" w:rsidRDefault="00AB780A" w:rsidP="006F1636">
      <w:pPr>
        <w:pStyle w:val="NoSpacing"/>
        <w:numPr>
          <w:ilvl w:val="0"/>
          <w:numId w:val="43"/>
        </w:numPr>
        <w:rPr>
          <w:rFonts w:ascii="Times New Roman" w:hAnsi="Times New Roman"/>
          <w:szCs w:val="24"/>
        </w:rPr>
      </w:pPr>
      <w:r w:rsidRPr="00331740">
        <w:rPr>
          <w:rFonts w:ascii="Times New Roman" w:hAnsi="Times New Roman"/>
          <w:szCs w:val="24"/>
        </w:rPr>
        <w:t>First year medical students are not eligible for an emergency advance before the start of their fall semester.</w:t>
      </w:r>
      <w:r w:rsidR="009C5C2B">
        <w:rPr>
          <w:rFonts w:ascii="Times New Roman" w:hAnsi="Times New Roman"/>
          <w:szCs w:val="24"/>
        </w:rPr>
        <w:t xml:space="preserve"> </w:t>
      </w:r>
      <w:r w:rsidRPr="00331740">
        <w:rPr>
          <w:rFonts w:ascii="Times New Roman" w:hAnsi="Times New Roman"/>
          <w:szCs w:val="24"/>
        </w:rPr>
        <w:t>They may request up to $2000 for the spring semester.</w:t>
      </w:r>
    </w:p>
    <w:p w14:paraId="2CEFEF5B" w14:textId="77777777" w:rsidR="00AB780A" w:rsidRPr="00331740" w:rsidRDefault="00AB780A" w:rsidP="006F1636">
      <w:pPr>
        <w:pStyle w:val="NoSpacing"/>
        <w:numPr>
          <w:ilvl w:val="0"/>
          <w:numId w:val="43"/>
        </w:numPr>
        <w:rPr>
          <w:rFonts w:ascii="Times New Roman" w:hAnsi="Times New Roman"/>
          <w:szCs w:val="24"/>
        </w:rPr>
      </w:pPr>
      <w:r w:rsidRPr="00331740">
        <w:rPr>
          <w:rFonts w:ascii="Times New Roman" w:hAnsi="Times New Roman"/>
          <w:szCs w:val="24"/>
        </w:rPr>
        <w:t>Second year students may request up to $2000 per semester</w:t>
      </w:r>
    </w:p>
    <w:p w14:paraId="0BBE5359" w14:textId="77777777" w:rsidR="00AB780A" w:rsidRPr="00331740" w:rsidRDefault="00AB780A" w:rsidP="006F1636">
      <w:pPr>
        <w:pStyle w:val="NoSpacing"/>
        <w:numPr>
          <w:ilvl w:val="0"/>
          <w:numId w:val="43"/>
        </w:numPr>
        <w:rPr>
          <w:rFonts w:ascii="Times New Roman" w:hAnsi="Times New Roman"/>
          <w:szCs w:val="24"/>
        </w:rPr>
      </w:pPr>
      <w:r w:rsidRPr="00331740">
        <w:rPr>
          <w:rFonts w:ascii="Times New Roman" w:hAnsi="Times New Roman"/>
          <w:szCs w:val="24"/>
        </w:rPr>
        <w:t>Third and fourth year medical students can request up to $4000 per semester</w:t>
      </w:r>
    </w:p>
    <w:p w14:paraId="1F903648" w14:textId="77777777" w:rsidR="00AB780A" w:rsidRPr="00331740" w:rsidRDefault="00AB780A" w:rsidP="00AB780A">
      <w:pPr>
        <w:pStyle w:val="NoSpacing"/>
        <w:rPr>
          <w:rFonts w:ascii="Times New Roman" w:hAnsi="Times New Roman"/>
          <w:szCs w:val="24"/>
        </w:rPr>
      </w:pPr>
    </w:p>
    <w:p w14:paraId="7A7F1D6D" w14:textId="77777777" w:rsidR="00AB780A" w:rsidRPr="00331740" w:rsidRDefault="00AB780A" w:rsidP="005A56F2">
      <w:pPr>
        <w:pStyle w:val="NoSpacing"/>
        <w:ind w:left="360"/>
        <w:rPr>
          <w:rFonts w:ascii="Times New Roman" w:hAnsi="Times New Roman"/>
          <w:b/>
          <w:szCs w:val="24"/>
          <w:u w:val="single"/>
        </w:rPr>
      </w:pPr>
      <w:r w:rsidRPr="00331740">
        <w:rPr>
          <w:rFonts w:ascii="Times New Roman" w:hAnsi="Times New Roman"/>
          <w:b/>
          <w:szCs w:val="24"/>
          <w:u w:val="single"/>
        </w:rPr>
        <w:t>Process:</w:t>
      </w:r>
    </w:p>
    <w:p w14:paraId="7998E46B" w14:textId="77777777" w:rsidR="00AB780A" w:rsidRPr="00331740" w:rsidRDefault="00AB780A" w:rsidP="006F1636">
      <w:pPr>
        <w:pStyle w:val="NoSpacing"/>
        <w:numPr>
          <w:ilvl w:val="0"/>
          <w:numId w:val="44"/>
        </w:numPr>
        <w:rPr>
          <w:rFonts w:ascii="Times New Roman" w:hAnsi="Times New Roman"/>
          <w:szCs w:val="24"/>
        </w:rPr>
      </w:pPr>
      <w:r w:rsidRPr="00331740">
        <w:rPr>
          <w:rFonts w:ascii="Times New Roman" w:hAnsi="Times New Roman"/>
          <w:szCs w:val="24"/>
        </w:rPr>
        <w:t>Students are required to complete a promissory note before receiving any funds</w:t>
      </w:r>
    </w:p>
    <w:p w14:paraId="797FC697" w14:textId="77777777" w:rsidR="00AB780A" w:rsidRPr="00331740" w:rsidRDefault="00AB780A" w:rsidP="006F1636">
      <w:pPr>
        <w:pStyle w:val="NoSpacing"/>
        <w:numPr>
          <w:ilvl w:val="0"/>
          <w:numId w:val="44"/>
        </w:numPr>
        <w:rPr>
          <w:rFonts w:ascii="Times New Roman" w:hAnsi="Times New Roman"/>
          <w:szCs w:val="24"/>
        </w:rPr>
      </w:pPr>
      <w:r w:rsidRPr="00331740">
        <w:rPr>
          <w:rFonts w:ascii="Times New Roman" w:hAnsi="Times New Roman"/>
          <w:szCs w:val="24"/>
        </w:rPr>
        <w:t>A promissory note must be completed in person at the Heath Sciences Campus Student Financial Services office (SFC, LB-41) or by mail (3340 North Broad Street Philadelphia, PA 19140)</w:t>
      </w:r>
    </w:p>
    <w:p w14:paraId="35F29A73" w14:textId="77777777" w:rsidR="00AB780A" w:rsidRPr="00331740" w:rsidRDefault="00AB780A" w:rsidP="006F1636">
      <w:pPr>
        <w:pStyle w:val="NoSpacing"/>
        <w:numPr>
          <w:ilvl w:val="0"/>
          <w:numId w:val="44"/>
        </w:numPr>
        <w:rPr>
          <w:rFonts w:ascii="Times New Roman" w:hAnsi="Times New Roman"/>
          <w:szCs w:val="24"/>
        </w:rPr>
      </w:pPr>
      <w:r w:rsidRPr="00331740">
        <w:rPr>
          <w:rFonts w:ascii="Times New Roman" w:hAnsi="Times New Roman"/>
          <w:szCs w:val="24"/>
        </w:rPr>
        <w:t>Emergency advances will be issued to a student no sooner than 30 days before the start of a semester</w:t>
      </w:r>
    </w:p>
    <w:p w14:paraId="371BF08A" w14:textId="77777777" w:rsidR="00AB780A" w:rsidRPr="00331740" w:rsidRDefault="00AB780A" w:rsidP="00AB780A">
      <w:pPr>
        <w:pStyle w:val="NoSpacing"/>
        <w:rPr>
          <w:rFonts w:ascii="Times New Roman" w:hAnsi="Times New Roman"/>
          <w:szCs w:val="24"/>
        </w:rPr>
      </w:pPr>
    </w:p>
    <w:p w14:paraId="45E7B1E7" w14:textId="4FA09F36" w:rsidR="00AB780A" w:rsidRPr="00331740" w:rsidRDefault="00AB780A" w:rsidP="00AB780A">
      <w:pPr>
        <w:pStyle w:val="NoSpacing"/>
        <w:rPr>
          <w:rFonts w:ascii="Times New Roman" w:hAnsi="Times New Roman"/>
          <w:szCs w:val="24"/>
        </w:rPr>
      </w:pPr>
      <w:r w:rsidRPr="00331740">
        <w:rPr>
          <w:rFonts w:ascii="Times New Roman" w:hAnsi="Times New Roman"/>
          <w:szCs w:val="24"/>
        </w:rPr>
        <w:t xml:space="preserve">For questions regarding eligibility, students should contact the </w:t>
      </w:r>
      <w:r w:rsidR="003F20A8" w:rsidRPr="00331740">
        <w:rPr>
          <w:rFonts w:ascii="Times New Roman" w:hAnsi="Times New Roman"/>
          <w:szCs w:val="24"/>
        </w:rPr>
        <w:t>Office</w:t>
      </w:r>
      <w:r w:rsidRPr="00331740">
        <w:rPr>
          <w:rFonts w:ascii="Times New Roman" w:hAnsi="Times New Roman"/>
          <w:szCs w:val="24"/>
        </w:rPr>
        <w:t xml:space="preserve"> of Student Financial Services at 215-707-7846 or </w:t>
      </w:r>
      <w:hyperlink r:id="rId104" w:history="1">
        <w:r w:rsidRPr="00331740">
          <w:rPr>
            <w:rStyle w:val="Hyperlink"/>
            <w:rFonts w:ascii="Times New Roman" w:hAnsi="Times New Roman"/>
            <w:szCs w:val="24"/>
          </w:rPr>
          <w:t>sfsmed@temple.edu</w:t>
        </w:r>
      </w:hyperlink>
      <w:r w:rsidRPr="00331740">
        <w:rPr>
          <w:rFonts w:ascii="Times New Roman" w:hAnsi="Times New Roman"/>
          <w:szCs w:val="24"/>
        </w:rPr>
        <w:t>.</w:t>
      </w:r>
      <w:r w:rsidR="009C5C2B">
        <w:rPr>
          <w:rFonts w:ascii="Times New Roman" w:hAnsi="Times New Roman"/>
          <w:szCs w:val="24"/>
        </w:rPr>
        <w:t xml:space="preserve"> </w:t>
      </w:r>
    </w:p>
    <w:p w14:paraId="64A0C79A" w14:textId="77777777" w:rsidR="00AB780A" w:rsidRPr="00331740" w:rsidRDefault="00AB780A" w:rsidP="00AB780A">
      <w:pPr>
        <w:pStyle w:val="NoSpacing"/>
        <w:rPr>
          <w:rFonts w:ascii="Times New Roman" w:hAnsi="Times New Roman"/>
          <w:szCs w:val="24"/>
        </w:rPr>
      </w:pPr>
    </w:p>
    <w:p w14:paraId="0716533D" w14:textId="4B55A347" w:rsidR="00AB780A" w:rsidRPr="00331740" w:rsidRDefault="00AB780A" w:rsidP="00AB780A">
      <w:pPr>
        <w:pStyle w:val="NoSpacing"/>
        <w:rPr>
          <w:rFonts w:ascii="Times New Roman" w:hAnsi="Times New Roman"/>
          <w:szCs w:val="24"/>
        </w:rPr>
      </w:pPr>
      <w:r w:rsidRPr="00331740">
        <w:rPr>
          <w:rFonts w:ascii="Times New Roman" w:hAnsi="Times New Roman"/>
          <w:szCs w:val="24"/>
        </w:rPr>
        <w:t>For questions regarding the process, students should contact the Health Sciences Campus Student Financial Services Office at 215-707-2667.</w:t>
      </w:r>
      <w:r w:rsidR="009C5C2B">
        <w:rPr>
          <w:rFonts w:ascii="Times New Roman" w:hAnsi="Times New Roman"/>
          <w:szCs w:val="24"/>
        </w:rPr>
        <w:t xml:space="preserve"> </w:t>
      </w:r>
    </w:p>
    <w:p w14:paraId="7E83FB09" w14:textId="77777777" w:rsidR="00AB780A" w:rsidRPr="00331740" w:rsidRDefault="00AB780A" w:rsidP="00AB780A">
      <w:pPr>
        <w:rPr>
          <w:rFonts w:ascii="Times New Roman" w:hAnsi="Times New Roman" w:cs="Times New Roman"/>
          <w:sz w:val="24"/>
          <w:szCs w:val="24"/>
        </w:rPr>
      </w:pPr>
    </w:p>
    <w:p w14:paraId="28428B19" w14:textId="77777777" w:rsidR="00AB780A" w:rsidRPr="005A56F2" w:rsidRDefault="00AB780A" w:rsidP="005A56F2">
      <w:pPr>
        <w:pStyle w:val="Heading3"/>
        <w:rPr>
          <w:b w:val="0"/>
          <w:spacing w:val="-1"/>
          <w:u w:val="thick" w:color="000000"/>
        </w:rPr>
      </w:pPr>
      <w:r w:rsidRPr="005A56F2">
        <w:rPr>
          <w:spacing w:val="-1"/>
          <w:u w:val="thick" w:color="000000"/>
        </w:rPr>
        <w:t>Employment and Federal Work Study</w:t>
      </w:r>
    </w:p>
    <w:p w14:paraId="1BDEF741" w14:textId="598D4DDC" w:rsidR="00AB780A" w:rsidRDefault="00AB780A" w:rsidP="00AB780A">
      <w:pPr>
        <w:rPr>
          <w:rFonts w:ascii="Times New Roman" w:hAnsi="Times New Roman" w:cs="Times New Roman"/>
          <w:sz w:val="24"/>
          <w:szCs w:val="24"/>
        </w:rPr>
      </w:pPr>
      <w:r w:rsidRPr="00331740">
        <w:rPr>
          <w:rFonts w:ascii="Times New Roman" w:hAnsi="Times New Roman" w:cs="Times New Roman"/>
          <w:sz w:val="24"/>
          <w:szCs w:val="24"/>
        </w:rPr>
        <w:t>In general, it is discouraged for a medical student to work and depend on wages from employment during the academic year.</w:t>
      </w:r>
      <w:r w:rsidR="009C5C2B">
        <w:rPr>
          <w:rFonts w:ascii="Times New Roman" w:hAnsi="Times New Roman" w:cs="Times New Roman"/>
          <w:sz w:val="24"/>
          <w:szCs w:val="24"/>
        </w:rPr>
        <w:t xml:space="preserve"> </w:t>
      </w:r>
      <w:r w:rsidRPr="00331740">
        <w:rPr>
          <w:rFonts w:ascii="Times New Roman" w:hAnsi="Times New Roman" w:cs="Times New Roman"/>
          <w:sz w:val="24"/>
          <w:szCs w:val="24"/>
        </w:rPr>
        <w:t>This is especially true during the first year, when the heavy study load and accelerated educational programs require a major adjustment for all new students.</w:t>
      </w:r>
      <w:r>
        <w:rPr>
          <w:rFonts w:ascii="Times New Roman" w:hAnsi="Times New Roman" w:cs="Times New Roman"/>
          <w:sz w:val="24"/>
          <w:szCs w:val="24"/>
        </w:rPr>
        <w:t xml:space="preserve"> </w:t>
      </w:r>
      <w:r w:rsidRPr="00331740">
        <w:rPr>
          <w:rFonts w:ascii="Times New Roman" w:hAnsi="Times New Roman" w:cs="Times New Roman"/>
          <w:sz w:val="24"/>
          <w:szCs w:val="24"/>
        </w:rPr>
        <w:t>Students are encouraged to consult with their faculty advisor if considering employment during the academic year.</w:t>
      </w:r>
      <w:r w:rsidR="009C5C2B">
        <w:rPr>
          <w:rFonts w:ascii="Times New Roman" w:hAnsi="Times New Roman" w:cs="Times New Roman"/>
          <w:sz w:val="24"/>
          <w:szCs w:val="24"/>
        </w:rPr>
        <w:t xml:space="preserve"> </w:t>
      </w:r>
      <w:r w:rsidRPr="00331740">
        <w:rPr>
          <w:rFonts w:ascii="Times New Roman" w:hAnsi="Times New Roman" w:cs="Times New Roman"/>
          <w:sz w:val="24"/>
          <w:szCs w:val="24"/>
        </w:rPr>
        <w:t>If employment is feasible from an academic standpoint, the SFS Office may be able to assist.</w:t>
      </w:r>
    </w:p>
    <w:p w14:paraId="53C042CB" w14:textId="77777777" w:rsidR="00AB780A" w:rsidRPr="00331740" w:rsidRDefault="00AB780A" w:rsidP="00AB780A">
      <w:pPr>
        <w:rPr>
          <w:rFonts w:ascii="Times New Roman" w:hAnsi="Times New Roman" w:cs="Times New Roman"/>
          <w:sz w:val="24"/>
          <w:szCs w:val="24"/>
        </w:rPr>
      </w:pPr>
    </w:p>
    <w:p w14:paraId="11CF38D8" w14:textId="063A5942" w:rsidR="00AB780A" w:rsidRDefault="00AB780A" w:rsidP="00AB780A">
      <w:pPr>
        <w:rPr>
          <w:sz w:val="24"/>
          <w:szCs w:val="24"/>
        </w:rPr>
      </w:pPr>
      <w:r w:rsidRPr="00331740">
        <w:rPr>
          <w:rFonts w:ascii="Times New Roman" w:hAnsi="Times New Roman" w:cs="Times New Roman"/>
          <w:sz w:val="24"/>
          <w:szCs w:val="24"/>
        </w:rPr>
        <w:t>Summer employment and research opportunities paid through federal work study funds are available in the summer following the first year through the Office of Student Affairs.</w:t>
      </w:r>
      <w:r w:rsidR="009C5C2B">
        <w:rPr>
          <w:rFonts w:ascii="Times New Roman" w:hAnsi="Times New Roman" w:cs="Times New Roman"/>
          <w:sz w:val="24"/>
          <w:szCs w:val="24"/>
        </w:rPr>
        <w:t xml:space="preserve"> </w:t>
      </w:r>
      <w:r w:rsidRPr="00331740">
        <w:rPr>
          <w:rFonts w:ascii="Times New Roman" w:hAnsi="Times New Roman" w:cs="Times New Roman"/>
          <w:sz w:val="24"/>
          <w:szCs w:val="24"/>
        </w:rPr>
        <w:t>During the spring, students will be informed of the various opportunities and process.</w:t>
      </w:r>
      <w:r w:rsidR="009C5C2B">
        <w:rPr>
          <w:rFonts w:ascii="Times New Roman" w:hAnsi="Times New Roman" w:cs="Times New Roman"/>
          <w:sz w:val="24"/>
          <w:szCs w:val="24"/>
        </w:rPr>
        <w:t xml:space="preserve"> </w:t>
      </w:r>
      <w:r w:rsidRPr="00331740">
        <w:rPr>
          <w:rFonts w:ascii="Times New Roman" w:hAnsi="Times New Roman" w:cs="Times New Roman"/>
          <w:sz w:val="24"/>
          <w:szCs w:val="24"/>
        </w:rPr>
        <w:t xml:space="preserve">For more information, contact the Office of SFS at </w:t>
      </w:r>
      <w:hyperlink r:id="rId105" w:history="1">
        <w:r w:rsidRPr="00331740">
          <w:rPr>
            <w:rStyle w:val="Hyperlink"/>
            <w:rFonts w:ascii="Times New Roman" w:hAnsi="Times New Roman" w:cs="Times New Roman"/>
            <w:sz w:val="24"/>
            <w:szCs w:val="24"/>
          </w:rPr>
          <w:t>sfsmed@temple.edu</w:t>
        </w:r>
      </w:hyperlink>
      <w:r w:rsidRPr="00331740">
        <w:rPr>
          <w:rFonts w:ascii="Times New Roman" w:hAnsi="Times New Roman" w:cs="Times New Roman"/>
          <w:sz w:val="24"/>
          <w:szCs w:val="24"/>
        </w:rPr>
        <w:t>.</w:t>
      </w:r>
      <w:r w:rsidR="009C5C2B">
        <w:rPr>
          <w:rFonts w:ascii="Times New Roman" w:hAnsi="Times New Roman" w:cs="Times New Roman"/>
          <w:sz w:val="24"/>
          <w:szCs w:val="24"/>
        </w:rPr>
        <w:t xml:space="preserve"> </w:t>
      </w:r>
    </w:p>
    <w:p w14:paraId="55C47ACD" w14:textId="77777777" w:rsidR="00AB780A" w:rsidRPr="00136C31" w:rsidRDefault="00AB780A" w:rsidP="00AB780A"/>
    <w:p w14:paraId="6DA7FD7C" w14:textId="77777777" w:rsidR="00AB780A" w:rsidRDefault="00AB780A" w:rsidP="00AB780A">
      <w:pPr>
        <w:pStyle w:val="Heading3"/>
      </w:pPr>
      <w:r>
        <w:rPr>
          <w:spacing w:val="-1"/>
          <w:u w:val="thick" w:color="000000"/>
        </w:rPr>
        <w:t>In-School</w:t>
      </w:r>
      <w:r>
        <w:rPr>
          <w:spacing w:val="-14"/>
          <w:u w:val="thick" w:color="000000"/>
        </w:rPr>
        <w:t xml:space="preserve"> </w:t>
      </w:r>
      <w:r>
        <w:rPr>
          <w:u w:val="thick" w:color="000000"/>
        </w:rPr>
        <w:t>Deferment</w:t>
      </w:r>
      <w:r>
        <w:rPr>
          <w:spacing w:val="-13"/>
          <w:u w:val="thick" w:color="000000"/>
        </w:rPr>
        <w:t xml:space="preserve"> </w:t>
      </w:r>
      <w:r>
        <w:rPr>
          <w:u w:val="thick" w:color="000000"/>
        </w:rPr>
        <w:t>of</w:t>
      </w:r>
      <w:r>
        <w:rPr>
          <w:spacing w:val="-12"/>
          <w:u w:val="thick" w:color="000000"/>
        </w:rPr>
        <w:t xml:space="preserve"> </w:t>
      </w:r>
      <w:r>
        <w:rPr>
          <w:u w:val="thick" w:color="000000"/>
        </w:rPr>
        <w:t>Previous</w:t>
      </w:r>
      <w:r>
        <w:rPr>
          <w:spacing w:val="-13"/>
          <w:u w:val="thick" w:color="000000"/>
        </w:rPr>
        <w:t xml:space="preserve"> </w:t>
      </w:r>
      <w:r>
        <w:rPr>
          <w:u w:val="thick" w:color="000000"/>
        </w:rPr>
        <w:t>Loans</w:t>
      </w:r>
    </w:p>
    <w:p w14:paraId="6F42589C" w14:textId="15B8F043" w:rsidR="00684CCA" w:rsidRPr="00753366" w:rsidRDefault="00AB780A" w:rsidP="00753366">
      <w:pPr>
        <w:pStyle w:val="BodyText"/>
        <w:spacing w:before="52"/>
        <w:ind w:left="0" w:right="125"/>
        <w:rPr>
          <w:spacing w:val="-1"/>
        </w:rPr>
      </w:pPr>
      <w:r>
        <w:rPr>
          <w:spacing w:val="-2"/>
        </w:rPr>
        <w:t>In</w:t>
      </w:r>
      <w:r>
        <w:t xml:space="preserve"> order to </w:t>
      </w:r>
      <w:r>
        <w:rPr>
          <w:spacing w:val="-1"/>
        </w:rPr>
        <w:t>defer</w:t>
      </w:r>
      <w:r>
        <w:rPr>
          <w:spacing w:val="1"/>
        </w:rPr>
        <w:t xml:space="preserve"> </w:t>
      </w:r>
      <w:r>
        <w:t>a</w:t>
      </w:r>
      <w:r>
        <w:rPr>
          <w:spacing w:val="-1"/>
        </w:rPr>
        <w:t xml:space="preserve"> </w:t>
      </w:r>
      <w:r>
        <w:t>previous loan, a</w:t>
      </w:r>
      <w:r>
        <w:rPr>
          <w:spacing w:val="-2"/>
        </w:rPr>
        <w:t xml:space="preserve"> </w:t>
      </w:r>
      <w:r>
        <w:t>lending</w:t>
      </w:r>
      <w:r>
        <w:rPr>
          <w:spacing w:val="-3"/>
        </w:rPr>
        <w:t xml:space="preserve"> </w:t>
      </w:r>
      <w:r>
        <w:t>institution may</w:t>
      </w:r>
      <w:r>
        <w:rPr>
          <w:spacing w:val="-5"/>
        </w:rPr>
        <w:t xml:space="preserve"> </w:t>
      </w:r>
      <w:r>
        <w:rPr>
          <w:spacing w:val="-1"/>
        </w:rPr>
        <w:t>request</w:t>
      </w:r>
      <w:r>
        <w:t xml:space="preserve"> </w:t>
      </w:r>
      <w:r>
        <w:rPr>
          <w:spacing w:val="-1"/>
        </w:rPr>
        <w:t>written</w:t>
      </w:r>
      <w:r>
        <w:t xml:space="preserve"> </w:t>
      </w:r>
      <w:r>
        <w:rPr>
          <w:spacing w:val="-1"/>
        </w:rPr>
        <w:t>verification</w:t>
      </w:r>
      <w:r>
        <w:t xml:space="preserve"> of</w:t>
      </w:r>
      <w:r>
        <w:rPr>
          <w:spacing w:val="3"/>
        </w:rPr>
        <w:t xml:space="preserve"> </w:t>
      </w:r>
      <w:r>
        <w:rPr>
          <w:spacing w:val="-1"/>
        </w:rPr>
        <w:t>your</w:t>
      </w:r>
      <w:r>
        <w:rPr>
          <w:spacing w:val="55"/>
        </w:rPr>
        <w:t xml:space="preserve"> </w:t>
      </w:r>
      <w:r>
        <w:rPr>
          <w:spacing w:val="-1"/>
        </w:rPr>
        <w:t>enrollment.</w:t>
      </w:r>
      <w:r>
        <w:t xml:space="preserve"> </w:t>
      </w:r>
      <w:r>
        <w:rPr>
          <w:spacing w:val="-1"/>
        </w:rPr>
        <w:t>Contact</w:t>
      </w:r>
      <w:r>
        <w:rPr>
          <w:spacing w:val="1"/>
        </w:rPr>
        <w:t xml:space="preserve"> </w:t>
      </w:r>
      <w:r>
        <w:t>Denise</w:t>
      </w:r>
      <w:r>
        <w:rPr>
          <w:spacing w:val="-1"/>
        </w:rPr>
        <w:t xml:space="preserve"> Green</w:t>
      </w:r>
      <w:r>
        <w:t xml:space="preserve"> in the</w:t>
      </w:r>
      <w:r>
        <w:rPr>
          <w:spacing w:val="-1"/>
        </w:rPr>
        <w:t xml:space="preserve"> Office</w:t>
      </w:r>
      <w:r>
        <w:rPr>
          <w:spacing w:val="-2"/>
        </w:rPr>
        <w:t xml:space="preserve"> </w:t>
      </w:r>
      <w:r>
        <w:t xml:space="preserve">of </w:t>
      </w:r>
      <w:r>
        <w:rPr>
          <w:spacing w:val="-1"/>
        </w:rPr>
        <w:t>Student</w:t>
      </w:r>
      <w:r>
        <w:t xml:space="preserve"> Records,</w:t>
      </w:r>
      <w:r>
        <w:rPr>
          <w:spacing w:val="1"/>
        </w:rPr>
        <w:t xml:space="preserve"> </w:t>
      </w:r>
      <w:r>
        <w:t xml:space="preserve">328 </w:t>
      </w:r>
      <w:r>
        <w:rPr>
          <w:spacing w:val="-1"/>
        </w:rPr>
        <w:t>MERB,</w:t>
      </w:r>
      <w:r>
        <w:t xml:space="preserve"> or </w:t>
      </w:r>
      <w:r>
        <w:rPr>
          <w:spacing w:val="1"/>
        </w:rPr>
        <w:t>by</w:t>
      </w:r>
      <w:r>
        <w:rPr>
          <w:spacing w:val="-5"/>
        </w:rPr>
        <w:t xml:space="preserve"> </w:t>
      </w:r>
      <w:r>
        <w:rPr>
          <w:spacing w:val="1"/>
        </w:rPr>
        <w:t>e-</w:t>
      </w:r>
      <w:r>
        <w:t>mail at</w:t>
      </w:r>
      <w:r>
        <w:rPr>
          <w:color w:val="0000FF"/>
          <w:u w:color="0000FF"/>
        </w:rPr>
        <w:t xml:space="preserve"> </w:t>
      </w:r>
      <w:hyperlink r:id="rId106" w:history="1">
        <w:r w:rsidRPr="008B0540">
          <w:rPr>
            <w:color w:val="0000FF"/>
          </w:rPr>
          <w:t>dmg@temple.edu</w:t>
        </w:r>
      </w:hyperlink>
      <w:r>
        <w:rPr>
          <w:color w:val="0000FF"/>
          <w:u w:color="0000FF"/>
        </w:rPr>
        <w:t xml:space="preserve"> </w:t>
      </w:r>
      <w:r>
        <w:t>for</w:t>
      </w:r>
      <w:r>
        <w:rPr>
          <w:spacing w:val="-2"/>
        </w:rPr>
        <w:t xml:space="preserve"> </w:t>
      </w:r>
      <w:r>
        <w:rPr>
          <w:spacing w:val="-1"/>
        </w:rPr>
        <w:t>assistance.</w:t>
      </w:r>
    </w:p>
    <w:p w14:paraId="6E220149" w14:textId="3D9E6805" w:rsidR="00684CCA" w:rsidRDefault="0006615B" w:rsidP="005A56F2">
      <w:pPr>
        <w:pStyle w:val="Heading2"/>
        <w:keepNext/>
        <w:widowControl/>
        <w:spacing w:before="240" w:after="60"/>
        <w:ind w:left="0"/>
        <w:rPr>
          <w:rFonts w:eastAsiaTheme="majorEastAsia" w:cs="Times New Roman"/>
          <w:iCs/>
          <w:szCs w:val="28"/>
        </w:rPr>
      </w:pPr>
      <w:bookmarkStart w:id="937" w:name="StudentSupport"/>
      <w:r>
        <w:rPr>
          <w:rFonts w:eastAsiaTheme="majorEastAsia" w:cs="Times New Roman"/>
          <w:iCs/>
          <w:szCs w:val="28"/>
        </w:rPr>
        <w:t xml:space="preserve">ADDITIONAL </w:t>
      </w:r>
      <w:r w:rsidR="00684CCA" w:rsidRPr="00136C31">
        <w:rPr>
          <w:rFonts w:eastAsiaTheme="majorEastAsia" w:cs="Times New Roman"/>
          <w:iCs/>
          <w:szCs w:val="28"/>
        </w:rPr>
        <w:t>STUDENT SUPPORT SERVICES</w:t>
      </w:r>
      <w:bookmarkEnd w:id="937"/>
    </w:p>
    <w:p w14:paraId="539B6E0D" w14:textId="77777777" w:rsidR="00661C4B" w:rsidRPr="00661C4B" w:rsidRDefault="00661C4B" w:rsidP="00661C4B">
      <w:pPr>
        <w:pStyle w:val="Heading3"/>
        <w:rPr>
          <w:rFonts w:eastAsia="Calibri"/>
          <w:sz w:val="24"/>
        </w:rPr>
      </w:pPr>
      <w:r w:rsidRPr="00661C4B">
        <w:rPr>
          <w:spacing w:val="-1"/>
          <w:u w:val="thick" w:color="000000"/>
        </w:rPr>
        <w:t xml:space="preserve">Student Academic Support Services </w:t>
      </w:r>
    </w:p>
    <w:p w14:paraId="1CE3D3A1" w14:textId="296A8506" w:rsidR="00661C4B" w:rsidRPr="00661C4B" w:rsidRDefault="00661C4B" w:rsidP="00661C4B">
      <w:pPr>
        <w:widowControl/>
        <w:rPr>
          <w:rFonts w:ascii="Times New Roman" w:eastAsia="Calibri" w:hAnsi="Times New Roman" w:cs="Times New Roman"/>
          <w:sz w:val="24"/>
        </w:rPr>
      </w:pPr>
      <w:r w:rsidRPr="00661C4B">
        <w:rPr>
          <w:rFonts w:ascii="Times New Roman" w:eastAsia="Calibri" w:hAnsi="Times New Roman" w:cs="Times New Roman"/>
          <w:sz w:val="24"/>
        </w:rPr>
        <w:t>LKSOM is committed to students having access to academic support services.</w:t>
      </w:r>
      <w:r w:rsidR="009C5C2B">
        <w:rPr>
          <w:rFonts w:ascii="Times New Roman" w:eastAsia="Calibri" w:hAnsi="Times New Roman" w:cs="Times New Roman"/>
          <w:sz w:val="24"/>
        </w:rPr>
        <w:t xml:space="preserve"> </w:t>
      </w:r>
      <w:r w:rsidRPr="00661C4B">
        <w:rPr>
          <w:rFonts w:ascii="Times New Roman" w:eastAsia="Calibri" w:hAnsi="Times New Roman" w:cs="Times New Roman"/>
          <w:sz w:val="24"/>
        </w:rPr>
        <w:t>Staff members in the Offices for Student Affairs (OSA) who have no evaluative role, collaborate with the faculty and fourth year students to provide academic support.</w:t>
      </w:r>
    </w:p>
    <w:p w14:paraId="6B3A806E" w14:textId="77777777" w:rsidR="00661C4B" w:rsidRPr="00661C4B" w:rsidRDefault="00661C4B" w:rsidP="00661C4B">
      <w:pPr>
        <w:widowControl/>
        <w:rPr>
          <w:rFonts w:ascii="Times New Roman" w:eastAsia="Calibri" w:hAnsi="Times New Roman" w:cs="Times New Roman"/>
          <w:b/>
          <w:sz w:val="24"/>
        </w:rPr>
      </w:pPr>
    </w:p>
    <w:p w14:paraId="36E4A5E7" w14:textId="042A6316" w:rsidR="00661C4B" w:rsidRDefault="00255397" w:rsidP="00661C4B">
      <w:pPr>
        <w:widowControl/>
        <w:rPr>
          <w:rFonts w:ascii="Times New Roman" w:eastAsia="Calibri" w:hAnsi="Times New Roman" w:cs="Times New Roman"/>
          <w:b/>
          <w:sz w:val="24"/>
        </w:rPr>
      </w:pPr>
      <w:r>
        <w:rPr>
          <w:rFonts w:ascii="Times New Roman" w:eastAsia="Calibri" w:hAnsi="Times New Roman" w:cs="Times New Roman"/>
          <w:b/>
          <w:sz w:val="24"/>
        </w:rPr>
        <w:t>Pre-clinical Years:</w:t>
      </w:r>
    </w:p>
    <w:p w14:paraId="6927F21F" w14:textId="77777777" w:rsidR="00255397" w:rsidRPr="00661C4B" w:rsidRDefault="00255397" w:rsidP="00661C4B">
      <w:pPr>
        <w:widowControl/>
        <w:rPr>
          <w:rFonts w:ascii="Times New Roman" w:eastAsia="Calibri" w:hAnsi="Times New Roman" w:cs="Times New Roman"/>
          <w:b/>
          <w:sz w:val="24"/>
        </w:rPr>
      </w:pPr>
    </w:p>
    <w:p w14:paraId="7CBD5918" w14:textId="77777777" w:rsidR="00661C4B" w:rsidRPr="00661C4B" w:rsidRDefault="00661C4B" w:rsidP="00661C4B">
      <w:pPr>
        <w:widowControl/>
        <w:rPr>
          <w:rFonts w:ascii="Times New Roman" w:eastAsia="Calibri" w:hAnsi="Times New Roman" w:cs="Times New Roman"/>
          <w:b/>
          <w:sz w:val="24"/>
        </w:rPr>
      </w:pPr>
      <w:r w:rsidRPr="00661C4B">
        <w:rPr>
          <w:rFonts w:ascii="Times New Roman" w:eastAsia="Calibri" w:hAnsi="Times New Roman" w:cs="Times New Roman"/>
          <w:b/>
          <w:sz w:val="24"/>
          <w:u w:val="single"/>
        </w:rPr>
        <w:t>First Year and Second Year</w:t>
      </w:r>
      <w:r w:rsidRPr="00661C4B">
        <w:rPr>
          <w:rFonts w:ascii="Times New Roman" w:eastAsia="Calibri" w:hAnsi="Times New Roman" w:cs="Times New Roman"/>
          <w:b/>
          <w:sz w:val="24"/>
        </w:rPr>
        <w:t>:</w:t>
      </w:r>
    </w:p>
    <w:p w14:paraId="070FE72E" w14:textId="4CD72FBD" w:rsidR="00661C4B" w:rsidRPr="00661C4B" w:rsidRDefault="00661C4B" w:rsidP="00661C4B">
      <w:pPr>
        <w:widowControl/>
        <w:rPr>
          <w:rFonts w:ascii="Times New Roman" w:eastAsia="Calibri" w:hAnsi="Times New Roman" w:cs="Times New Roman"/>
          <w:sz w:val="24"/>
        </w:rPr>
      </w:pPr>
      <w:r w:rsidRPr="00661C4B">
        <w:rPr>
          <w:rFonts w:ascii="Times New Roman" w:eastAsia="Calibri" w:hAnsi="Times New Roman" w:cs="Times New Roman"/>
          <w:sz w:val="24"/>
        </w:rPr>
        <w:t>All students are encouraged to seek help as soon as possible.</w:t>
      </w:r>
      <w:r w:rsidR="009C5C2B">
        <w:rPr>
          <w:rFonts w:ascii="Times New Roman" w:eastAsia="Calibri" w:hAnsi="Times New Roman" w:cs="Times New Roman"/>
          <w:sz w:val="24"/>
        </w:rPr>
        <w:t xml:space="preserve"> </w:t>
      </w:r>
      <w:r w:rsidRPr="00661C4B">
        <w:rPr>
          <w:rFonts w:ascii="Times New Roman" w:eastAsia="Calibri" w:hAnsi="Times New Roman" w:cs="Times New Roman"/>
          <w:sz w:val="24"/>
        </w:rPr>
        <w:t>Information about academic support resources and tutoring are provided at the beginning of each curricular block and Doctoring, are distributed through e-mail, and posted in Blackboard, LCMS, Google Docs, and each class Facebook page.</w:t>
      </w:r>
      <w:r w:rsidR="009C5C2B">
        <w:rPr>
          <w:rFonts w:ascii="Times New Roman" w:eastAsia="Calibri" w:hAnsi="Times New Roman" w:cs="Times New Roman"/>
          <w:sz w:val="24"/>
        </w:rPr>
        <w:t xml:space="preserve"> </w:t>
      </w:r>
    </w:p>
    <w:p w14:paraId="08249420" w14:textId="77777777" w:rsidR="00661C4B" w:rsidRPr="00661C4B" w:rsidRDefault="00661C4B" w:rsidP="00661C4B">
      <w:pPr>
        <w:widowControl/>
        <w:rPr>
          <w:rFonts w:ascii="Times New Roman" w:eastAsia="Calibri" w:hAnsi="Times New Roman" w:cs="Times New Roman"/>
          <w:sz w:val="24"/>
        </w:rPr>
      </w:pPr>
    </w:p>
    <w:p w14:paraId="7E533CE1" w14:textId="77777777" w:rsidR="00661C4B" w:rsidRPr="00661C4B" w:rsidRDefault="00661C4B" w:rsidP="00661C4B">
      <w:pPr>
        <w:widowControl/>
        <w:rPr>
          <w:rFonts w:ascii="Times New Roman" w:eastAsia="Calibri" w:hAnsi="Times New Roman" w:cs="Times New Roman"/>
          <w:sz w:val="24"/>
        </w:rPr>
      </w:pPr>
      <w:r w:rsidRPr="00661C4B">
        <w:rPr>
          <w:rFonts w:ascii="Times New Roman" w:eastAsia="Calibri" w:hAnsi="Times New Roman" w:cs="Times New Roman"/>
          <w:sz w:val="24"/>
        </w:rPr>
        <w:t>Resources include:</w:t>
      </w:r>
    </w:p>
    <w:p w14:paraId="5A5378DA" w14:textId="77777777" w:rsidR="00661C4B" w:rsidRPr="00661C4B" w:rsidRDefault="00661C4B" w:rsidP="006F1636">
      <w:pPr>
        <w:widowControl/>
        <w:numPr>
          <w:ilvl w:val="0"/>
          <w:numId w:val="59"/>
        </w:numPr>
        <w:contextualSpacing/>
        <w:rPr>
          <w:rFonts w:ascii="Times New Roman" w:eastAsia="Calibri" w:hAnsi="Times New Roman" w:cs="Times New Roman"/>
          <w:sz w:val="24"/>
        </w:rPr>
      </w:pPr>
      <w:r w:rsidRPr="00661C4B">
        <w:rPr>
          <w:rFonts w:ascii="Times New Roman" w:eastAsia="Calibri" w:hAnsi="Times New Roman" w:cs="Times New Roman"/>
          <w:sz w:val="24"/>
        </w:rPr>
        <w:t>Block Directors and designated Faculty who sit on the Pre-clerkship Academic Support Committee</w:t>
      </w:r>
    </w:p>
    <w:p w14:paraId="4F501970" w14:textId="77777777" w:rsidR="00661C4B" w:rsidRPr="00661C4B" w:rsidRDefault="00661C4B" w:rsidP="006F1636">
      <w:pPr>
        <w:widowControl/>
        <w:numPr>
          <w:ilvl w:val="0"/>
          <w:numId w:val="59"/>
        </w:numPr>
        <w:contextualSpacing/>
        <w:rPr>
          <w:rFonts w:ascii="Times New Roman" w:eastAsia="Calibri" w:hAnsi="Times New Roman" w:cs="Times New Roman"/>
          <w:sz w:val="24"/>
        </w:rPr>
      </w:pPr>
      <w:r w:rsidRPr="00661C4B">
        <w:rPr>
          <w:rFonts w:ascii="Times New Roman" w:eastAsia="Calibri" w:hAnsi="Times New Roman" w:cs="Times New Roman"/>
          <w:sz w:val="24"/>
        </w:rPr>
        <w:t>Staff in Student Affairs and Medical Education</w:t>
      </w:r>
    </w:p>
    <w:p w14:paraId="4EECBA26" w14:textId="77777777" w:rsidR="00661C4B" w:rsidRPr="00661C4B" w:rsidRDefault="00661C4B" w:rsidP="006F1636">
      <w:pPr>
        <w:widowControl/>
        <w:numPr>
          <w:ilvl w:val="0"/>
          <w:numId w:val="59"/>
        </w:numPr>
        <w:contextualSpacing/>
        <w:rPr>
          <w:rFonts w:ascii="Times New Roman" w:eastAsia="Calibri" w:hAnsi="Times New Roman" w:cs="Times New Roman"/>
          <w:sz w:val="24"/>
        </w:rPr>
      </w:pPr>
      <w:r w:rsidRPr="00661C4B">
        <w:rPr>
          <w:rFonts w:ascii="Times New Roman" w:eastAsia="Calibri" w:hAnsi="Times New Roman" w:cs="Times New Roman"/>
          <w:sz w:val="24"/>
        </w:rPr>
        <w:t>Fourth Year Student Study Assistants / Mentors / Tutors</w:t>
      </w:r>
    </w:p>
    <w:p w14:paraId="6AAE2330" w14:textId="77777777" w:rsidR="00661C4B" w:rsidRPr="00661C4B" w:rsidRDefault="00661C4B" w:rsidP="006F1636">
      <w:pPr>
        <w:widowControl/>
        <w:numPr>
          <w:ilvl w:val="0"/>
          <w:numId w:val="59"/>
        </w:numPr>
        <w:contextualSpacing/>
        <w:rPr>
          <w:rFonts w:ascii="Times New Roman" w:eastAsia="Calibri" w:hAnsi="Times New Roman" w:cs="Times New Roman"/>
          <w:sz w:val="24"/>
        </w:rPr>
      </w:pPr>
      <w:r w:rsidRPr="00661C4B">
        <w:rPr>
          <w:rFonts w:ascii="Times New Roman" w:eastAsia="Calibri" w:hAnsi="Times New Roman" w:cs="Times New Roman"/>
          <w:sz w:val="24"/>
        </w:rPr>
        <w:t>Doctoring College Advisors</w:t>
      </w:r>
    </w:p>
    <w:p w14:paraId="3588CB0B" w14:textId="77777777" w:rsidR="00661C4B" w:rsidRPr="00661C4B" w:rsidRDefault="00661C4B" w:rsidP="006F1636">
      <w:pPr>
        <w:widowControl/>
        <w:numPr>
          <w:ilvl w:val="0"/>
          <w:numId w:val="59"/>
        </w:numPr>
        <w:contextualSpacing/>
        <w:rPr>
          <w:rFonts w:ascii="Times New Roman" w:eastAsia="Calibri" w:hAnsi="Times New Roman" w:cs="Times New Roman"/>
          <w:sz w:val="24"/>
        </w:rPr>
      </w:pPr>
      <w:r w:rsidRPr="00661C4B">
        <w:rPr>
          <w:rFonts w:ascii="Times New Roman" w:eastAsia="Calibri" w:hAnsi="Times New Roman" w:cs="Times New Roman"/>
          <w:sz w:val="24"/>
        </w:rPr>
        <w:t>Study Tip Resources located in Blackboard, LCMS, Google Docs, Facebook</w:t>
      </w:r>
    </w:p>
    <w:p w14:paraId="5BE24055" w14:textId="77777777" w:rsidR="00661C4B" w:rsidRPr="00661C4B" w:rsidRDefault="00661C4B" w:rsidP="00661C4B">
      <w:pPr>
        <w:widowControl/>
        <w:rPr>
          <w:rFonts w:ascii="Times New Roman" w:eastAsia="Calibri" w:hAnsi="Times New Roman" w:cs="Times New Roman"/>
          <w:sz w:val="24"/>
        </w:rPr>
      </w:pPr>
    </w:p>
    <w:p w14:paraId="11CAE6D5" w14:textId="0EA9AB5A" w:rsidR="00661C4B" w:rsidRPr="00661C4B" w:rsidRDefault="00661C4B" w:rsidP="006F1636">
      <w:pPr>
        <w:widowControl/>
        <w:numPr>
          <w:ilvl w:val="0"/>
          <w:numId w:val="58"/>
        </w:numPr>
        <w:contextualSpacing/>
        <w:rPr>
          <w:rFonts w:ascii="Times New Roman" w:eastAsia="Calibri" w:hAnsi="Times New Roman" w:cs="Times New Roman"/>
          <w:sz w:val="24"/>
        </w:rPr>
      </w:pPr>
      <w:r w:rsidRPr="00661C4B">
        <w:rPr>
          <w:rFonts w:ascii="Times New Roman" w:eastAsia="Calibri" w:hAnsi="Times New Roman" w:cs="Times New Roman"/>
          <w:sz w:val="24"/>
        </w:rPr>
        <w:t>Block directors and pre-clerkship faculty are available to assist students regarding material in the pre-clerkship curriculum.</w:t>
      </w:r>
      <w:r w:rsidR="009C5C2B">
        <w:rPr>
          <w:rFonts w:ascii="Times New Roman" w:eastAsia="Calibri" w:hAnsi="Times New Roman" w:cs="Times New Roman"/>
          <w:sz w:val="24"/>
        </w:rPr>
        <w:t xml:space="preserve"> </w:t>
      </w:r>
      <w:r w:rsidRPr="00661C4B">
        <w:rPr>
          <w:rFonts w:ascii="Times New Roman" w:eastAsia="Calibri" w:hAnsi="Times New Roman" w:cs="Times New Roman"/>
          <w:sz w:val="24"/>
        </w:rPr>
        <w:t>Help includes:</w:t>
      </w:r>
      <w:r w:rsidR="009C5C2B">
        <w:rPr>
          <w:rFonts w:ascii="Times New Roman" w:eastAsia="Calibri" w:hAnsi="Times New Roman" w:cs="Times New Roman"/>
          <w:sz w:val="24"/>
        </w:rPr>
        <w:t xml:space="preserve"> </w:t>
      </w:r>
      <w:r w:rsidRPr="00661C4B">
        <w:rPr>
          <w:rFonts w:ascii="Times New Roman" w:eastAsia="Calibri" w:hAnsi="Times New Roman" w:cs="Times New Roman"/>
          <w:sz w:val="24"/>
        </w:rPr>
        <w:t>assessing student issues and concerns, ensuring study assistance / tutoring availability, and facilitating study sessions.</w:t>
      </w:r>
    </w:p>
    <w:p w14:paraId="300626B6" w14:textId="344F4416" w:rsidR="00661C4B" w:rsidRPr="00661C4B" w:rsidRDefault="00661C4B" w:rsidP="006F1636">
      <w:pPr>
        <w:widowControl/>
        <w:numPr>
          <w:ilvl w:val="0"/>
          <w:numId w:val="58"/>
        </w:numPr>
        <w:contextualSpacing/>
        <w:rPr>
          <w:rFonts w:ascii="Times New Roman" w:eastAsia="Calibri" w:hAnsi="Times New Roman" w:cs="Times New Roman"/>
          <w:sz w:val="24"/>
        </w:rPr>
      </w:pPr>
      <w:r w:rsidRPr="00661C4B">
        <w:rPr>
          <w:rFonts w:ascii="Times New Roman" w:eastAsia="Calibri" w:hAnsi="Times New Roman" w:cs="Times New Roman"/>
          <w:sz w:val="24"/>
        </w:rPr>
        <w:t>Staff in the Office for Student Affairs and pre-clerkship faculty members collaborate with fourth year students to coordinate study assistance.</w:t>
      </w:r>
      <w:r w:rsidR="009C5C2B">
        <w:rPr>
          <w:rFonts w:ascii="Times New Roman" w:eastAsia="Calibri" w:hAnsi="Times New Roman" w:cs="Times New Roman"/>
          <w:sz w:val="24"/>
        </w:rPr>
        <w:t xml:space="preserve"> </w:t>
      </w:r>
      <w:r w:rsidRPr="00661C4B">
        <w:rPr>
          <w:rFonts w:ascii="Times New Roman" w:eastAsia="Calibri" w:hAnsi="Times New Roman" w:cs="Times New Roman"/>
          <w:sz w:val="24"/>
        </w:rPr>
        <w:t>Fourth year students serve as mentors and tutors, meet with students individually to assess and review academic issues, address study strategies, and provide follow up to ensure students are meeting their academic goals.</w:t>
      </w:r>
    </w:p>
    <w:p w14:paraId="7707E9D5" w14:textId="77777777" w:rsidR="00661C4B" w:rsidRPr="00661C4B" w:rsidRDefault="00661C4B" w:rsidP="006F1636">
      <w:pPr>
        <w:widowControl/>
        <w:numPr>
          <w:ilvl w:val="0"/>
          <w:numId w:val="58"/>
        </w:numPr>
        <w:contextualSpacing/>
        <w:rPr>
          <w:rFonts w:ascii="Times New Roman" w:eastAsia="Calibri" w:hAnsi="Times New Roman" w:cs="Times New Roman"/>
          <w:sz w:val="24"/>
        </w:rPr>
      </w:pPr>
      <w:r w:rsidRPr="00661C4B">
        <w:rPr>
          <w:rFonts w:ascii="Times New Roman" w:eastAsia="Calibri" w:hAnsi="Times New Roman" w:cs="Times New Roman"/>
          <w:sz w:val="24"/>
        </w:rPr>
        <w:t>Staff in Student Affairs and Medical Education are available, to address student concerns, issues and questions regarding academic support.</w:t>
      </w:r>
    </w:p>
    <w:p w14:paraId="05A288CB" w14:textId="268BADFD" w:rsidR="00661C4B" w:rsidRPr="00661C4B" w:rsidRDefault="00661C4B" w:rsidP="006F1636">
      <w:pPr>
        <w:widowControl/>
        <w:numPr>
          <w:ilvl w:val="0"/>
          <w:numId w:val="58"/>
        </w:numPr>
        <w:contextualSpacing/>
        <w:rPr>
          <w:rFonts w:ascii="Times New Roman" w:eastAsia="Calibri" w:hAnsi="Times New Roman" w:cs="Times New Roman"/>
          <w:sz w:val="24"/>
        </w:rPr>
      </w:pPr>
      <w:r w:rsidRPr="00661C4B">
        <w:rPr>
          <w:rFonts w:ascii="Times New Roman" w:eastAsia="Calibri" w:hAnsi="Times New Roman" w:cs="Times New Roman"/>
          <w:sz w:val="24"/>
        </w:rPr>
        <w:t>Each student also has a doctoring college advisor who receives exam scores, grades and monitors academic progress.</w:t>
      </w:r>
      <w:r w:rsidR="009C5C2B">
        <w:rPr>
          <w:rFonts w:ascii="Times New Roman" w:eastAsia="Calibri" w:hAnsi="Times New Roman" w:cs="Times New Roman"/>
          <w:sz w:val="24"/>
        </w:rPr>
        <w:t xml:space="preserve"> </w:t>
      </w:r>
      <w:r w:rsidRPr="00661C4B">
        <w:rPr>
          <w:rFonts w:ascii="Times New Roman" w:eastAsia="Calibri" w:hAnsi="Times New Roman" w:cs="Times New Roman"/>
          <w:sz w:val="24"/>
        </w:rPr>
        <w:t>Advisors serve as a resource for students seeking academic support.</w:t>
      </w:r>
    </w:p>
    <w:p w14:paraId="47668353" w14:textId="764A38F6" w:rsidR="00661C4B" w:rsidRPr="00661C4B" w:rsidRDefault="00661C4B" w:rsidP="006F1636">
      <w:pPr>
        <w:widowControl/>
        <w:numPr>
          <w:ilvl w:val="0"/>
          <w:numId w:val="58"/>
        </w:numPr>
        <w:contextualSpacing/>
        <w:rPr>
          <w:rFonts w:ascii="Times New Roman" w:eastAsia="Calibri" w:hAnsi="Times New Roman" w:cs="Times New Roman"/>
          <w:sz w:val="24"/>
        </w:rPr>
      </w:pPr>
      <w:r w:rsidRPr="00661C4B">
        <w:rPr>
          <w:rFonts w:ascii="Times New Roman" w:eastAsia="Calibri" w:hAnsi="Times New Roman" w:cs="Times New Roman"/>
          <w:sz w:val="24"/>
        </w:rPr>
        <w:t>Grades are monitored by doctoring college advisors and staff in student affairs and medical education.</w:t>
      </w:r>
      <w:r w:rsidR="009C5C2B">
        <w:rPr>
          <w:rFonts w:ascii="Times New Roman" w:eastAsia="Calibri" w:hAnsi="Times New Roman" w:cs="Times New Roman"/>
          <w:sz w:val="24"/>
        </w:rPr>
        <w:t xml:space="preserve"> </w:t>
      </w:r>
      <w:r w:rsidRPr="00661C4B">
        <w:rPr>
          <w:rFonts w:ascii="Times New Roman" w:eastAsia="Calibri" w:hAnsi="Times New Roman" w:cs="Times New Roman"/>
          <w:sz w:val="24"/>
        </w:rPr>
        <w:t>They coordinate efforts to reach out to students if there is concern about academic progress.</w:t>
      </w:r>
    </w:p>
    <w:p w14:paraId="42C8EE1B" w14:textId="77777777" w:rsidR="00661C4B" w:rsidRPr="00661C4B" w:rsidRDefault="00661C4B" w:rsidP="00661C4B">
      <w:pPr>
        <w:widowControl/>
        <w:ind w:left="360"/>
        <w:contextualSpacing/>
        <w:rPr>
          <w:rFonts w:ascii="Times New Roman" w:eastAsia="Calibri" w:hAnsi="Times New Roman" w:cs="Times New Roman"/>
          <w:sz w:val="24"/>
        </w:rPr>
      </w:pPr>
    </w:p>
    <w:p w14:paraId="31634B51" w14:textId="77777777" w:rsidR="00661C4B" w:rsidRPr="00661C4B" w:rsidRDefault="00661C4B" w:rsidP="00661C4B">
      <w:pPr>
        <w:widowControl/>
        <w:rPr>
          <w:rFonts w:ascii="Times New Roman" w:eastAsia="Calibri" w:hAnsi="Times New Roman" w:cs="Times New Roman"/>
          <w:b/>
          <w:sz w:val="24"/>
        </w:rPr>
      </w:pPr>
      <w:r w:rsidRPr="00661C4B">
        <w:rPr>
          <w:rFonts w:ascii="Times New Roman" w:eastAsia="Calibri" w:hAnsi="Times New Roman" w:cs="Times New Roman"/>
          <w:b/>
          <w:sz w:val="24"/>
          <w:u w:val="single"/>
        </w:rPr>
        <w:t>Clerkship Assistance</w:t>
      </w:r>
    </w:p>
    <w:p w14:paraId="494D1D2B" w14:textId="3F997A5C" w:rsidR="00661C4B" w:rsidRPr="00661C4B" w:rsidRDefault="00661C4B" w:rsidP="00661C4B">
      <w:pPr>
        <w:widowControl/>
        <w:rPr>
          <w:rFonts w:ascii="Times New Roman" w:eastAsia="Calibri" w:hAnsi="Times New Roman" w:cs="Times New Roman"/>
          <w:sz w:val="24"/>
        </w:rPr>
      </w:pPr>
      <w:r w:rsidRPr="00661C4B">
        <w:rPr>
          <w:rFonts w:ascii="Times New Roman" w:eastAsia="Calibri" w:hAnsi="Times New Roman" w:cs="Times New Roman"/>
          <w:sz w:val="24"/>
        </w:rPr>
        <w:t>If students need academic support during their third and fourth years, they are encouraged to meet with the clerkship directors as soon as possible.</w:t>
      </w:r>
      <w:r w:rsidR="009C5C2B">
        <w:rPr>
          <w:rFonts w:ascii="Times New Roman" w:eastAsia="Calibri" w:hAnsi="Times New Roman" w:cs="Times New Roman"/>
          <w:sz w:val="24"/>
        </w:rPr>
        <w:t xml:space="preserve"> </w:t>
      </w:r>
      <w:r w:rsidRPr="00661C4B">
        <w:rPr>
          <w:rFonts w:ascii="Times New Roman" w:eastAsia="Calibri" w:hAnsi="Times New Roman" w:cs="Times New Roman"/>
          <w:sz w:val="24"/>
        </w:rPr>
        <w:t>Additionally, staff in student affairs and medical education are available to assist them with resources information.</w:t>
      </w:r>
      <w:r w:rsidR="009C5C2B">
        <w:rPr>
          <w:rFonts w:ascii="Times New Roman" w:eastAsia="Calibri" w:hAnsi="Times New Roman" w:cs="Times New Roman"/>
          <w:sz w:val="24"/>
        </w:rPr>
        <w:t xml:space="preserve"> </w:t>
      </w:r>
      <w:r w:rsidRPr="00661C4B">
        <w:rPr>
          <w:rFonts w:ascii="Times New Roman" w:eastAsia="Calibri" w:hAnsi="Times New Roman" w:cs="Times New Roman"/>
          <w:sz w:val="24"/>
        </w:rPr>
        <w:t>Resources and study tips are available in Blackboard, Facebook, and Google Docs. The clerkship directors and dean’s office directs students to appropriate help, as needed.</w:t>
      </w:r>
      <w:r w:rsidR="009C5C2B">
        <w:rPr>
          <w:rFonts w:ascii="Times New Roman" w:eastAsia="Calibri" w:hAnsi="Times New Roman" w:cs="Times New Roman"/>
          <w:sz w:val="24"/>
        </w:rPr>
        <w:t xml:space="preserve"> </w:t>
      </w:r>
    </w:p>
    <w:p w14:paraId="2E64E40C" w14:textId="77777777" w:rsidR="00661C4B" w:rsidRPr="00661C4B" w:rsidRDefault="00661C4B" w:rsidP="00661C4B">
      <w:pPr>
        <w:widowControl/>
        <w:rPr>
          <w:rFonts w:ascii="Times New Roman" w:eastAsia="Calibri" w:hAnsi="Times New Roman" w:cs="Times New Roman"/>
          <w:sz w:val="24"/>
        </w:rPr>
      </w:pPr>
    </w:p>
    <w:p w14:paraId="6F8D69A3" w14:textId="77777777" w:rsidR="00661C4B" w:rsidRPr="00661C4B" w:rsidRDefault="00661C4B" w:rsidP="00661C4B">
      <w:pPr>
        <w:widowControl/>
        <w:rPr>
          <w:rFonts w:ascii="Times New Roman" w:eastAsia="Calibri" w:hAnsi="Times New Roman" w:cs="Times New Roman"/>
          <w:b/>
          <w:sz w:val="24"/>
          <w:u w:val="single"/>
        </w:rPr>
      </w:pPr>
      <w:r w:rsidRPr="00661C4B">
        <w:rPr>
          <w:rFonts w:ascii="Times New Roman" w:eastAsia="Calibri" w:hAnsi="Times New Roman" w:cs="Times New Roman"/>
          <w:b/>
          <w:sz w:val="24"/>
          <w:u w:val="single"/>
        </w:rPr>
        <w:t>Post First Year Summer Academic Support Program</w:t>
      </w:r>
    </w:p>
    <w:p w14:paraId="1F1A84C8" w14:textId="2D82FD3A" w:rsidR="00661C4B" w:rsidRPr="00661C4B" w:rsidRDefault="00661C4B" w:rsidP="00661C4B">
      <w:pPr>
        <w:widowControl/>
        <w:rPr>
          <w:rFonts w:ascii="Times New Roman" w:eastAsia="Calibri" w:hAnsi="Times New Roman" w:cs="Times New Roman"/>
          <w:sz w:val="24"/>
        </w:rPr>
      </w:pPr>
      <w:r w:rsidRPr="00661C4B">
        <w:rPr>
          <w:rFonts w:ascii="Times New Roman" w:eastAsia="Calibri" w:hAnsi="Times New Roman" w:cs="Times New Roman"/>
          <w:sz w:val="24"/>
        </w:rPr>
        <w:t>During the summer between the first and second curricular year, faculty and fourth year students provide a Summer Academic Support Program (SASP) for rising second year students seeking assistance with study skills in order to be well prepared for second year.</w:t>
      </w:r>
      <w:r w:rsidR="009C5C2B">
        <w:rPr>
          <w:rFonts w:ascii="Times New Roman" w:eastAsia="Calibri" w:hAnsi="Times New Roman" w:cs="Times New Roman"/>
          <w:sz w:val="24"/>
        </w:rPr>
        <w:t xml:space="preserve"> </w:t>
      </w:r>
      <w:r w:rsidRPr="00661C4B">
        <w:rPr>
          <w:rFonts w:ascii="Times New Roman" w:eastAsia="Calibri" w:hAnsi="Times New Roman" w:cs="Times New Roman"/>
          <w:sz w:val="24"/>
        </w:rPr>
        <w:t>The program, which is voluntary, offers the following:</w:t>
      </w:r>
    </w:p>
    <w:p w14:paraId="5764BC27" w14:textId="77777777" w:rsidR="00661C4B" w:rsidRPr="00661C4B" w:rsidRDefault="00661C4B" w:rsidP="006F1636">
      <w:pPr>
        <w:widowControl/>
        <w:numPr>
          <w:ilvl w:val="0"/>
          <w:numId w:val="60"/>
        </w:numPr>
        <w:ind w:left="360"/>
        <w:contextualSpacing/>
        <w:rPr>
          <w:rFonts w:ascii="Times New Roman" w:eastAsia="Calibri" w:hAnsi="Times New Roman" w:cs="Times New Roman"/>
          <w:sz w:val="24"/>
        </w:rPr>
      </w:pPr>
      <w:r w:rsidRPr="00661C4B">
        <w:rPr>
          <w:rFonts w:ascii="Times New Roman" w:eastAsia="Calibri" w:hAnsi="Times New Roman" w:cs="Times New Roman"/>
          <w:sz w:val="24"/>
        </w:rPr>
        <w:t>Assessment of first year student academic issues;</w:t>
      </w:r>
    </w:p>
    <w:p w14:paraId="4E9319A8" w14:textId="77777777" w:rsidR="00661C4B" w:rsidRPr="00661C4B" w:rsidRDefault="00661C4B" w:rsidP="006F1636">
      <w:pPr>
        <w:widowControl/>
        <w:numPr>
          <w:ilvl w:val="0"/>
          <w:numId w:val="60"/>
        </w:numPr>
        <w:ind w:left="360"/>
        <w:contextualSpacing/>
        <w:rPr>
          <w:rFonts w:ascii="Times New Roman" w:eastAsia="Calibri" w:hAnsi="Times New Roman" w:cs="Times New Roman"/>
          <w:sz w:val="24"/>
        </w:rPr>
      </w:pPr>
      <w:r w:rsidRPr="00661C4B">
        <w:rPr>
          <w:rFonts w:ascii="Times New Roman" w:eastAsia="Calibri" w:hAnsi="Times New Roman" w:cs="Times New Roman"/>
          <w:sz w:val="24"/>
        </w:rPr>
        <w:t>Development of an individualized study plan;</w:t>
      </w:r>
    </w:p>
    <w:p w14:paraId="7C4C14AC" w14:textId="77777777" w:rsidR="00661C4B" w:rsidRPr="00661C4B" w:rsidRDefault="00661C4B" w:rsidP="006F1636">
      <w:pPr>
        <w:widowControl/>
        <w:numPr>
          <w:ilvl w:val="0"/>
          <w:numId w:val="60"/>
        </w:numPr>
        <w:ind w:left="360"/>
        <w:contextualSpacing/>
        <w:rPr>
          <w:rFonts w:ascii="Times New Roman" w:eastAsia="Calibri" w:hAnsi="Times New Roman" w:cs="Times New Roman"/>
          <w:sz w:val="24"/>
        </w:rPr>
      </w:pPr>
      <w:r w:rsidRPr="00661C4B">
        <w:rPr>
          <w:rFonts w:ascii="Times New Roman" w:eastAsia="Calibri" w:hAnsi="Times New Roman" w:cs="Times New Roman"/>
          <w:sz w:val="24"/>
        </w:rPr>
        <w:t>Assignment of an upper year mentor who meets with the students to discuss questions, review progress, and coordinate study sessions as requested.</w:t>
      </w:r>
    </w:p>
    <w:p w14:paraId="0DC2181A" w14:textId="77777777" w:rsidR="00661C4B" w:rsidRPr="00661C4B" w:rsidRDefault="00661C4B" w:rsidP="006F1636">
      <w:pPr>
        <w:widowControl/>
        <w:numPr>
          <w:ilvl w:val="0"/>
          <w:numId w:val="60"/>
        </w:numPr>
        <w:ind w:left="360"/>
        <w:contextualSpacing/>
        <w:rPr>
          <w:rFonts w:ascii="Times New Roman" w:eastAsia="Calibri" w:hAnsi="Times New Roman" w:cs="Times New Roman"/>
          <w:sz w:val="24"/>
        </w:rPr>
      </w:pPr>
      <w:r w:rsidRPr="00661C4B">
        <w:rPr>
          <w:rFonts w:ascii="Times New Roman" w:eastAsia="Calibri" w:hAnsi="Times New Roman" w:cs="Times New Roman"/>
          <w:sz w:val="24"/>
        </w:rPr>
        <w:t>Opportunities to take practice exams which are reviewed to assess progress.</w:t>
      </w:r>
    </w:p>
    <w:p w14:paraId="20CF700B" w14:textId="092FD150" w:rsidR="00661C4B" w:rsidRDefault="00661C4B" w:rsidP="006F1636">
      <w:pPr>
        <w:widowControl/>
        <w:numPr>
          <w:ilvl w:val="0"/>
          <w:numId w:val="60"/>
        </w:numPr>
        <w:ind w:left="360"/>
        <w:contextualSpacing/>
        <w:rPr>
          <w:rFonts w:ascii="Times New Roman" w:eastAsia="Calibri" w:hAnsi="Times New Roman" w:cs="Times New Roman"/>
          <w:sz w:val="24"/>
        </w:rPr>
      </w:pPr>
      <w:r w:rsidRPr="00661C4B">
        <w:rPr>
          <w:rFonts w:ascii="Times New Roman" w:eastAsia="Calibri" w:hAnsi="Times New Roman" w:cs="Times New Roman"/>
          <w:sz w:val="24"/>
        </w:rPr>
        <w:t>Ongoing academic support / mentoring throughout the second year.</w:t>
      </w:r>
    </w:p>
    <w:p w14:paraId="6061116F" w14:textId="77777777" w:rsidR="001926A3" w:rsidRPr="00661C4B" w:rsidRDefault="001926A3" w:rsidP="001926A3">
      <w:pPr>
        <w:widowControl/>
        <w:ind w:left="720"/>
        <w:contextualSpacing/>
        <w:rPr>
          <w:rFonts w:ascii="Times New Roman" w:eastAsia="Calibri" w:hAnsi="Times New Roman" w:cs="Times New Roman"/>
          <w:sz w:val="24"/>
        </w:rPr>
      </w:pPr>
    </w:p>
    <w:p w14:paraId="2F469FC2" w14:textId="2B88E26B" w:rsidR="00F22B2D" w:rsidRPr="00CF2AE8" w:rsidRDefault="00F22B2D" w:rsidP="00136C31">
      <w:pPr>
        <w:pStyle w:val="Heading3"/>
        <w:rPr>
          <w:rFonts w:ascii="Arial" w:hAnsi="Arial" w:cs="Arial"/>
          <w:color w:val="222222"/>
          <w:sz w:val="21"/>
          <w:szCs w:val="21"/>
        </w:rPr>
      </w:pPr>
      <w:bookmarkStart w:id="938" w:name="_Toc449687673"/>
      <w:r w:rsidRPr="00136C31">
        <w:t xml:space="preserve">Disability </w:t>
      </w:r>
      <w:bookmarkEnd w:id="938"/>
      <w:r w:rsidR="004C66C7">
        <w:t>Accommodations</w:t>
      </w:r>
    </w:p>
    <w:p w14:paraId="2537B042" w14:textId="77777777" w:rsidR="004C66C7" w:rsidRPr="004C66C7" w:rsidRDefault="004C66C7" w:rsidP="004C66C7">
      <w:pPr>
        <w:pStyle w:val="NormalWeb"/>
        <w:shd w:val="clear" w:color="auto" w:fill="FFFFFF"/>
        <w:spacing w:before="0" w:beforeAutospacing="0" w:after="300" w:afterAutospacing="0"/>
        <w:textAlignment w:val="baseline"/>
      </w:pPr>
      <w:r w:rsidRPr="004C66C7">
        <w:t>The Lewis Katz School of Medicine in accordance with the Rehabilitation Act of 1973 and Americans with Disabilities Act as Amended (ADAAA) of 2008, provides appropriate accommodations for students with disabilities in order to facilitate equitable access to education.</w:t>
      </w:r>
    </w:p>
    <w:p w14:paraId="6471A951" w14:textId="77777777" w:rsidR="004C66C7" w:rsidRPr="004C66C7" w:rsidRDefault="004C66C7" w:rsidP="004C66C7">
      <w:pPr>
        <w:pStyle w:val="NormalWeb"/>
        <w:shd w:val="clear" w:color="auto" w:fill="FFFFFF"/>
        <w:spacing w:before="0" w:beforeAutospacing="0" w:after="300" w:afterAutospacing="0"/>
        <w:textAlignment w:val="baseline"/>
      </w:pPr>
      <w:r w:rsidRPr="004C66C7">
        <w:t xml:space="preserve">When a qualified student with a disability requests accommodation, every reasonable effort will be made to provide the accommodation, adjustment, and/or auxiliary service, as long as the accommodation(s) do not alter the fundamental objective of a course or violate the program’s technical standards: </w:t>
      </w:r>
      <w:r w:rsidRPr="001810B2">
        <w:rPr>
          <w:rStyle w:val="Hyperlink"/>
          <w:rFonts w:eastAsiaTheme="minorHAnsi"/>
        </w:rPr>
        <w:t>https://medicine.temple.edu/education/md-program/admissions/technical-standards</w:t>
      </w:r>
      <w:r w:rsidRPr="004C66C7">
        <w:t>.</w:t>
      </w:r>
    </w:p>
    <w:p w14:paraId="7779845B" w14:textId="0D59F081" w:rsidR="004C66C7" w:rsidRPr="004C66C7" w:rsidRDefault="004C66C7" w:rsidP="004C66C7">
      <w:pPr>
        <w:pStyle w:val="NormalWeb"/>
        <w:shd w:val="clear" w:color="auto" w:fill="FFFFFF"/>
        <w:spacing w:before="0" w:beforeAutospacing="0" w:after="300" w:afterAutospacing="0"/>
        <w:textAlignment w:val="baseline"/>
      </w:pPr>
      <w:r w:rsidRPr="004C66C7">
        <w:t>Students with document</w:t>
      </w:r>
      <w:r w:rsidR="00EC17AB">
        <w:t>ed</w:t>
      </w:r>
      <w:r w:rsidRPr="004C66C7">
        <w:t xml:space="preserve"> disabilities are responsible for notifying the Director of Diversity and Inclusion within the Office of Health Equity, Diversity</w:t>
      </w:r>
      <w:r w:rsidR="007D1F01">
        <w:t xml:space="preserve">, and Inclusion (OHEDI) at </w:t>
      </w:r>
      <w:r w:rsidR="00873867">
        <w:t>(</w:t>
      </w:r>
      <w:r w:rsidR="007D1F01">
        <w:t>215</w:t>
      </w:r>
      <w:r w:rsidR="00873867">
        <w:t>)</w:t>
      </w:r>
      <w:r w:rsidRPr="004C66C7">
        <w:t>707-8856</w:t>
      </w:r>
      <w:r w:rsidR="00EC17AB">
        <w:t xml:space="preserve">; </w:t>
      </w:r>
      <w:hyperlink r:id="rId107" w:history="1">
        <w:r w:rsidR="00EC17AB" w:rsidRPr="00873867">
          <w:rPr>
            <w:rStyle w:val="Hyperlink"/>
          </w:rPr>
          <w:t>mcosby@temple.edu</w:t>
        </w:r>
      </w:hyperlink>
      <w:r w:rsidRPr="004C66C7">
        <w:t xml:space="preserve"> to schedule an appointment for an initial consultation. Making these arrangements as soon as possible so accommodations can be made in a timely manner is strongly encouraged.</w:t>
      </w:r>
    </w:p>
    <w:p w14:paraId="0BD78189" w14:textId="77777777" w:rsidR="004C66C7" w:rsidRPr="004C66C7" w:rsidRDefault="004C66C7" w:rsidP="004C66C7">
      <w:pPr>
        <w:pStyle w:val="NormalWeb"/>
        <w:shd w:val="clear" w:color="auto" w:fill="FFFFFF"/>
        <w:spacing w:before="0" w:beforeAutospacing="0" w:after="300" w:afterAutospacing="0"/>
        <w:textAlignment w:val="baseline"/>
      </w:pPr>
      <w:r w:rsidRPr="004C66C7">
        <w:t>After the initial consultation to discuss how to best support their specific needs, the student must contact the Disability Resources and Services (DRS) office located on main campus. In order to determine eligibility for academic accommodations, students must provide the required documentation from a physician or other licensed healthcare professional, verifying the nature of their condition and its impact on their academic pursuits. The student will be contacted to confirm receipt of the submitted information; once the submitted information has been reviewed and approved, the student will be assigned to a DRS Coordinator in order to determine the appropriate accommodations. Students can also opt to initiate the registration process online independently, by following the steps indicated below.</w:t>
      </w:r>
    </w:p>
    <w:p w14:paraId="65911C97" w14:textId="32FE1AA8" w:rsidR="004C66C7" w:rsidRPr="004C66C7" w:rsidRDefault="004C66C7" w:rsidP="004C66C7">
      <w:pPr>
        <w:pStyle w:val="NormalWeb"/>
        <w:shd w:val="clear" w:color="auto" w:fill="FFFFFF"/>
        <w:spacing w:before="0" w:beforeAutospacing="0" w:after="300" w:afterAutospacing="0"/>
        <w:ind w:left="1440" w:hanging="1440"/>
        <w:textAlignment w:val="baseline"/>
      </w:pPr>
      <w:r w:rsidRPr="004C66C7">
        <w:t>Step 1:</w:t>
      </w:r>
      <w:r w:rsidR="009C5C2B">
        <w:t xml:space="preserve"> </w:t>
      </w:r>
      <w:r w:rsidRPr="004C66C7">
        <w:tab/>
        <w:t xml:space="preserve">Log into </w:t>
      </w:r>
      <w:hyperlink r:id="rId108" w:history="1">
        <w:r w:rsidRPr="004C66C7">
          <w:rPr>
            <w:rStyle w:val="Hyperlink"/>
            <w:bdr w:val="none" w:sz="0" w:space="0" w:color="auto" w:frame="1"/>
          </w:rPr>
          <w:t>MyDRS</w:t>
        </w:r>
      </w:hyperlink>
      <w:r w:rsidRPr="004C66C7">
        <w:t>.</w:t>
      </w:r>
      <w:r w:rsidR="009C5C2B">
        <w:t xml:space="preserve"> </w:t>
      </w:r>
      <w:r w:rsidRPr="004C66C7">
        <w:t>Complete the “Student Information Form” and upload any additional current and relevant information that supports your request for accommodations.</w:t>
      </w:r>
      <w:r w:rsidR="009C5C2B">
        <w:t xml:space="preserve"> </w:t>
      </w:r>
      <w:r w:rsidRPr="004C66C7">
        <w:t>These materials can also be mailed, faxed, or hand-delivered.</w:t>
      </w:r>
    </w:p>
    <w:p w14:paraId="0B02B310" w14:textId="26490CAB" w:rsidR="004C66C7" w:rsidRPr="004C66C7" w:rsidRDefault="004C66C7" w:rsidP="004C66C7">
      <w:pPr>
        <w:pStyle w:val="NormalWeb"/>
        <w:shd w:val="clear" w:color="auto" w:fill="FFFFFF"/>
        <w:spacing w:before="0" w:beforeAutospacing="0" w:after="300" w:afterAutospacing="0"/>
        <w:ind w:left="1440" w:hanging="1440"/>
        <w:textAlignment w:val="baseline"/>
      </w:pPr>
      <w:r w:rsidRPr="004C66C7">
        <w:t>Step 2:</w:t>
      </w:r>
      <w:r w:rsidRPr="004C66C7">
        <w:tab/>
        <w:t>You will then be contacted to schedule an initial meeting at DRS after your materials have been received.</w:t>
      </w:r>
      <w:r w:rsidR="009C5C2B">
        <w:t xml:space="preserve"> </w:t>
      </w:r>
      <w:r w:rsidRPr="004C66C7">
        <w:t>Please note that it could take up to 3 weeks before you meet with a coordinator.</w:t>
      </w:r>
    </w:p>
    <w:p w14:paraId="019C1700" w14:textId="77777777" w:rsidR="004C66C7" w:rsidRPr="004C66C7" w:rsidRDefault="004C66C7" w:rsidP="004C66C7">
      <w:pPr>
        <w:pStyle w:val="NormalWeb"/>
        <w:shd w:val="clear" w:color="auto" w:fill="FFFFFF"/>
        <w:spacing w:before="0" w:beforeAutospacing="0" w:after="300" w:afterAutospacing="0"/>
        <w:ind w:left="1440" w:hanging="1440"/>
        <w:textAlignment w:val="baseline"/>
      </w:pPr>
      <w:r w:rsidRPr="004C66C7">
        <w:t>Step 3:</w:t>
      </w:r>
      <w:r w:rsidRPr="004C66C7">
        <w:tab/>
        <w:t>Meet with your assigned DRS Coordinator to discuss needed accommodations, after which time a letter of accommodation (LOA) will be provided electronically to both the student and to the Director of Diversity and Inclusion who serves in the role of the LKSOM DRS Liaison.</w:t>
      </w:r>
    </w:p>
    <w:p w14:paraId="5C2B1897" w14:textId="77777777" w:rsidR="004C66C7" w:rsidRDefault="004C66C7" w:rsidP="004C66C7">
      <w:pPr>
        <w:rPr>
          <w:rStyle w:val="Hyperlink"/>
          <w:rFonts w:ascii="Times New Roman" w:hAnsi="Times New Roman" w:cs="Times New Roman"/>
          <w:sz w:val="24"/>
          <w:szCs w:val="24"/>
        </w:rPr>
      </w:pPr>
      <w:r w:rsidRPr="004C66C7">
        <w:rPr>
          <w:rFonts w:ascii="Times New Roman" w:hAnsi="Times New Roman" w:cs="Times New Roman"/>
          <w:sz w:val="24"/>
          <w:szCs w:val="24"/>
        </w:rPr>
        <w:t xml:space="preserve">For additional information regarding documentation, you can access DRS via the following link: </w:t>
      </w:r>
      <w:hyperlink r:id="rId109" w:history="1">
        <w:r w:rsidRPr="004C66C7">
          <w:rPr>
            <w:rStyle w:val="Hyperlink"/>
            <w:rFonts w:ascii="Times New Roman" w:hAnsi="Times New Roman" w:cs="Times New Roman"/>
            <w:sz w:val="24"/>
            <w:szCs w:val="24"/>
          </w:rPr>
          <w:t>http://www.temple.edu/studentaffairs/disability/documentation-guidelines.html</w:t>
        </w:r>
      </w:hyperlink>
    </w:p>
    <w:p w14:paraId="7CEFD03C" w14:textId="77777777" w:rsidR="001810B2" w:rsidRPr="004C66C7" w:rsidRDefault="001810B2" w:rsidP="004C66C7">
      <w:pPr>
        <w:rPr>
          <w:rStyle w:val="Hyperlink"/>
          <w:rFonts w:ascii="Times New Roman" w:hAnsi="Times New Roman" w:cs="Times New Roman"/>
          <w:sz w:val="24"/>
          <w:szCs w:val="24"/>
        </w:rPr>
      </w:pPr>
    </w:p>
    <w:p w14:paraId="7E39F959" w14:textId="327A738D" w:rsidR="00997606" w:rsidRDefault="004C66C7" w:rsidP="004C66C7">
      <w:pPr>
        <w:pStyle w:val="NormalWeb"/>
        <w:shd w:val="clear" w:color="auto" w:fill="FFFFFF"/>
        <w:spacing w:before="0" w:beforeAutospacing="0" w:after="300" w:afterAutospacing="0"/>
        <w:textAlignment w:val="baseline"/>
      </w:pPr>
      <w:r w:rsidRPr="004C66C7">
        <w:t>Students who have had accommodations in the past for standardized exams such as the SAT or the MCAT and think accommodations will be necessary for the USMLE Board exams should contact the Senior Associate Dean for Education and the Director of Diversity and Inclusion within the Office of Health Equity, Diversity, and Inclusion as early as possible.</w:t>
      </w:r>
    </w:p>
    <w:p w14:paraId="0FF73B19" w14:textId="77777777" w:rsidR="00214610" w:rsidRDefault="00214610" w:rsidP="00214610">
      <w:pPr>
        <w:rPr>
          <w:color w:val="000000"/>
          <w:sz w:val="24"/>
          <w:szCs w:val="24"/>
        </w:rPr>
      </w:pPr>
      <w:r>
        <w:rPr>
          <w:rFonts w:ascii="Times New Roman" w:hAnsi="Times New Roman"/>
          <w:b/>
          <w:bCs/>
          <w:smallCaps/>
          <w:color w:val="000000"/>
          <w:sz w:val="28"/>
          <w:szCs w:val="28"/>
        </w:rPr>
        <w:t>Disability Resources and Services</w:t>
      </w:r>
    </w:p>
    <w:p w14:paraId="1AA2EAB4" w14:textId="77777777" w:rsidR="00214610" w:rsidRDefault="00214610" w:rsidP="00214610">
      <w:pPr>
        <w:rPr>
          <w:rFonts w:ascii="Calibri" w:hAnsi="Calibri"/>
          <w:color w:val="000000"/>
        </w:rPr>
      </w:pPr>
      <w:r>
        <w:rPr>
          <w:rFonts w:ascii="Times New Roman" w:hAnsi="Times New Roman"/>
          <w:color w:val="000000"/>
        </w:rPr>
        <w:t>Temple University</w:t>
      </w:r>
    </w:p>
    <w:p w14:paraId="7712C3D8" w14:textId="77777777" w:rsidR="00214610" w:rsidRDefault="00214610" w:rsidP="00214610">
      <w:pPr>
        <w:rPr>
          <w:color w:val="000000"/>
        </w:rPr>
      </w:pPr>
      <w:r>
        <w:rPr>
          <w:rFonts w:ascii="Times New Roman" w:hAnsi="Times New Roman"/>
          <w:color w:val="000000"/>
        </w:rPr>
        <w:t>100 Ritter Annex</w:t>
      </w:r>
    </w:p>
    <w:p w14:paraId="25F0281C" w14:textId="77777777" w:rsidR="00214610" w:rsidRDefault="00214610" w:rsidP="00214610">
      <w:pPr>
        <w:rPr>
          <w:color w:val="000000"/>
        </w:rPr>
      </w:pPr>
      <w:r>
        <w:rPr>
          <w:rFonts w:ascii="Times New Roman" w:hAnsi="Times New Roman"/>
          <w:color w:val="000000"/>
        </w:rPr>
        <w:t>1301 Cecil B. Moore Ave.</w:t>
      </w:r>
    </w:p>
    <w:p w14:paraId="093F90B8" w14:textId="77777777" w:rsidR="00214610" w:rsidRDefault="00214610" w:rsidP="00214610">
      <w:pPr>
        <w:rPr>
          <w:color w:val="000000"/>
        </w:rPr>
      </w:pPr>
      <w:r>
        <w:rPr>
          <w:rFonts w:ascii="Times New Roman" w:hAnsi="Times New Roman"/>
          <w:color w:val="000000"/>
        </w:rPr>
        <w:t>Philadelphia, PA 19122</w:t>
      </w:r>
    </w:p>
    <w:p w14:paraId="669F8E73" w14:textId="7D7A2DEC" w:rsidR="00214610" w:rsidRDefault="00873867" w:rsidP="00214610">
      <w:pPr>
        <w:rPr>
          <w:color w:val="000000"/>
        </w:rPr>
      </w:pPr>
      <w:r>
        <w:rPr>
          <w:rFonts w:ascii="Times New Roman" w:hAnsi="Times New Roman"/>
          <w:color w:val="000000"/>
        </w:rPr>
        <w:t>(</w:t>
      </w:r>
      <w:r w:rsidR="00214610">
        <w:rPr>
          <w:rFonts w:ascii="Times New Roman" w:hAnsi="Times New Roman"/>
          <w:color w:val="000000"/>
        </w:rPr>
        <w:t>215</w:t>
      </w:r>
      <w:r>
        <w:rPr>
          <w:rFonts w:ascii="Times New Roman" w:hAnsi="Times New Roman"/>
          <w:color w:val="000000"/>
        </w:rPr>
        <w:t>)</w:t>
      </w:r>
      <w:r w:rsidR="00214610">
        <w:rPr>
          <w:rFonts w:ascii="Times New Roman" w:hAnsi="Times New Roman"/>
          <w:color w:val="000000"/>
        </w:rPr>
        <w:t>204-1280</w:t>
      </w:r>
    </w:p>
    <w:p w14:paraId="1228C70B" w14:textId="77777777" w:rsidR="00214610" w:rsidRPr="00C77F51" w:rsidRDefault="00977562" w:rsidP="00214610">
      <w:pPr>
        <w:rPr>
          <w:rFonts w:ascii="Times New Roman" w:hAnsi="Times New Roman" w:cs="Times New Roman"/>
          <w:color w:val="000000"/>
        </w:rPr>
      </w:pPr>
      <w:hyperlink r:id="rId110" w:history="1">
        <w:r w:rsidR="00214610" w:rsidRPr="00C77F51">
          <w:rPr>
            <w:rStyle w:val="Hyperlink"/>
            <w:rFonts w:ascii="Times New Roman" w:hAnsi="Times New Roman" w:cs="Times New Roman"/>
          </w:rPr>
          <w:t>http://www.temple.edu/studentaffairs/disability/</w:t>
        </w:r>
      </w:hyperlink>
    </w:p>
    <w:p w14:paraId="4604BB12" w14:textId="07879943" w:rsidR="00B407D0" w:rsidRDefault="00B407D0">
      <w:pPr>
        <w:rPr>
          <w:rFonts w:ascii="Times New Roman" w:eastAsia="MS PMincho" w:hAnsi="Times New Roman" w:cs="Times New Roman"/>
          <w:b/>
          <w:bCs/>
          <w:i/>
          <w:iCs/>
          <w:sz w:val="32"/>
          <w:szCs w:val="28"/>
          <w:u w:val="single"/>
        </w:rPr>
      </w:pPr>
      <w:bookmarkStart w:id="939" w:name="_Toc435712314"/>
      <w:bookmarkStart w:id="940" w:name="_Toc449687669"/>
    </w:p>
    <w:p w14:paraId="031A29E5" w14:textId="44993EA3" w:rsidR="00BF657B" w:rsidRPr="00136C31" w:rsidRDefault="00BF657B" w:rsidP="00BF657B">
      <w:pPr>
        <w:pStyle w:val="Heading3"/>
        <w:spacing w:after="60"/>
        <w:rPr>
          <w:b w:val="0"/>
          <w:bCs w:val="0"/>
          <w:i w:val="0"/>
        </w:rPr>
      </w:pPr>
      <w:r w:rsidRPr="00826B16">
        <w:t xml:space="preserve">Student </w:t>
      </w:r>
      <w:r>
        <w:t>Well-Being</w:t>
      </w:r>
      <w:r w:rsidRPr="00826B16">
        <w:t xml:space="preserve"> </w:t>
      </w:r>
      <w:bookmarkEnd w:id="939"/>
      <w:r>
        <w:t>and Impairment</w:t>
      </w:r>
      <w:bookmarkEnd w:id="940"/>
      <w:r w:rsidRPr="00136C31">
        <w:rPr>
          <w:u w:val="none"/>
        </w:rPr>
        <w:t xml:space="preserve"> </w:t>
      </w:r>
    </w:p>
    <w:p w14:paraId="1DC5E77F" w14:textId="31E2D3A8" w:rsidR="00BF657B" w:rsidRPr="00347A41" w:rsidRDefault="00BF657B" w:rsidP="00BF657B">
      <w:pPr>
        <w:rPr>
          <w:rFonts w:ascii="Times New Roman" w:hAnsi="Times New Roman" w:cs="Times New Roman"/>
          <w:sz w:val="24"/>
          <w:szCs w:val="24"/>
        </w:rPr>
      </w:pPr>
      <w:r w:rsidRPr="00347A41">
        <w:rPr>
          <w:rFonts w:ascii="Times New Roman" w:hAnsi="Times New Roman" w:cs="Times New Roman"/>
          <w:spacing w:val="-1"/>
          <w:sz w:val="24"/>
          <w:szCs w:val="24"/>
        </w:rPr>
        <w:t xml:space="preserve">The Lewis Katz School of Medicine </w:t>
      </w:r>
      <w:r w:rsidRPr="00347A41">
        <w:rPr>
          <w:rFonts w:ascii="Times New Roman" w:hAnsi="Times New Roman" w:cs="Times New Roman"/>
          <w:sz w:val="24"/>
          <w:szCs w:val="24"/>
        </w:rPr>
        <w:t>is</w:t>
      </w:r>
      <w:r w:rsidRPr="00347A41">
        <w:rPr>
          <w:rFonts w:ascii="Times New Roman" w:hAnsi="Times New Roman" w:cs="Times New Roman"/>
          <w:spacing w:val="50"/>
          <w:sz w:val="24"/>
          <w:szCs w:val="24"/>
        </w:rPr>
        <w:t xml:space="preserve"> </w:t>
      </w:r>
      <w:r w:rsidRPr="00347A41">
        <w:rPr>
          <w:rFonts w:ascii="Times New Roman" w:hAnsi="Times New Roman" w:cs="Times New Roman"/>
          <w:spacing w:val="-1"/>
          <w:sz w:val="24"/>
          <w:szCs w:val="24"/>
        </w:rPr>
        <w:t>committed</w:t>
      </w:r>
      <w:r w:rsidRPr="00347A41">
        <w:rPr>
          <w:rFonts w:ascii="Times New Roman" w:hAnsi="Times New Roman" w:cs="Times New Roman"/>
          <w:spacing w:val="49"/>
          <w:sz w:val="24"/>
          <w:szCs w:val="24"/>
        </w:rPr>
        <w:t xml:space="preserve"> </w:t>
      </w:r>
      <w:r w:rsidRPr="00347A41">
        <w:rPr>
          <w:rFonts w:ascii="Times New Roman" w:hAnsi="Times New Roman" w:cs="Times New Roman"/>
          <w:sz w:val="24"/>
          <w:szCs w:val="24"/>
        </w:rPr>
        <w:t>to</w:t>
      </w:r>
      <w:r w:rsidRPr="00347A41">
        <w:rPr>
          <w:rFonts w:ascii="Times New Roman" w:hAnsi="Times New Roman" w:cs="Times New Roman"/>
          <w:spacing w:val="50"/>
          <w:sz w:val="24"/>
          <w:szCs w:val="24"/>
        </w:rPr>
        <w:t xml:space="preserve"> </w:t>
      </w:r>
      <w:r w:rsidRPr="00347A41">
        <w:rPr>
          <w:rFonts w:ascii="Times New Roman" w:hAnsi="Times New Roman" w:cs="Times New Roman"/>
          <w:sz w:val="24"/>
          <w:szCs w:val="24"/>
        </w:rPr>
        <w:t>promoting and facilitating student well-being and adjustment to the intellectual, physical, and emotional rigors of medical school. Similarly, it is each student’s professional responsibility to be attentive to well-being as it relates to the academic, personal, emotional, and social aspects of medical school.</w:t>
      </w:r>
      <w:r w:rsidR="009C5C2B">
        <w:rPr>
          <w:rFonts w:ascii="Times New Roman" w:hAnsi="Times New Roman" w:cs="Times New Roman"/>
          <w:sz w:val="24"/>
          <w:szCs w:val="24"/>
        </w:rPr>
        <w:t xml:space="preserve"> </w:t>
      </w:r>
      <w:r w:rsidRPr="00347A41">
        <w:rPr>
          <w:rFonts w:ascii="Times New Roman" w:hAnsi="Times New Roman" w:cs="Times New Roman"/>
          <w:sz w:val="24"/>
          <w:szCs w:val="24"/>
        </w:rPr>
        <w:t>Self-assessment, the ability to build and sustain personal and professional relationships, awareness of others, capacity for listening well, reflective practice, and empathy are keys to developing a solid medical knowledge base and good clinical skills.</w:t>
      </w:r>
      <w:r w:rsidR="009C5C2B">
        <w:rPr>
          <w:rFonts w:ascii="Times New Roman" w:hAnsi="Times New Roman" w:cs="Times New Roman"/>
          <w:sz w:val="24"/>
          <w:szCs w:val="24"/>
        </w:rPr>
        <w:t xml:space="preserve"> </w:t>
      </w:r>
      <w:r w:rsidRPr="00347A41">
        <w:rPr>
          <w:rFonts w:ascii="Times New Roman" w:hAnsi="Times New Roman" w:cs="Times New Roman"/>
          <w:sz w:val="24"/>
          <w:szCs w:val="24"/>
        </w:rPr>
        <w:t>Students are urged to utilize the resources that are listed below to address any issues that may arise and prevent optimal performance in medical school.</w:t>
      </w:r>
    </w:p>
    <w:p w14:paraId="4C4EBA8C" w14:textId="77777777" w:rsidR="00BF657B" w:rsidRDefault="00BF657B" w:rsidP="00BF657B">
      <w:pPr>
        <w:rPr>
          <w:rFonts w:ascii="Times New Roman" w:hAnsi="Times New Roman" w:cs="Times New Roman"/>
          <w:sz w:val="24"/>
          <w:szCs w:val="24"/>
        </w:rPr>
      </w:pPr>
    </w:p>
    <w:p w14:paraId="03575B50" w14:textId="77777777" w:rsidR="00BF657B" w:rsidRDefault="00BF657B" w:rsidP="00BF657B">
      <w:pPr>
        <w:pStyle w:val="BodyText"/>
        <w:ind w:left="0"/>
        <w:jc w:val="both"/>
        <w:rPr>
          <w:rFonts w:cs="Times New Roman"/>
          <w:b/>
          <w:sz w:val="22"/>
          <w:szCs w:val="22"/>
        </w:rPr>
      </w:pPr>
      <w:r w:rsidRPr="00136C31">
        <w:rPr>
          <w:rFonts w:cs="Times New Roman"/>
          <w:b/>
          <w:sz w:val="28"/>
          <w:szCs w:val="28"/>
        </w:rPr>
        <w:t>I</w:t>
      </w:r>
      <w:r w:rsidRPr="00136C31">
        <w:rPr>
          <w:rFonts w:cs="Times New Roman"/>
          <w:b/>
          <w:sz w:val="22"/>
          <w:szCs w:val="22"/>
        </w:rPr>
        <w:t xml:space="preserve">MPAIRED </w:t>
      </w:r>
      <w:r w:rsidRPr="00136C31">
        <w:rPr>
          <w:rFonts w:cs="Times New Roman"/>
          <w:b/>
          <w:sz w:val="28"/>
          <w:szCs w:val="22"/>
        </w:rPr>
        <w:t>S</w:t>
      </w:r>
      <w:r w:rsidRPr="00136C31">
        <w:rPr>
          <w:rFonts w:cs="Times New Roman"/>
          <w:b/>
          <w:sz w:val="22"/>
          <w:szCs w:val="22"/>
        </w:rPr>
        <w:t>TUDENTS</w:t>
      </w:r>
    </w:p>
    <w:p w14:paraId="4956C65B"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LKSOM is motivated by a humanitarian concern for the impaired student, the student’s family, and the public.</w:t>
      </w:r>
    </w:p>
    <w:p w14:paraId="2104770A"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As future practitioners of the healing arts, we, more than any other group, favor treatment and/or rehabilitation of our afflicted colleagues whenever possible.</w:t>
      </w:r>
    </w:p>
    <w:p w14:paraId="43577647"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All actions taken by the LKSOM on behalf of impaired students will preserve the student’s right to continue in the educational program upon recovery or remission.</w:t>
      </w:r>
    </w:p>
    <w:p w14:paraId="0D614BC0"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Alcoholism and drug abuse represent forms of illness that may be unrecognized, ignored, or untreated.</w:t>
      </w:r>
    </w:p>
    <w:p w14:paraId="68A3C2F0"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We encourage all impaired students to seek help and cooperate in treatment using all means at the disposal of Temple University and the LKSOM.</w:t>
      </w:r>
    </w:p>
    <w:p w14:paraId="6D7A683F"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We favor the earliest possible intervention in cases of student impairment, while personal, financial, mental, and physical resources are intact and before damage has been done to self or the public.</w:t>
      </w:r>
    </w:p>
    <w:p w14:paraId="0BFE2AC8"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All actions taken in the area of impaired medical students by the LKSOM are intended to protect the public interest and the integrity of the medical profession.</w:t>
      </w:r>
    </w:p>
    <w:p w14:paraId="30BBF1BB" w14:textId="2637C9EF"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Referral of a student to the Academic Standards and Promotions Committee for further action will only be considered when the impaired student refuses assistance as prescribed.</w:t>
      </w:r>
      <w:r w:rsidR="009C5C2B">
        <w:rPr>
          <w:rFonts w:cs="Times New Roman"/>
        </w:rPr>
        <w:t xml:space="preserve"> </w:t>
      </w:r>
    </w:p>
    <w:p w14:paraId="353559D1" w14:textId="77777777" w:rsidR="00BF657B" w:rsidRDefault="00BF657B" w:rsidP="00BF657B">
      <w:pPr>
        <w:spacing w:before="4"/>
        <w:rPr>
          <w:rFonts w:ascii="Times New Roman" w:eastAsia="Times New Roman" w:hAnsi="Times New Roman" w:cs="Times New Roman"/>
          <w:sz w:val="24"/>
          <w:szCs w:val="24"/>
        </w:rPr>
      </w:pPr>
    </w:p>
    <w:p w14:paraId="5AC37A52" w14:textId="77777777" w:rsidR="00BF657B" w:rsidRDefault="00BF657B" w:rsidP="00BF657B">
      <w:pPr>
        <w:spacing w:line="320" w:lineRule="exact"/>
        <w:jc w:val="both"/>
        <w:rPr>
          <w:rFonts w:ascii="Times New Roman" w:eastAsia="Times New Roman" w:hAnsi="Times New Roman" w:cs="Times New Roman"/>
        </w:rPr>
      </w:pPr>
      <w:r>
        <w:rPr>
          <w:rFonts w:ascii="Times New Roman" w:hAnsi="Times New Roman" w:cs="Times New Roman"/>
          <w:b/>
          <w:spacing w:val="-1"/>
          <w:sz w:val="28"/>
        </w:rPr>
        <w:t>C</w:t>
      </w:r>
      <w:r>
        <w:rPr>
          <w:rFonts w:ascii="Times New Roman" w:hAnsi="Times New Roman" w:cs="Times New Roman"/>
          <w:b/>
          <w:spacing w:val="-1"/>
        </w:rPr>
        <w:t>ASE</w:t>
      </w:r>
      <w:r>
        <w:rPr>
          <w:rFonts w:ascii="Times New Roman" w:hAnsi="Times New Roman" w:cs="Times New Roman"/>
          <w:b/>
          <w:spacing w:val="-2"/>
        </w:rPr>
        <w:t xml:space="preserve"> </w:t>
      </w:r>
      <w:r>
        <w:rPr>
          <w:rFonts w:ascii="Times New Roman" w:hAnsi="Times New Roman" w:cs="Times New Roman"/>
          <w:b/>
          <w:spacing w:val="-1"/>
          <w:sz w:val="28"/>
        </w:rPr>
        <w:t>I</w:t>
      </w:r>
      <w:r w:rsidRPr="00571D89">
        <w:rPr>
          <w:rFonts w:ascii="Times New Roman" w:hAnsi="Times New Roman" w:cs="Times New Roman"/>
          <w:b/>
          <w:spacing w:val="-1"/>
          <w:szCs w:val="24"/>
        </w:rPr>
        <w:t>DENTIFICATION</w:t>
      </w:r>
    </w:p>
    <w:p w14:paraId="18387C00" w14:textId="77777777" w:rsidR="00BF657B" w:rsidRDefault="00BF657B" w:rsidP="00BF657B">
      <w:pPr>
        <w:pStyle w:val="BodyText"/>
        <w:spacing w:line="274" w:lineRule="exact"/>
        <w:ind w:left="0"/>
        <w:jc w:val="both"/>
        <w:rPr>
          <w:rFonts w:cs="Times New Roman"/>
        </w:rPr>
      </w:pPr>
      <w:r>
        <w:rPr>
          <w:rFonts w:cs="Times New Roman"/>
        </w:rPr>
        <w:t>The</w:t>
      </w:r>
      <w:r>
        <w:rPr>
          <w:rFonts w:cs="Times New Roman"/>
          <w:spacing w:val="-9"/>
        </w:rPr>
        <w:t xml:space="preserve"> </w:t>
      </w:r>
      <w:r>
        <w:rPr>
          <w:rFonts w:cs="Times New Roman"/>
          <w:spacing w:val="-1"/>
        </w:rPr>
        <w:t>process</w:t>
      </w:r>
      <w:r>
        <w:rPr>
          <w:rFonts w:cs="Times New Roman"/>
          <w:spacing w:val="-7"/>
        </w:rPr>
        <w:t xml:space="preserve"> </w:t>
      </w:r>
      <w:r>
        <w:rPr>
          <w:rFonts w:cs="Times New Roman"/>
        </w:rPr>
        <w:t>of</w:t>
      </w:r>
      <w:r>
        <w:rPr>
          <w:rFonts w:cs="Times New Roman"/>
          <w:spacing w:val="-8"/>
        </w:rPr>
        <w:t xml:space="preserve"> </w:t>
      </w:r>
      <w:r>
        <w:rPr>
          <w:rFonts w:cs="Times New Roman"/>
        </w:rPr>
        <w:t>identifying</w:t>
      </w:r>
      <w:r>
        <w:rPr>
          <w:rFonts w:cs="Times New Roman"/>
          <w:spacing w:val="-10"/>
        </w:rPr>
        <w:t xml:space="preserve"> </w:t>
      </w:r>
      <w:r>
        <w:rPr>
          <w:rFonts w:cs="Times New Roman"/>
          <w:spacing w:val="-1"/>
        </w:rPr>
        <w:t>alleged</w:t>
      </w:r>
      <w:r>
        <w:rPr>
          <w:rFonts w:cs="Times New Roman"/>
          <w:spacing w:val="-8"/>
        </w:rPr>
        <w:t xml:space="preserve"> </w:t>
      </w:r>
      <w:r>
        <w:rPr>
          <w:rFonts w:cs="Times New Roman"/>
          <w:spacing w:val="-1"/>
        </w:rPr>
        <w:t>impaired</w:t>
      </w:r>
      <w:r>
        <w:rPr>
          <w:rFonts w:cs="Times New Roman"/>
          <w:spacing w:val="-8"/>
        </w:rPr>
        <w:t xml:space="preserve"> </w:t>
      </w:r>
      <w:r>
        <w:rPr>
          <w:rFonts w:cs="Times New Roman"/>
        </w:rPr>
        <w:t>students</w:t>
      </w:r>
      <w:r>
        <w:rPr>
          <w:rFonts w:cs="Times New Roman"/>
          <w:spacing w:val="-7"/>
        </w:rPr>
        <w:t xml:space="preserve"> </w:t>
      </w:r>
      <w:r>
        <w:rPr>
          <w:rFonts w:cs="Times New Roman"/>
        </w:rPr>
        <w:t>must</w:t>
      </w:r>
      <w:r>
        <w:rPr>
          <w:rFonts w:cs="Times New Roman"/>
          <w:spacing w:val="-7"/>
        </w:rPr>
        <w:t xml:space="preserve"> </w:t>
      </w:r>
      <w:r>
        <w:rPr>
          <w:rFonts w:cs="Times New Roman"/>
        </w:rPr>
        <w:t>be</w:t>
      </w:r>
      <w:r>
        <w:rPr>
          <w:rFonts w:cs="Times New Roman"/>
          <w:spacing w:val="-9"/>
        </w:rPr>
        <w:t xml:space="preserve"> </w:t>
      </w:r>
      <w:r>
        <w:rPr>
          <w:rFonts w:cs="Times New Roman"/>
          <w:spacing w:val="-1"/>
        </w:rPr>
        <w:t>conducted</w:t>
      </w:r>
      <w:r>
        <w:rPr>
          <w:rFonts w:cs="Times New Roman"/>
          <w:spacing w:val="-8"/>
        </w:rPr>
        <w:t xml:space="preserve"> </w:t>
      </w:r>
      <w:r>
        <w:rPr>
          <w:rFonts w:cs="Times New Roman"/>
        </w:rPr>
        <w:t>with</w:t>
      </w:r>
      <w:r>
        <w:rPr>
          <w:rFonts w:cs="Times New Roman"/>
          <w:spacing w:val="-8"/>
        </w:rPr>
        <w:t xml:space="preserve"> </w:t>
      </w:r>
      <w:r>
        <w:rPr>
          <w:rFonts w:cs="Times New Roman"/>
        </w:rPr>
        <w:t>strict</w:t>
      </w:r>
      <w:r>
        <w:rPr>
          <w:rFonts w:cs="Times New Roman"/>
          <w:spacing w:val="-8"/>
        </w:rPr>
        <w:t xml:space="preserve"> </w:t>
      </w:r>
      <w:r>
        <w:rPr>
          <w:rFonts w:cs="Times New Roman"/>
          <w:spacing w:val="-1"/>
        </w:rPr>
        <w:t>confidentiality.</w:t>
      </w:r>
    </w:p>
    <w:p w14:paraId="49F9C82B" w14:textId="77777777" w:rsidR="00BF657B" w:rsidRDefault="00BF657B" w:rsidP="00BF657B">
      <w:pPr>
        <w:spacing w:before="6"/>
        <w:rPr>
          <w:rFonts w:ascii="Times New Roman" w:eastAsia="Times New Roman" w:hAnsi="Times New Roman" w:cs="Times New Roman"/>
          <w:sz w:val="24"/>
          <w:szCs w:val="24"/>
        </w:rPr>
      </w:pPr>
    </w:p>
    <w:p w14:paraId="0E80EDFE" w14:textId="77777777" w:rsidR="00BF657B" w:rsidRDefault="00BF657B" w:rsidP="00BF657B">
      <w:pPr>
        <w:spacing w:line="319" w:lineRule="exact"/>
        <w:jc w:val="both"/>
        <w:rPr>
          <w:rFonts w:ascii="Times New Roman" w:eastAsia="Times New Roman" w:hAnsi="Times New Roman" w:cs="Times New Roman"/>
        </w:rPr>
      </w:pPr>
      <w:r>
        <w:rPr>
          <w:rFonts w:ascii="Times New Roman" w:hAnsi="Times New Roman" w:cs="Times New Roman"/>
          <w:b/>
          <w:spacing w:val="-2"/>
          <w:sz w:val="28"/>
        </w:rPr>
        <w:t>S</w:t>
      </w:r>
      <w:r w:rsidRPr="00571D89">
        <w:rPr>
          <w:rFonts w:ascii="Times New Roman" w:hAnsi="Times New Roman" w:cs="Times New Roman"/>
          <w:b/>
          <w:spacing w:val="-2"/>
          <w:szCs w:val="24"/>
        </w:rPr>
        <w:t>ELF-</w:t>
      </w:r>
      <w:r w:rsidRPr="00571D89">
        <w:rPr>
          <w:rFonts w:ascii="Times New Roman" w:hAnsi="Times New Roman" w:cs="Times New Roman"/>
          <w:b/>
          <w:spacing w:val="-2"/>
          <w:sz w:val="28"/>
          <w:szCs w:val="28"/>
        </w:rPr>
        <w:t>R</w:t>
      </w:r>
      <w:r w:rsidRPr="00571D89">
        <w:rPr>
          <w:rFonts w:ascii="Times New Roman" w:hAnsi="Times New Roman" w:cs="Times New Roman"/>
          <w:b/>
          <w:spacing w:val="-2"/>
          <w:szCs w:val="24"/>
        </w:rPr>
        <w:t>EFERRAL</w:t>
      </w:r>
    </w:p>
    <w:p w14:paraId="0336F0FC" w14:textId="77777777" w:rsidR="00BF657B" w:rsidRPr="00347A41" w:rsidRDefault="00BF657B" w:rsidP="00BF657B">
      <w:pPr>
        <w:rPr>
          <w:rFonts w:ascii="Times New Roman" w:hAnsi="Times New Roman" w:cs="Times New Roman"/>
          <w:spacing w:val="-1"/>
          <w:sz w:val="24"/>
        </w:rPr>
      </w:pPr>
      <w:r w:rsidRPr="00347A41">
        <w:rPr>
          <w:rFonts w:ascii="Times New Roman" w:hAnsi="Times New Roman" w:cs="Times New Roman"/>
          <w:spacing w:val="-1"/>
          <w:sz w:val="24"/>
        </w:rPr>
        <w:t xml:space="preserve">An impaired student seeking help may call or contact in person any member of the Office of Student Affairs, or </w:t>
      </w:r>
      <w:r>
        <w:rPr>
          <w:rFonts w:ascii="Times New Roman" w:hAnsi="Times New Roman" w:cs="Times New Roman"/>
          <w:spacing w:val="-1"/>
          <w:sz w:val="24"/>
        </w:rPr>
        <w:t>(s)he</w:t>
      </w:r>
      <w:r w:rsidRPr="00347A41">
        <w:rPr>
          <w:rFonts w:ascii="Times New Roman" w:hAnsi="Times New Roman" w:cs="Times New Roman"/>
          <w:spacing w:val="-1"/>
          <w:sz w:val="24"/>
        </w:rPr>
        <w:t xml:space="preserve"> may go directly to the Temple University or LKSOM counseling service. The student may be recommended for evaluation and treatment by the Physicians’ Health Program.</w:t>
      </w:r>
    </w:p>
    <w:p w14:paraId="6DC7A080" w14:textId="77777777" w:rsidR="00BF657B" w:rsidRDefault="00BF657B" w:rsidP="00BF657B">
      <w:pPr>
        <w:rPr>
          <w:rFonts w:ascii="Times New Roman" w:eastAsia="Times New Roman" w:hAnsi="Times New Roman" w:cs="Times New Roman"/>
          <w:sz w:val="24"/>
          <w:szCs w:val="24"/>
        </w:rPr>
      </w:pPr>
    </w:p>
    <w:p w14:paraId="1E654E1C" w14:textId="77777777" w:rsidR="00BF657B" w:rsidRDefault="00BF657B" w:rsidP="00BF657B">
      <w:pPr>
        <w:spacing w:line="319" w:lineRule="exact"/>
        <w:jc w:val="both"/>
        <w:rPr>
          <w:rFonts w:ascii="Times New Roman" w:eastAsia="Times New Roman" w:hAnsi="Times New Roman" w:cs="Times New Roman"/>
        </w:rPr>
      </w:pPr>
      <w:r>
        <w:rPr>
          <w:rFonts w:ascii="Times New Roman" w:hAnsi="Times New Roman" w:cs="Times New Roman"/>
          <w:b/>
          <w:spacing w:val="-2"/>
          <w:sz w:val="28"/>
        </w:rPr>
        <w:t>I</w:t>
      </w:r>
      <w:r>
        <w:rPr>
          <w:rFonts w:ascii="Times New Roman" w:hAnsi="Times New Roman" w:cs="Times New Roman"/>
          <w:b/>
          <w:spacing w:val="-2"/>
        </w:rPr>
        <w:t>NVOLUNTARY</w:t>
      </w:r>
      <w:r>
        <w:rPr>
          <w:rFonts w:ascii="Times New Roman" w:hAnsi="Times New Roman" w:cs="Times New Roman"/>
          <w:b/>
          <w:spacing w:val="2"/>
        </w:rPr>
        <w:t xml:space="preserve"> </w:t>
      </w:r>
      <w:r>
        <w:rPr>
          <w:rFonts w:ascii="Times New Roman" w:hAnsi="Times New Roman" w:cs="Times New Roman"/>
          <w:b/>
          <w:spacing w:val="-2"/>
          <w:sz w:val="28"/>
        </w:rPr>
        <w:t>R</w:t>
      </w:r>
      <w:r>
        <w:rPr>
          <w:rFonts w:ascii="Times New Roman" w:hAnsi="Times New Roman" w:cs="Times New Roman"/>
          <w:b/>
          <w:spacing w:val="-2"/>
        </w:rPr>
        <w:t>EFERRAL</w:t>
      </w:r>
    </w:p>
    <w:p w14:paraId="2F72391A" w14:textId="77777777" w:rsidR="00BF657B" w:rsidRDefault="00BF657B" w:rsidP="00BF657B">
      <w:pPr>
        <w:pStyle w:val="BodyText"/>
        <w:spacing w:before="52"/>
        <w:ind w:left="0" w:right="155"/>
        <w:rPr>
          <w:rFonts w:cs="Times New Roman"/>
          <w:spacing w:val="-1"/>
        </w:rPr>
      </w:pPr>
      <w:r>
        <w:rPr>
          <w:rFonts w:cs="Times New Roman"/>
        </w:rPr>
        <w:t>The</w:t>
      </w:r>
      <w:r>
        <w:rPr>
          <w:rFonts w:cs="Times New Roman"/>
          <w:spacing w:val="36"/>
        </w:rPr>
        <w:t xml:space="preserve"> </w:t>
      </w:r>
      <w:r>
        <w:rPr>
          <w:rFonts w:cs="Times New Roman"/>
          <w:spacing w:val="-1"/>
        </w:rPr>
        <w:t>Office of Student Affairs</w:t>
      </w:r>
      <w:r>
        <w:rPr>
          <w:rFonts w:cs="Times New Roman"/>
          <w:spacing w:val="36"/>
        </w:rPr>
        <w:t xml:space="preserve"> </w:t>
      </w:r>
      <w:r>
        <w:rPr>
          <w:rFonts w:cs="Times New Roman"/>
          <w:spacing w:val="-1"/>
        </w:rPr>
        <w:t>accepts</w:t>
      </w:r>
      <w:r>
        <w:rPr>
          <w:rFonts w:cs="Times New Roman"/>
          <w:spacing w:val="38"/>
        </w:rPr>
        <w:t xml:space="preserve"> </w:t>
      </w:r>
      <w:r>
        <w:rPr>
          <w:rFonts w:cs="Times New Roman"/>
          <w:spacing w:val="-1"/>
        </w:rPr>
        <w:t>from</w:t>
      </w:r>
      <w:r>
        <w:rPr>
          <w:rFonts w:cs="Times New Roman"/>
          <w:spacing w:val="38"/>
        </w:rPr>
        <w:t xml:space="preserve"> </w:t>
      </w:r>
      <w:r>
        <w:rPr>
          <w:rFonts w:cs="Times New Roman"/>
          <w:spacing w:val="1"/>
        </w:rPr>
        <w:t>any</w:t>
      </w:r>
      <w:r>
        <w:rPr>
          <w:rFonts w:cs="Times New Roman"/>
          <w:spacing w:val="33"/>
        </w:rPr>
        <w:t xml:space="preserve"> </w:t>
      </w:r>
      <w:r>
        <w:rPr>
          <w:rFonts w:cs="Times New Roman"/>
        </w:rPr>
        <w:t>reasonable</w:t>
      </w:r>
      <w:r>
        <w:rPr>
          <w:rFonts w:cs="Times New Roman"/>
          <w:spacing w:val="37"/>
        </w:rPr>
        <w:t xml:space="preserve"> </w:t>
      </w:r>
      <w:r>
        <w:rPr>
          <w:rFonts w:cs="Times New Roman"/>
        </w:rPr>
        <w:t>party</w:t>
      </w:r>
      <w:r>
        <w:rPr>
          <w:rFonts w:cs="Times New Roman"/>
          <w:spacing w:val="33"/>
        </w:rPr>
        <w:t xml:space="preserve"> </w:t>
      </w:r>
      <w:r>
        <w:rPr>
          <w:rFonts w:cs="Times New Roman"/>
          <w:spacing w:val="-1"/>
        </w:rPr>
        <w:t>(e.g.,</w:t>
      </w:r>
      <w:r>
        <w:rPr>
          <w:rFonts w:cs="Times New Roman"/>
          <w:spacing w:val="38"/>
        </w:rPr>
        <w:t xml:space="preserve"> </w:t>
      </w:r>
      <w:r>
        <w:rPr>
          <w:rFonts w:cs="Times New Roman"/>
          <w:spacing w:val="-1"/>
        </w:rPr>
        <w:t>physician,</w:t>
      </w:r>
      <w:r>
        <w:rPr>
          <w:rFonts w:cs="Times New Roman"/>
          <w:spacing w:val="38"/>
        </w:rPr>
        <w:t xml:space="preserve"> </w:t>
      </w:r>
      <w:r>
        <w:rPr>
          <w:rFonts w:cs="Times New Roman"/>
          <w:spacing w:val="-1"/>
        </w:rPr>
        <w:t>medical</w:t>
      </w:r>
      <w:r>
        <w:rPr>
          <w:rFonts w:cs="Times New Roman"/>
          <w:spacing w:val="38"/>
        </w:rPr>
        <w:t xml:space="preserve"> </w:t>
      </w:r>
      <w:r>
        <w:rPr>
          <w:rFonts w:cs="Times New Roman"/>
          <w:spacing w:val="-1"/>
        </w:rPr>
        <w:t>school</w:t>
      </w:r>
      <w:r w:rsidRPr="00571D89">
        <w:rPr>
          <w:rFonts w:cs="Times New Roman"/>
          <w:spacing w:val="-1"/>
        </w:rPr>
        <w:t xml:space="preserve"> </w:t>
      </w:r>
      <w:r>
        <w:rPr>
          <w:rFonts w:cs="Times New Roman"/>
          <w:spacing w:val="-1"/>
        </w:rPr>
        <w:t>administration,</w:t>
      </w:r>
      <w:r>
        <w:rPr>
          <w:rFonts w:cs="Times New Roman"/>
          <w:spacing w:val="-3"/>
        </w:rPr>
        <w:t xml:space="preserve"> </w:t>
      </w:r>
      <w:r>
        <w:rPr>
          <w:rFonts w:cs="Times New Roman"/>
          <w:spacing w:val="-1"/>
        </w:rPr>
        <w:t>medical</w:t>
      </w:r>
      <w:r>
        <w:rPr>
          <w:rFonts w:cs="Times New Roman"/>
          <w:spacing w:val="-2"/>
        </w:rPr>
        <w:t xml:space="preserve"> </w:t>
      </w:r>
      <w:r>
        <w:rPr>
          <w:rFonts w:cs="Times New Roman"/>
        </w:rPr>
        <w:t>student,</w:t>
      </w:r>
      <w:r>
        <w:rPr>
          <w:rFonts w:cs="Times New Roman"/>
          <w:spacing w:val="-3"/>
        </w:rPr>
        <w:t xml:space="preserve"> </w:t>
      </w:r>
      <w:r>
        <w:rPr>
          <w:rFonts w:cs="Times New Roman"/>
        </w:rPr>
        <w:t>other</w:t>
      </w:r>
      <w:r>
        <w:rPr>
          <w:rFonts w:cs="Times New Roman"/>
          <w:spacing w:val="-4"/>
        </w:rPr>
        <w:t xml:space="preserve"> </w:t>
      </w:r>
      <w:r>
        <w:rPr>
          <w:rFonts w:cs="Times New Roman"/>
          <w:spacing w:val="-1"/>
        </w:rPr>
        <w:t>medical</w:t>
      </w:r>
      <w:r>
        <w:rPr>
          <w:rFonts w:cs="Times New Roman"/>
          <w:spacing w:val="-2"/>
        </w:rPr>
        <w:t xml:space="preserve"> </w:t>
      </w:r>
      <w:r>
        <w:rPr>
          <w:rFonts w:cs="Times New Roman"/>
          <w:spacing w:val="-1"/>
        </w:rPr>
        <w:t>school</w:t>
      </w:r>
      <w:r>
        <w:rPr>
          <w:rFonts w:cs="Times New Roman"/>
          <w:spacing w:val="-2"/>
        </w:rPr>
        <w:t xml:space="preserve"> </w:t>
      </w:r>
      <w:r>
        <w:rPr>
          <w:rFonts w:cs="Times New Roman"/>
          <w:spacing w:val="-1"/>
        </w:rPr>
        <w:t>professional</w:t>
      </w:r>
      <w:r>
        <w:rPr>
          <w:rFonts w:cs="Times New Roman"/>
          <w:spacing w:val="-2"/>
        </w:rPr>
        <w:t xml:space="preserve"> </w:t>
      </w:r>
      <w:r>
        <w:rPr>
          <w:rFonts w:cs="Times New Roman"/>
          <w:spacing w:val="-1"/>
        </w:rPr>
        <w:t>staff,</w:t>
      </w:r>
      <w:r>
        <w:rPr>
          <w:rFonts w:cs="Times New Roman"/>
          <w:spacing w:val="-4"/>
        </w:rPr>
        <w:t xml:space="preserve"> </w:t>
      </w:r>
      <w:r>
        <w:rPr>
          <w:rFonts w:cs="Times New Roman"/>
        </w:rPr>
        <w:t>patient,</w:t>
      </w:r>
      <w:r>
        <w:rPr>
          <w:rFonts w:cs="Times New Roman"/>
          <w:spacing w:val="-3"/>
        </w:rPr>
        <w:t xml:space="preserve"> </w:t>
      </w:r>
      <w:r>
        <w:rPr>
          <w:rFonts w:cs="Times New Roman"/>
        </w:rPr>
        <w:t>student’s</w:t>
      </w:r>
      <w:r>
        <w:rPr>
          <w:rFonts w:cs="Times New Roman"/>
          <w:spacing w:val="85"/>
        </w:rPr>
        <w:t xml:space="preserve"> </w:t>
      </w:r>
      <w:r>
        <w:rPr>
          <w:rFonts w:cs="Times New Roman"/>
        </w:rPr>
        <w:t>spouse,</w:t>
      </w:r>
      <w:r w:rsidRPr="00571D89">
        <w:rPr>
          <w:rFonts w:cs="Times New Roman"/>
          <w:spacing w:val="-1"/>
        </w:rPr>
        <w:t xml:space="preserve"> </w:t>
      </w:r>
      <w:r>
        <w:rPr>
          <w:rFonts w:cs="Times New Roman"/>
          <w:spacing w:val="-1"/>
        </w:rPr>
        <w:t>etc.)</w:t>
      </w:r>
      <w:r>
        <w:rPr>
          <w:rFonts w:cs="Times New Roman"/>
          <w:spacing w:val="-11"/>
        </w:rPr>
        <w:t xml:space="preserve"> </w:t>
      </w:r>
      <w:r>
        <w:rPr>
          <w:rFonts w:cs="Times New Roman"/>
        </w:rPr>
        <w:t>information</w:t>
      </w:r>
      <w:r>
        <w:rPr>
          <w:rFonts w:cs="Times New Roman"/>
          <w:spacing w:val="-10"/>
        </w:rPr>
        <w:t xml:space="preserve"> </w:t>
      </w:r>
      <w:r>
        <w:rPr>
          <w:rFonts w:cs="Times New Roman"/>
        </w:rPr>
        <w:t>concerning</w:t>
      </w:r>
      <w:r>
        <w:rPr>
          <w:rFonts w:cs="Times New Roman"/>
          <w:spacing w:val="-12"/>
        </w:rPr>
        <w:t xml:space="preserve"> </w:t>
      </w:r>
      <w:r>
        <w:rPr>
          <w:rFonts w:cs="Times New Roman"/>
          <w:spacing w:val="-1"/>
        </w:rPr>
        <w:t>an</w:t>
      </w:r>
      <w:r>
        <w:rPr>
          <w:rFonts w:cs="Times New Roman"/>
          <w:spacing w:val="-8"/>
        </w:rPr>
        <w:t xml:space="preserve"> </w:t>
      </w:r>
      <w:r>
        <w:rPr>
          <w:rFonts w:cs="Times New Roman"/>
          <w:spacing w:val="-1"/>
        </w:rPr>
        <w:t>allegedly</w:t>
      </w:r>
      <w:r>
        <w:rPr>
          <w:rFonts w:cs="Times New Roman"/>
          <w:spacing w:val="-10"/>
        </w:rPr>
        <w:t xml:space="preserve"> </w:t>
      </w:r>
      <w:r>
        <w:rPr>
          <w:rFonts w:cs="Times New Roman"/>
          <w:spacing w:val="-1"/>
        </w:rPr>
        <w:t>impaired</w:t>
      </w:r>
      <w:r>
        <w:rPr>
          <w:rFonts w:cs="Times New Roman"/>
          <w:spacing w:val="-10"/>
        </w:rPr>
        <w:t xml:space="preserve"> </w:t>
      </w:r>
      <w:r>
        <w:rPr>
          <w:rFonts w:cs="Times New Roman"/>
        </w:rPr>
        <w:t>student.</w:t>
      </w:r>
      <w:r>
        <w:rPr>
          <w:rFonts w:cs="Times New Roman"/>
          <w:spacing w:val="-10"/>
        </w:rPr>
        <w:t xml:space="preserve"> </w:t>
      </w:r>
      <w:r>
        <w:rPr>
          <w:rFonts w:cs="Times New Roman"/>
          <w:spacing w:val="-1"/>
        </w:rPr>
        <w:t>Said</w:t>
      </w:r>
      <w:r>
        <w:rPr>
          <w:rFonts w:cs="Times New Roman"/>
          <w:spacing w:val="-10"/>
        </w:rPr>
        <w:t xml:space="preserve"> </w:t>
      </w:r>
      <w:r>
        <w:rPr>
          <w:rFonts w:cs="Times New Roman"/>
        </w:rPr>
        <w:t>party</w:t>
      </w:r>
      <w:r>
        <w:rPr>
          <w:rFonts w:cs="Times New Roman"/>
          <w:spacing w:val="-15"/>
        </w:rPr>
        <w:t xml:space="preserve"> </w:t>
      </w:r>
      <w:r>
        <w:rPr>
          <w:rFonts w:cs="Times New Roman"/>
          <w:spacing w:val="-1"/>
        </w:rPr>
        <w:t>shall</w:t>
      </w:r>
      <w:r>
        <w:rPr>
          <w:rFonts w:cs="Times New Roman"/>
          <w:spacing w:val="-9"/>
        </w:rPr>
        <w:t xml:space="preserve"> </w:t>
      </w:r>
      <w:r>
        <w:rPr>
          <w:rFonts w:cs="Times New Roman"/>
        </w:rPr>
        <w:t>call</w:t>
      </w:r>
      <w:r>
        <w:rPr>
          <w:rFonts w:cs="Times New Roman"/>
          <w:spacing w:val="-9"/>
        </w:rPr>
        <w:t xml:space="preserve"> </w:t>
      </w:r>
      <w:r>
        <w:rPr>
          <w:rFonts w:cs="Times New Roman"/>
        </w:rPr>
        <w:t>or</w:t>
      </w:r>
      <w:r>
        <w:rPr>
          <w:rFonts w:cs="Times New Roman"/>
          <w:spacing w:val="-11"/>
        </w:rPr>
        <w:t xml:space="preserve"> </w:t>
      </w:r>
      <w:r>
        <w:rPr>
          <w:rFonts w:cs="Times New Roman"/>
          <w:spacing w:val="-1"/>
        </w:rPr>
        <w:t>contact</w:t>
      </w:r>
      <w:r>
        <w:rPr>
          <w:rFonts w:cs="Times New Roman"/>
          <w:spacing w:val="83"/>
        </w:rPr>
        <w:t xml:space="preserve"> </w:t>
      </w:r>
      <w:r>
        <w:rPr>
          <w:rFonts w:cs="Times New Roman"/>
        </w:rPr>
        <w:t>a</w:t>
      </w:r>
      <w:r>
        <w:rPr>
          <w:rFonts w:cs="Times New Roman"/>
          <w:spacing w:val="-11"/>
        </w:rPr>
        <w:t xml:space="preserve"> </w:t>
      </w:r>
      <w:r>
        <w:rPr>
          <w:rFonts w:cs="Times New Roman"/>
          <w:spacing w:val="-1"/>
        </w:rPr>
        <w:t>member</w:t>
      </w:r>
      <w:r w:rsidRPr="00571D89">
        <w:rPr>
          <w:rFonts w:cs="Times New Roman"/>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spacing w:val="-1"/>
        </w:rPr>
        <w:t>Office of Student Affairs.</w:t>
      </w:r>
      <w:r>
        <w:rPr>
          <w:rFonts w:cs="Times New Roman"/>
          <w:spacing w:val="4"/>
        </w:rPr>
        <w:t xml:space="preserve"> </w:t>
      </w:r>
      <w:r>
        <w:rPr>
          <w:rFonts w:cs="Times New Roman"/>
        </w:rPr>
        <w:t xml:space="preserve">The </w:t>
      </w:r>
      <w:r>
        <w:rPr>
          <w:rFonts w:cs="Times New Roman"/>
          <w:spacing w:val="-1"/>
        </w:rPr>
        <w:t>contact</w:t>
      </w:r>
      <w:r>
        <w:rPr>
          <w:rFonts w:cs="Times New Roman"/>
          <w:spacing w:val="2"/>
        </w:rPr>
        <w:t xml:space="preserve"> </w:t>
      </w:r>
      <w:r>
        <w:rPr>
          <w:rFonts w:cs="Times New Roman"/>
        </w:rPr>
        <w:t>will be</w:t>
      </w:r>
      <w:r>
        <w:rPr>
          <w:rFonts w:cs="Times New Roman"/>
          <w:spacing w:val="1"/>
        </w:rPr>
        <w:t xml:space="preserve"> </w:t>
      </w:r>
      <w:r>
        <w:rPr>
          <w:rFonts w:cs="Times New Roman"/>
          <w:spacing w:val="-1"/>
        </w:rPr>
        <w:t>asked</w:t>
      </w:r>
      <w:r>
        <w:rPr>
          <w:rFonts w:cs="Times New Roman"/>
          <w:spacing w:val="2"/>
        </w:rPr>
        <w:t xml:space="preserve"> </w:t>
      </w:r>
      <w:r>
        <w:rPr>
          <w:rFonts w:cs="Times New Roman"/>
        </w:rPr>
        <w:t>the</w:t>
      </w:r>
      <w:r>
        <w:rPr>
          <w:rFonts w:cs="Times New Roman"/>
          <w:spacing w:val="1"/>
        </w:rPr>
        <w:t xml:space="preserve"> </w:t>
      </w:r>
      <w:r>
        <w:rPr>
          <w:rFonts w:cs="Times New Roman"/>
          <w:spacing w:val="-1"/>
        </w:rPr>
        <w:t>name</w:t>
      </w:r>
      <w:r>
        <w:rPr>
          <w:rFonts w:cs="Times New Roman"/>
          <w:spacing w:val="1"/>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student</w:t>
      </w:r>
      <w:r>
        <w:rPr>
          <w:rFonts w:cs="Times New Roman"/>
          <w:spacing w:val="71"/>
        </w:rPr>
        <w:t xml:space="preserve"> </w:t>
      </w:r>
      <w:r>
        <w:rPr>
          <w:rFonts w:cs="Times New Roman"/>
          <w:spacing w:val="-1"/>
        </w:rPr>
        <w:t>thought</w:t>
      </w:r>
      <w:r w:rsidRPr="00136C31">
        <w:rPr>
          <w:rFonts w:cs="Times New Roman"/>
          <w:spacing w:val="-1"/>
        </w:rPr>
        <w:t xml:space="preserve"> to be </w:t>
      </w:r>
      <w:r>
        <w:rPr>
          <w:rFonts w:cs="Times New Roman"/>
          <w:spacing w:val="-1"/>
        </w:rPr>
        <w:t>impaired</w:t>
      </w:r>
      <w:r w:rsidRPr="00136C31">
        <w:rPr>
          <w:rFonts w:cs="Times New Roman"/>
          <w:spacing w:val="-1"/>
        </w:rPr>
        <w:t xml:space="preserve"> </w:t>
      </w:r>
      <w:r>
        <w:rPr>
          <w:rFonts w:cs="Times New Roman"/>
          <w:spacing w:val="-1"/>
        </w:rPr>
        <w:t>and</w:t>
      </w:r>
      <w:r w:rsidRPr="00136C31">
        <w:rPr>
          <w:rFonts w:cs="Times New Roman"/>
          <w:spacing w:val="-1"/>
        </w:rPr>
        <w:t xml:space="preserve"> the </w:t>
      </w:r>
      <w:r>
        <w:rPr>
          <w:rFonts w:cs="Times New Roman"/>
          <w:spacing w:val="-1"/>
        </w:rPr>
        <w:t>general</w:t>
      </w:r>
      <w:r w:rsidRPr="00136C31">
        <w:rPr>
          <w:rFonts w:cs="Times New Roman"/>
          <w:spacing w:val="-1"/>
        </w:rPr>
        <w:t xml:space="preserve"> </w:t>
      </w:r>
      <w:r>
        <w:rPr>
          <w:rFonts w:cs="Times New Roman"/>
          <w:spacing w:val="-1"/>
        </w:rPr>
        <w:t>nature</w:t>
      </w:r>
      <w:r w:rsidRPr="00136C31">
        <w:rPr>
          <w:rFonts w:cs="Times New Roman"/>
          <w:spacing w:val="-1"/>
        </w:rPr>
        <w:t xml:space="preserve"> of the </w:t>
      </w:r>
      <w:r>
        <w:rPr>
          <w:rFonts w:cs="Times New Roman"/>
          <w:spacing w:val="-1"/>
        </w:rPr>
        <w:t>complaint.</w:t>
      </w:r>
      <w:r w:rsidRPr="00136C31">
        <w:rPr>
          <w:rFonts w:cs="Times New Roman"/>
          <w:spacing w:val="-1"/>
        </w:rPr>
        <w:t xml:space="preserve"> The </w:t>
      </w:r>
      <w:r>
        <w:rPr>
          <w:rFonts w:cs="Times New Roman"/>
          <w:spacing w:val="-1"/>
        </w:rPr>
        <w:t>contact</w:t>
      </w:r>
      <w:r w:rsidRPr="00136C31">
        <w:rPr>
          <w:rFonts w:cs="Times New Roman"/>
          <w:spacing w:val="-1"/>
        </w:rPr>
        <w:t xml:space="preserve"> will be </w:t>
      </w:r>
      <w:r>
        <w:rPr>
          <w:rFonts w:cs="Times New Roman"/>
          <w:spacing w:val="-1"/>
        </w:rPr>
        <w:t>assured</w:t>
      </w:r>
      <w:r w:rsidRPr="00136C31">
        <w:rPr>
          <w:rFonts w:cs="Times New Roman"/>
          <w:spacing w:val="-1"/>
        </w:rPr>
        <w:t xml:space="preserve"> </w:t>
      </w:r>
      <w:r>
        <w:rPr>
          <w:rFonts w:cs="Times New Roman"/>
          <w:spacing w:val="-1"/>
        </w:rPr>
        <w:t>(s)he</w:t>
      </w:r>
      <w:r w:rsidRPr="00136C31">
        <w:rPr>
          <w:rFonts w:cs="Times New Roman"/>
          <w:spacing w:val="-1"/>
        </w:rPr>
        <w:t xml:space="preserve"> </w:t>
      </w:r>
      <w:r>
        <w:rPr>
          <w:rFonts w:cs="Times New Roman"/>
          <w:spacing w:val="-1"/>
        </w:rPr>
        <w:t>may</w:t>
      </w:r>
      <w:r w:rsidRPr="00136C31">
        <w:rPr>
          <w:rFonts w:cs="Times New Roman"/>
          <w:spacing w:val="-1"/>
        </w:rPr>
        <w:t xml:space="preserve"> </w:t>
      </w:r>
      <w:r>
        <w:rPr>
          <w:rFonts w:cs="Times New Roman"/>
          <w:spacing w:val="-1"/>
        </w:rPr>
        <w:t>remain anonymous.</w:t>
      </w:r>
    </w:p>
    <w:p w14:paraId="4C056560" w14:textId="77777777" w:rsidR="00BF657B" w:rsidRDefault="00BF657B" w:rsidP="00BF657B">
      <w:pPr>
        <w:rPr>
          <w:rFonts w:ascii="Times New Roman" w:eastAsia="Times New Roman" w:hAnsi="Times New Roman" w:cs="Times New Roman"/>
          <w:sz w:val="24"/>
          <w:szCs w:val="24"/>
        </w:rPr>
      </w:pPr>
    </w:p>
    <w:p w14:paraId="060EDFEE" w14:textId="77777777" w:rsidR="00BF657B" w:rsidRDefault="00BF657B" w:rsidP="00BF657B">
      <w:pPr>
        <w:spacing w:line="319" w:lineRule="exact"/>
        <w:jc w:val="both"/>
        <w:rPr>
          <w:rFonts w:ascii="Times New Roman" w:eastAsia="Times New Roman" w:hAnsi="Times New Roman" w:cs="Times New Roman"/>
        </w:rPr>
      </w:pPr>
      <w:r>
        <w:rPr>
          <w:rFonts w:ascii="Times New Roman" w:hAnsi="Times New Roman" w:cs="Times New Roman"/>
          <w:b/>
          <w:spacing w:val="-1"/>
          <w:sz w:val="28"/>
        </w:rPr>
        <w:t>C</w:t>
      </w:r>
      <w:r>
        <w:rPr>
          <w:rFonts w:ascii="Times New Roman" w:hAnsi="Times New Roman" w:cs="Times New Roman"/>
          <w:b/>
          <w:spacing w:val="-1"/>
        </w:rPr>
        <w:t>ASE</w:t>
      </w:r>
      <w:r>
        <w:rPr>
          <w:rFonts w:ascii="Times New Roman" w:hAnsi="Times New Roman" w:cs="Times New Roman"/>
          <w:b/>
          <w:spacing w:val="-2"/>
        </w:rPr>
        <w:t xml:space="preserve"> </w:t>
      </w:r>
      <w:r>
        <w:rPr>
          <w:rFonts w:ascii="Times New Roman" w:hAnsi="Times New Roman" w:cs="Times New Roman"/>
          <w:b/>
          <w:spacing w:val="-1"/>
          <w:sz w:val="28"/>
        </w:rPr>
        <w:t>E</w:t>
      </w:r>
      <w:r>
        <w:rPr>
          <w:rFonts w:ascii="Times New Roman" w:hAnsi="Times New Roman" w:cs="Times New Roman"/>
          <w:b/>
          <w:spacing w:val="-1"/>
        </w:rPr>
        <w:t>VALUATION</w:t>
      </w:r>
    </w:p>
    <w:p w14:paraId="03B16EF4" w14:textId="59BB4709" w:rsidR="00BF657B" w:rsidRDefault="00BF657B" w:rsidP="00BF657B">
      <w:pPr>
        <w:pStyle w:val="BodyText"/>
        <w:ind w:left="0" w:right="115"/>
        <w:rPr>
          <w:rFonts w:cs="Times New Roman"/>
        </w:rPr>
      </w:pPr>
      <w:r>
        <w:rPr>
          <w:rFonts w:cs="Times New Roman"/>
          <w:spacing w:val="-2"/>
        </w:rPr>
        <w:t>In</w:t>
      </w:r>
      <w:r>
        <w:rPr>
          <w:rFonts w:cs="Times New Roman"/>
          <w:spacing w:val="16"/>
        </w:rPr>
        <w:t xml:space="preserve"> </w:t>
      </w:r>
      <w:r>
        <w:rPr>
          <w:rFonts w:cs="Times New Roman"/>
        </w:rPr>
        <w:t>the</w:t>
      </w:r>
      <w:r>
        <w:rPr>
          <w:rFonts w:cs="Times New Roman"/>
          <w:spacing w:val="16"/>
        </w:rPr>
        <w:t xml:space="preserve"> </w:t>
      </w:r>
      <w:r>
        <w:rPr>
          <w:rFonts w:cs="Times New Roman"/>
        </w:rPr>
        <w:t>case</w:t>
      </w:r>
      <w:r>
        <w:rPr>
          <w:rFonts w:cs="Times New Roman"/>
          <w:spacing w:val="15"/>
        </w:rPr>
        <w:t xml:space="preserve"> </w:t>
      </w:r>
      <w:r>
        <w:rPr>
          <w:rFonts w:cs="Times New Roman"/>
        </w:rPr>
        <w:t>of</w:t>
      </w:r>
      <w:r>
        <w:rPr>
          <w:rFonts w:cs="Times New Roman"/>
          <w:spacing w:val="15"/>
        </w:rPr>
        <w:t xml:space="preserve"> </w:t>
      </w:r>
      <w:r>
        <w:rPr>
          <w:rFonts w:cs="Times New Roman"/>
          <w:spacing w:val="-1"/>
        </w:rPr>
        <w:t>involuntary</w:t>
      </w:r>
      <w:r>
        <w:rPr>
          <w:rFonts w:cs="Times New Roman"/>
          <w:spacing w:val="14"/>
        </w:rPr>
        <w:t xml:space="preserve"> </w:t>
      </w:r>
      <w:r>
        <w:rPr>
          <w:rFonts w:cs="Times New Roman"/>
          <w:spacing w:val="-1"/>
        </w:rPr>
        <w:t>referral, the Associate Dean for Student Affairs or his/her designee</w:t>
      </w:r>
      <w:r>
        <w:rPr>
          <w:rFonts w:cs="Times New Roman"/>
          <w:spacing w:val="17"/>
        </w:rPr>
        <w:t xml:space="preserve"> </w:t>
      </w:r>
      <w:r>
        <w:rPr>
          <w:rFonts w:cs="Times New Roman"/>
        </w:rPr>
        <w:t>will reach out to the student</w:t>
      </w:r>
      <w:r>
        <w:rPr>
          <w:rFonts w:cs="Times New Roman"/>
          <w:spacing w:val="-2"/>
        </w:rPr>
        <w:t xml:space="preserve"> </w:t>
      </w:r>
      <w:r>
        <w:rPr>
          <w:rFonts w:cs="Times New Roman"/>
        </w:rPr>
        <w:t>within</w:t>
      </w:r>
      <w:r>
        <w:rPr>
          <w:rFonts w:cs="Times New Roman"/>
          <w:spacing w:val="-3"/>
        </w:rPr>
        <w:t xml:space="preserve"> </w:t>
      </w:r>
      <w:r>
        <w:rPr>
          <w:rFonts w:cs="Times New Roman"/>
        </w:rPr>
        <w:t>30</w:t>
      </w:r>
      <w:r>
        <w:rPr>
          <w:rFonts w:cs="Times New Roman"/>
          <w:spacing w:val="-8"/>
        </w:rPr>
        <w:t xml:space="preserve"> </w:t>
      </w:r>
      <w:r>
        <w:rPr>
          <w:rFonts w:cs="Times New Roman"/>
        </w:rPr>
        <w:t>days</w:t>
      </w:r>
      <w:r>
        <w:rPr>
          <w:rFonts w:cs="Times New Roman"/>
          <w:spacing w:val="-3"/>
        </w:rPr>
        <w:t xml:space="preserve"> </w:t>
      </w:r>
      <w:r>
        <w:rPr>
          <w:rFonts w:cs="Times New Roman"/>
        </w:rPr>
        <w:t>of</w:t>
      </w:r>
      <w:r>
        <w:rPr>
          <w:rFonts w:cs="Times New Roman"/>
          <w:spacing w:val="-1"/>
        </w:rPr>
        <w:t xml:space="preserve"> </w:t>
      </w:r>
      <w:r>
        <w:rPr>
          <w:rFonts w:cs="Times New Roman"/>
        </w:rPr>
        <w:t>the</w:t>
      </w:r>
      <w:r>
        <w:rPr>
          <w:rFonts w:cs="Times New Roman"/>
          <w:spacing w:val="-3"/>
        </w:rPr>
        <w:t xml:space="preserve"> </w:t>
      </w:r>
      <w:r>
        <w:rPr>
          <w:rFonts w:cs="Times New Roman"/>
        </w:rPr>
        <w:t>contact.</w:t>
      </w:r>
      <w:r>
        <w:rPr>
          <w:rFonts w:cs="Times New Roman"/>
          <w:spacing w:val="55"/>
        </w:rPr>
        <w:t xml:space="preserve"> </w:t>
      </w:r>
      <w:r>
        <w:rPr>
          <w:rFonts w:cs="Times New Roman"/>
        </w:rPr>
        <w:t>The</w:t>
      </w:r>
      <w:r>
        <w:rPr>
          <w:rFonts w:cs="Times New Roman"/>
          <w:spacing w:val="-4"/>
        </w:rPr>
        <w:t xml:space="preserve"> person </w:t>
      </w:r>
      <w:r>
        <w:rPr>
          <w:rFonts w:cs="Times New Roman"/>
          <w:spacing w:val="-1"/>
        </w:rPr>
        <w:t xml:space="preserve">evaluating </w:t>
      </w:r>
      <w:r>
        <w:rPr>
          <w:rFonts w:cs="Times New Roman"/>
        </w:rPr>
        <w:t>the</w:t>
      </w:r>
      <w:r>
        <w:rPr>
          <w:rFonts w:cs="Times New Roman"/>
          <w:spacing w:val="3"/>
        </w:rPr>
        <w:t xml:space="preserve"> </w:t>
      </w:r>
      <w:r>
        <w:rPr>
          <w:rFonts w:cs="Times New Roman"/>
          <w:spacing w:val="-1"/>
        </w:rPr>
        <w:t>case</w:t>
      </w:r>
      <w:r>
        <w:rPr>
          <w:rFonts w:cs="Times New Roman"/>
          <w:spacing w:val="1"/>
        </w:rPr>
        <w:t xml:space="preserve"> </w:t>
      </w:r>
      <w:r>
        <w:rPr>
          <w:rFonts w:cs="Times New Roman"/>
          <w:spacing w:val="-1"/>
        </w:rPr>
        <w:t>will treat all</w:t>
      </w:r>
      <w:r>
        <w:rPr>
          <w:rFonts w:cs="Times New Roman"/>
          <w:spacing w:val="2"/>
        </w:rPr>
        <w:t xml:space="preserve"> </w:t>
      </w:r>
      <w:r>
        <w:rPr>
          <w:rFonts w:cs="Times New Roman"/>
        </w:rPr>
        <w:t xml:space="preserve">information </w:t>
      </w:r>
      <w:r>
        <w:rPr>
          <w:rFonts w:cs="Times New Roman"/>
          <w:spacing w:val="-1"/>
        </w:rPr>
        <w:t>as</w:t>
      </w:r>
      <w:r w:rsidRPr="00571D89">
        <w:rPr>
          <w:rFonts w:cs="Times New Roman"/>
          <w:spacing w:val="-1"/>
        </w:rPr>
        <w:t xml:space="preserve"> </w:t>
      </w:r>
      <w:r>
        <w:rPr>
          <w:rFonts w:cs="Times New Roman"/>
          <w:spacing w:val="-1"/>
        </w:rPr>
        <w:t>confidential.</w:t>
      </w:r>
      <w:r w:rsidR="009C5C2B">
        <w:rPr>
          <w:rFonts w:cs="Times New Roman"/>
          <w:spacing w:val="21"/>
        </w:rPr>
        <w:t xml:space="preserve"> </w:t>
      </w:r>
    </w:p>
    <w:p w14:paraId="48FA30AD" w14:textId="77777777" w:rsidR="00BF657B" w:rsidRDefault="00BF657B" w:rsidP="00BF657B">
      <w:pPr>
        <w:rPr>
          <w:rFonts w:ascii="Times New Roman" w:eastAsia="Times New Roman" w:hAnsi="Times New Roman" w:cs="Times New Roman"/>
          <w:sz w:val="24"/>
          <w:szCs w:val="24"/>
        </w:rPr>
      </w:pPr>
    </w:p>
    <w:p w14:paraId="412A32DE" w14:textId="77777777" w:rsidR="00BF657B" w:rsidRDefault="00BF657B" w:rsidP="00BF657B">
      <w:pPr>
        <w:spacing w:line="319" w:lineRule="exact"/>
        <w:jc w:val="both"/>
        <w:rPr>
          <w:rFonts w:ascii="Times New Roman" w:eastAsia="Times New Roman" w:hAnsi="Times New Roman" w:cs="Times New Roman"/>
        </w:rPr>
      </w:pPr>
      <w:r>
        <w:rPr>
          <w:rFonts w:ascii="Times New Roman" w:hAnsi="Times New Roman" w:cs="Times New Roman"/>
          <w:b/>
          <w:spacing w:val="-1"/>
          <w:sz w:val="28"/>
        </w:rPr>
        <w:t>I</w:t>
      </w:r>
      <w:r>
        <w:rPr>
          <w:rFonts w:ascii="Times New Roman" w:hAnsi="Times New Roman" w:cs="Times New Roman"/>
          <w:b/>
          <w:spacing w:val="-1"/>
        </w:rPr>
        <w:t>NTERVENTION</w:t>
      </w:r>
    </w:p>
    <w:p w14:paraId="0AEE3635" w14:textId="77777777" w:rsidR="00BF657B" w:rsidRDefault="00BF657B" w:rsidP="00BF657B">
      <w:pPr>
        <w:pStyle w:val="BodyText"/>
        <w:ind w:left="0" w:right="124"/>
        <w:rPr>
          <w:rFonts w:cs="Times New Roman"/>
        </w:rPr>
      </w:pPr>
      <w:r>
        <w:rPr>
          <w:rFonts w:cs="Times New Roman"/>
          <w:spacing w:val="-2"/>
        </w:rPr>
        <w:t>In</w:t>
      </w:r>
      <w:r>
        <w:rPr>
          <w:rFonts w:cs="Times New Roman"/>
          <w:spacing w:val="-10"/>
        </w:rPr>
        <w:t xml:space="preserve"> </w:t>
      </w:r>
      <w:r>
        <w:rPr>
          <w:rFonts w:cs="Times New Roman"/>
        </w:rPr>
        <w:t>the</w:t>
      </w:r>
      <w:r>
        <w:rPr>
          <w:rFonts w:cs="Times New Roman"/>
          <w:spacing w:val="-13"/>
        </w:rPr>
        <w:t xml:space="preserve"> </w:t>
      </w:r>
      <w:r>
        <w:rPr>
          <w:rFonts w:cs="Times New Roman"/>
        </w:rPr>
        <w:t>case</w:t>
      </w:r>
      <w:r>
        <w:rPr>
          <w:rFonts w:cs="Times New Roman"/>
          <w:spacing w:val="-13"/>
        </w:rPr>
        <w:t xml:space="preserve"> </w:t>
      </w:r>
      <w:r>
        <w:rPr>
          <w:rFonts w:cs="Times New Roman"/>
          <w:spacing w:val="1"/>
        </w:rPr>
        <w:t>of</w:t>
      </w:r>
      <w:r>
        <w:rPr>
          <w:rFonts w:cs="Times New Roman"/>
          <w:spacing w:val="-13"/>
        </w:rPr>
        <w:t xml:space="preserve"> </w:t>
      </w:r>
      <w:r>
        <w:rPr>
          <w:rFonts w:cs="Times New Roman"/>
        </w:rPr>
        <w:t>involuntary</w:t>
      </w:r>
      <w:r>
        <w:rPr>
          <w:rFonts w:cs="Times New Roman"/>
          <w:spacing w:val="-15"/>
        </w:rPr>
        <w:t xml:space="preserve"> </w:t>
      </w:r>
      <w:r>
        <w:rPr>
          <w:rFonts w:cs="Times New Roman"/>
          <w:spacing w:val="-1"/>
        </w:rPr>
        <w:t>referral,</w:t>
      </w:r>
      <w:r>
        <w:rPr>
          <w:rFonts w:cs="Times New Roman"/>
          <w:spacing w:val="-12"/>
        </w:rPr>
        <w:t xml:space="preserve"> </w:t>
      </w:r>
      <w:r>
        <w:rPr>
          <w:rFonts w:cs="Times New Roman"/>
          <w:spacing w:val="1"/>
        </w:rPr>
        <w:t>if</w:t>
      </w:r>
      <w:r>
        <w:rPr>
          <w:rFonts w:cs="Times New Roman"/>
          <w:spacing w:val="-13"/>
        </w:rPr>
        <w:t xml:space="preserve"> </w:t>
      </w:r>
      <w:r>
        <w:rPr>
          <w:rFonts w:cs="Times New Roman"/>
          <w:spacing w:val="-1"/>
        </w:rPr>
        <w:t>sufficient</w:t>
      </w:r>
      <w:r>
        <w:rPr>
          <w:rFonts w:cs="Times New Roman"/>
          <w:spacing w:val="-12"/>
        </w:rPr>
        <w:t xml:space="preserve"> </w:t>
      </w:r>
      <w:r>
        <w:rPr>
          <w:rFonts w:cs="Times New Roman"/>
        </w:rPr>
        <w:t>cause</w:t>
      </w:r>
      <w:r>
        <w:rPr>
          <w:rFonts w:cs="Times New Roman"/>
          <w:spacing w:val="-13"/>
        </w:rPr>
        <w:t xml:space="preserve"> </w:t>
      </w:r>
      <w:r>
        <w:rPr>
          <w:rFonts w:cs="Times New Roman"/>
        </w:rPr>
        <w:t>exists</w:t>
      </w:r>
      <w:r>
        <w:rPr>
          <w:rFonts w:cs="Times New Roman"/>
          <w:spacing w:val="-12"/>
        </w:rPr>
        <w:t xml:space="preserve"> </w:t>
      </w:r>
      <w:r>
        <w:rPr>
          <w:rFonts w:cs="Times New Roman"/>
        </w:rPr>
        <w:t>to</w:t>
      </w:r>
      <w:r>
        <w:rPr>
          <w:rFonts w:cs="Times New Roman"/>
          <w:spacing w:val="-12"/>
        </w:rPr>
        <w:t xml:space="preserve"> </w:t>
      </w:r>
      <w:r>
        <w:rPr>
          <w:rFonts w:cs="Times New Roman"/>
        </w:rPr>
        <w:t>justify</w:t>
      </w:r>
      <w:r>
        <w:rPr>
          <w:rFonts w:cs="Times New Roman"/>
          <w:spacing w:val="-17"/>
        </w:rPr>
        <w:t xml:space="preserve"> </w:t>
      </w:r>
      <w:r>
        <w:rPr>
          <w:rFonts w:cs="Times New Roman"/>
          <w:spacing w:val="-1"/>
        </w:rPr>
        <w:t>contacting</w:t>
      </w:r>
      <w:r>
        <w:rPr>
          <w:rFonts w:cs="Times New Roman"/>
          <w:spacing w:val="-15"/>
        </w:rPr>
        <w:t xml:space="preserve"> </w:t>
      </w:r>
      <w:r>
        <w:rPr>
          <w:rFonts w:cs="Times New Roman"/>
        </w:rPr>
        <w:t>the</w:t>
      </w:r>
      <w:r>
        <w:rPr>
          <w:rFonts w:cs="Times New Roman"/>
          <w:spacing w:val="-11"/>
        </w:rPr>
        <w:t xml:space="preserve"> </w:t>
      </w:r>
      <w:r>
        <w:rPr>
          <w:rFonts w:cs="Times New Roman"/>
        </w:rPr>
        <w:t>student</w:t>
      </w:r>
      <w:r>
        <w:rPr>
          <w:rFonts w:cs="Times New Roman"/>
          <w:spacing w:val="-12"/>
        </w:rPr>
        <w:t xml:space="preserve"> </w:t>
      </w:r>
      <w:r>
        <w:rPr>
          <w:rFonts w:cs="Times New Roman"/>
          <w:spacing w:val="-1"/>
        </w:rPr>
        <w:t>thought</w:t>
      </w:r>
      <w:r>
        <w:rPr>
          <w:rFonts w:cs="Times New Roman"/>
          <w:spacing w:val="67"/>
        </w:rPr>
        <w:t xml:space="preserve"> </w:t>
      </w:r>
      <w:r>
        <w:rPr>
          <w:rFonts w:cs="Times New Roman"/>
        </w:rPr>
        <w:t>to</w:t>
      </w:r>
      <w:r>
        <w:rPr>
          <w:rFonts w:cs="Times New Roman"/>
          <w:spacing w:val="2"/>
        </w:rPr>
        <w:t xml:space="preserve"> </w:t>
      </w:r>
      <w:r>
        <w:rPr>
          <w:rFonts w:cs="Times New Roman"/>
        </w:rPr>
        <w:t>be</w:t>
      </w:r>
      <w:r>
        <w:rPr>
          <w:rFonts w:cs="Times New Roman"/>
          <w:spacing w:val="1"/>
        </w:rPr>
        <w:t xml:space="preserve"> </w:t>
      </w:r>
      <w:r>
        <w:rPr>
          <w:rFonts w:cs="Times New Roman"/>
          <w:spacing w:val="-1"/>
        </w:rPr>
        <w:t>impaired,</w:t>
      </w:r>
      <w:r>
        <w:rPr>
          <w:rFonts w:cs="Times New Roman"/>
          <w:spacing w:val="4"/>
        </w:rPr>
        <w:t xml:space="preserve"> </w:t>
      </w:r>
      <w:r>
        <w:rPr>
          <w:rFonts w:cs="Times New Roman"/>
        </w:rPr>
        <w:t>a counselor or a</w:t>
      </w:r>
      <w:r>
        <w:rPr>
          <w:rFonts w:cs="Times New Roman"/>
          <w:spacing w:val="3"/>
        </w:rPr>
        <w:t xml:space="preserve"> </w:t>
      </w:r>
      <w:r>
        <w:rPr>
          <w:rFonts w:cs="Times New Roman"/>
        </w:rPr>
        <w:t>member</w:t>
      </w:r>
      <w:r>
        <w:rPr>
          <w:rFonts w:cs="Times New Roman"/>
          <w:spacing w:val="1"/>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Office of Student Affairs</w:t>
      </w:r>
      <w:r>
        <w:rPr>
          <w:rFonts w:cs="Times New Roman"/>
          <w:spacing w:val="3"/>
        </w:rPr>
        <w:t xml:space="preserve"> </w:t>
      </w:r>
      <w:r>
        <w:rPr>
          <w:rFonts w:cs="Times New Roman"/>
        </w:rPr>
        <w:t>will</w:t>
      </w:r>
      <w:r>
        <w:rPr>
          <w:rFonts w:cs="Times New Roman"/>
          <w:spacing w:val="2"/>
        </w:rPr>
        <w:t xml:space="preserve"> </w:t>
      </w:r>
      <w:r>
        <w:rPr>
          <w:rFonts w:cs="Times New Roman"/>
        </w:rPr>
        <w:t>be</w:t>
      </w:r>
      <w:r>
        <w:rPr>
          <w:rFonts w:cs="Times New Roman"/>
          <w:spacing w:val="1"/>
        </w:rPr>
        <w:t xml:space="preserve"> </w:t>
      </w:r>
      <w:r>
        <w:rPr>
          <w:rFonts w:cs="Times New Roman"/>
          <w:spacing w:val="-1"/>
        </w:rPr>
        <w:t>designated</w:t>
      </w:r>
      <w:r>
        <w:rPr>
          <w:rFonts w:cs="Times New Roman"/>
          <w:spacing w:val="3"/>
        </w:rPr>
        <w:t xml:space="preserve"> </w:t>
      </w:r>
      <w:r>
        <w:rPr>
          <w:rFonts w:cs="Times New Roman"/>
        </w:rPr>
        <w:t>to</w:t>
      </w:r>
      <w:r>
        <w:rPr>
          <w:rFonts w:cs="Times New Roman"/>
          <w:spacing w:val="2"/>
        </w:rPr>
        <w:t xml:space="preserve"> </w:t>
      </w:r>
      <w:r>
        <w:rPr>
          <w:rFonts w:cs="Times New Roman"/>
        </w:rPr>
        <w:t>speak</w:t>
      </w:r>
      <w:r>
        <w:rPr>
          <w:rFonts w:cs="Times New Roman"/>
          <w:spacing w:val="2"/>
        </w:rPr>
        <w:t xml:space="preserve"> </w:t>
      </w:r>
      <w:r>
        <w:rPr>
          <w:rFonts w:cs="Times New Roman"/>
        </w:rPr>
        <w:t>with</w:t>
      </w:r>
      <w:r>
        <w:rPr>
          <w:rFonts w:cs="Times New Roman"/>
          <w:spacing w:val="2"/>
        </w:rPr>
        <w:t xml:space="preserve"> </w:t>
      </w:r>
      <w:r>
        <w:rPr>
          <w:rFonts w:cs="Times New Roman"/>
        </w:rPr>
        <w:t>the</w:t>
      </w:r>
      <w:r>
        <w:rPr>
          <w:rFonts w:cs="Times New Roman"/>
          <w:spacing w:val="1"/>
        </w:rPr>
        <w:t xml:space="preserve"> </w:t>
      </w:r>
      <w:r>
        <w:rPr>
          <w:rFonts w:cs="Times New Roman"/>
        </w:rPr>
        <w:t>student, family</w:t>
      </w:r>
      <w:r>
        <w:rPr>
          <w:rFonts w:cs="Times New Roman"/>
          <w:spacing w:val="-3"/>
        </w:rPr>
        <w:t xml:space="preserve"> </w:t>
      </w:r>
      <w:r>
        <w:rPr>
          <w:rFonts w:cs="Times New Roman"/>
          <w:spacing w:val="-1"/>
        </w:rPr>
        <w:t>members</w:t>
      </w:r>
      <w:r>
        <w:rPr>
          <w:rFonts w:cs="Times New Roman"/>
          <w:spacing w:val="2"/>
        </w:rPr>
        <w:t xml:space="preserve"> </w:t>
      </w:r>
      <w:r>
        <w:rPr>
          <w:rFonts w:cs="Times New Roman"/>
          <w:spacing w:val="-1"/>
        </w:rPr>
        <w:t>and</w:t>
      </w:r>
      <w:r>
        <w:rPr>
          <w:rFonts w:cs="Times New Roman"/>
          <w:spacing w:val="2"/>
        </w:rPr>
        <w:t xml:space="preserve"> </w:t>
      </w:r>
      <w:r>
        <w:rPr>
          <w:rFonts w:cs="Times New Roman"/>
          <w:spacing w:val="-1"/>
        </w:rPr>
        <w:t>others</w:t>
      </w:r>
      <w:r>
        <w:rPr>
          <w:rFonts w:cs="Times New Roman"/>
          <w:spacing w:val="2"/>
        </w:rPr>
        <w:t xml:space="preserve"> </w:t>
      </w:r>
      <w:r>
        <w:rPr>
          <w:rFonts w:cs="Times New Roman"/>
        </w:rPr>
        <w:t>in</w:t>
      </w:r>
      <w:r>
        <w:rPr>
          <w:rFonts w:cs="Times New Roman"/>
          <w:spacing w:val="2"/>
        </w:rPr>
        <w:t xml:space="preserve"> </w:t>
      </w:r>
      <w:r>
        <w:rPr>
          <w:rFonts w:cs="Times New Roman"/>
          <w:spacing w:val="-1"/>
        </w:rPr>
        <w:t>an</w:t>
      </w:r>
      <w:r>
        <w:rPr>
          <w:rFonts w:cs="Times New Roman"/>
          <w:spacing w:val="2"/>
        </w:rPr>
        <w:t xml:space="preserve"> </w:t>
      </w:r>
      <w:r>
        <w:rPr>
          <w:rFonts w:cs="Times New Roman"/>
          <w:spacing w:val="-1"/>
        </w:rPr>
        <w:t>appropriate</w:t>
      </w:r>
      <w:r>
        <w:rPr>
          <w:rFonts w:cs="Times New Roman"/>
          <w:spacing w:val="1"/>
        </w:rPr>
        <w:t xml:space="preserve"> </w:t>
      </w:r>
      <w:r>
        <w:rPr>
          <w:rFonts w:cs="Times New Roman"/>
          <w:spacing w:val="-1"/>
        </w:rPr>
        <w:t>setting</w:t>
      </w:r>
      <w:r>
        <w:rPr>
          <w:rFonts w:cs="Times New Roman"/>
          <w:spacing w:val="2"/>
        </w:rPr>
        <w:t xml:space="preserve"> </w:t>
      </w:r>
      <w:r>
        <w:rPr>
          <w:rFonts w:cs="Times New Roman"/>
        </w:rPr>
        <w:t>with</w:t>
      </w:r>
      <w:r>
        <w:rPr>
          <w:rFonts w:cs="Times New Roman"/>
          <w:spacing w:val="2"/>
        </w:rPr>
        <w:t xml:space="preserve"> </w:t>
      </w:r>
      <w:r>
        <w:rPr>
          <w:rFonts w:cs="Times New Roman"/>
        </w:rPr>
        <w:t>the</w:t>
      </w:r>
      <w:r>
        <w:rPr>
          <w:rFonts w:cs="Times New Roman"/>
          <w:spacing w:val="1"/>
        </w:rPr>
        <w:t xml:space="preserve"> </w:t>
      </w:r>
      <w:r>
        <w:rPr>
          <w:rFonts w:cs="Times New Roman"/>
          <w:spacing w:val="-1"/>
        </w:rPr>
        <w:t>permission</w:t>
      </w:r>
      <w:r>
        <w:rPr>
          <w:rFonts w:cs="Times New Roman"/>
          <w:spacing w:val="2"/>
        </w:rPr>
        <w:t xml:space="preserve"> </w:t>
      </w:r>
      <w:r>
        <w:rPr>
          <w:rFonts w:cs="Times New Roman"/>
        </w:rPr>
        <w:t>of</w:t>
      </w:r>
      <w:r>
        <w:rPr>
          <w:rFonts w:cs="Times New Roman"/>
          <w:spacing w:val="79"/>
        </w:rPr>
        <w:t xml:space="preserve"> </w:t>
      </w:r>
      <w:r>
        <w:rPr>
          <w:rFonts w:cs="Times New Roman"/>
        </w:rPr>
        <w:t>the</w:t>
      </w:r>
      <w:r>
        <w:rPr>
          <w:rFonts w:cs="Times New Roman"/>
          <w:spacing w:val="-6"/>
        </w:rPr>
        <w:t xml:space="preserve"> </w:t>
      </w:r>
      <w:r>
        <w:rPr>
          <w:rFonts w:cs="Times New Roman"/>
          <w:spacing w:val="-1"/>
        </w:rPr>
        <w:t>impaired</w:t>
      </w:r>
      <w:r>
        <w:rPr>
          <w:rFonts w:cs="Times New Roman"/>
          <w:spacing w:val="-5"/>
        </w:rPr>
        <w:t xml:space="preserve"> </w:t>
      </w:r>
      <w:r>
        <w:rPr>
          <w:rFonts w:cs="Times New Roman"/>
        </w:rPr>
        <w:t>student,</w:t>
      </w:r>
      <w:r>
        <w:rPr>
          <w:rFonts w:cs="Times New Roman"/>
          <w:spacing w:val="-5"/>
        </w:rPr>
        <w:t xml:space="preserve"> </w:t>
      </w:r>
      <w:r>
        <w:rPr>
          <w:rFonts w:cs="Times New Roman"/>
        </w:rPr>
        <w:t>to</w:t>
      </w:r>
      <w:r>
        <w:rPr>
          <w:rFonts w:cs="Times New Roman"/>
          <w:spacing w:val="-7"/>
        </w:rPr>
        <w:t xml:space="preserve"> </w:t>
      </w:r>
      <w:r>
        <w:rPr>
          <w:rFonts w:cs="Times New Roman"/>
          <w:spacing w:val="-1"/>
        </w:rPr>
        <w:t>present</w:t>
      </w:r>
      <w:r>
        <w:rPr>
          <w:rFonts w:cs="Times New Roman"/>
          <w:spacing w:val="-5"/>
        </w:rPr>
        <w:t xml:space="preserve"> </w:t>
      </w:r>
      <w:r>
        <w:rPr>
          <w:rFonts w:cs="Times New Roman"/>
        </w:rPr>
        <w:t>that</w:t>
      </w:r>
      <w:r>
        <w:rPr>
          <w:rFonts w:cs="Times New Roman"/>
          <w:spacing w:val="-5"/>
        </w:rPr>
        <w:t xml:space="preserve"> </w:t>
      </w:r>
      <w:r>
        <w:rPr>
          <w:rFonts w:cs="Times New Roman"/>
        </w:rPr>
        <w:t>student</w:t>
      </w:r>
      <w:r>
        <w:rPr>
          <w:rFonts w:cs="Times New Roman"/>
          <w:spacing w:val="-5"/>
        </w:rPr>
        <w:t xml:space="preserve"> </w:t>
      </w:r>
      <w:r>
        <w:rPr>
          <w:rFonts w:cs="Times New Roman"/>
        </w:rPr>
        <w:t>with</w:t>
      </w:r>
      <w:r>
        <w:rPr>
          <w:rFonts w:cs="Times New Roman"/>
          <w:spacing w:val="-7"/>
        </w:rPr>
        <w:t xml:space="preserve"> </w:t>
      </w:r>
      <w:r>
        <w:rPr>
          <w:rFonts w:cs="Times New Roman"/>
          <w:spacing w:val="-1"/>
        </w:rPr>
        <w:t>the</w:t>
      </w:r>
      <w:r>
        <w:rPr>
          <w:rFonts w:cs="Times New Roman"/>
          <w:spacing w:val="-6"/>
        </w:rPr>
        <w:t xml:space="preserve"> </w:t>
      </w:r>
      <w:r>
        <w:rPr>
          <w:rFonts w:cs="Times New Roman"/>
          <w:spacing w:val="-1"/>
        </w:rPr>
        <w:t>documentation</w:t>
      </w:r>
      <w:r>
        <w:rPr>
          <w:rFonts w:cs="Times New Roman"/>
          <w:spacing w:val="-5"/>
        </w:rPr>
        <w:t xml:space="preserve"> </w:t>
      </w:r>
      <w:r>
        <w:rPr>
          <w:rFonts w:cs="Times New Roman"/>
        </w:rPr>
        <w:t>that</w:t>
      </w:r>
      <w:r>
        <w:rPr>
          <w:rFonts w:cs="Times New Roman"/>
          <w:spacing w:val="-5"/>
        </w:rPr>
        <w:t xml:space="preserve"> </w:t>
      </w:r>
      <w:r>
        <w:rPr>
          <w:rFonts w:cs="Times New Roman"/>
          <w:spacing w:val="-1"/>
        </w:rPr>
        <w:t>impairment</w:t>
      </w:r>
      <w:r>
        <w:rPr>
          <w:rFonts w:cs="Times New Roman"/>
          <w:spacing w:val="-5"/>
        </w:rPr>
        <w:t xml:space="preserve"> </w:t>
      </w:r>
      <w:r>
        <w:rPr>
          <w:rFonts w:cs="Times New Roman"/>
          <w:spacing w:val="-1"/>
        </w:rPr>
        <w:t>exists,</w:t>
      </w:r>
      <w:r w:rsidRPr="00571D89">
        <w:rPr>
          <w:rFonts w:cs="Times New Roman"/>
          <w:spacing w:val="-1"/>
        </w:rPr>
        <w:t xml:space="preserve"> </w:t>
      </w:r>
      <w:r>
        <w:rPr>
          <w:rFonts w:cs="Times New Roman"/>
          <w:spacing w:val="-1"/>
        </w:rPr>
        <w:t>and</w:t>
      </w:r>
      <w:r>
        <w:rPr>
          <w:rFonts w:cs="Times New Roman"/>
        </w:rPr>
        <w:t xml:space="preserve"> to</w:t>
      </w:r>
      <w:r>
        <w:rPr>
          <w:rFonts w:cs="Times New Roman"/>
          <w:spacing w:val="63"/>
        </w:rPr>
        <w:t xml:space="preserve"> </w:t>
      </w:r>
      <w:r>
        <w:rPr>
          <w:rFonts w:cs="Times New Roman"/>
          <w:spacing w:val="-1"/>
        </w:rPr>
        <w:t>express</w:t>
      </w:r>
      <w:r>
        <w:rPr>
          <w:rFonts w:cs="Times New Roman"/>
        </w:rPr>
        <w:t xml:space="preserve"> the</w:t>
      </w:r>
      <w:r>
        <w:rPr>
          <w:rFonts w:cs="Times New Roman"/>
          <w:spacing w:val="-1"/>
        </w:rPr>
        <w:t xml:space="preserve"> </w:t>
      </w:r>
      <w:r>
        <w:rPr>
          <w:rFonts w:cs="Times New Roman"/>
        </w:rPr>
        <w:t xml:space="preserve">concerns of </w:t>
      </w:r>
      <w:r>
        <w:rPr>
          <w:rFonts w:cs="Times New Roman"/>
          <w:spacing w:val="-1"/>
        </w:rPr>
        <w:t>his/her</w:t>
      </w:r>
      <w:r>
        <w:rPr>
          <w:rFonts w:cs="Times New Roman"/>
        </w:rPr>
        <w:t xml:space="preserve"> </w:t>
      </w:r>
      <w:r>
        <w:rPr>
          <w:rFonts w:cs="Times New Roman"/>
          <w:spacing w:val="-1"/>
        </w:rPr>
        <w:t>colleagues</w:t>
      </w:r>
      <w:r>
        <w:rPr>
          <w:rFonts w:cs="Times New Roman"/>
        </w:rPr>
        <w:t xml:space="preserve"> and </w:t>
      </w:r>
      <w:r>
        <w:rPr>
          <w:rFonts w:cs="Times New Roman"/>
          <w:spacing w:val="-1"/>
        </w:rPr>
        <w:t>family</w:t>
      </w:r>
      <w:r>
        <w:rPr>
          <w:rFonts w:cs="Times New Roman"/>
        </w:rPr>
        <w:t xml:space="preserve">. </w:t>
      </w:r>
    </w:p>
    <w:p w14:paraId="6FA254A3" w14:textId="77777777" w:rsidR="00BF657B" w:rsidRDefault="00BF657B" w:rsidP="00BF657B">
      <w:pPr>
        <w:pStyle w:val="BodyText"/>
        <w:tabs>
          <w:tab w:val="num" w:pos="360"/>
          <w:tab w:val="left" w:pos="821"/>
        </w:tabs>
        <w:spacing w:line="273" w:lineRule="auto"/>
        <w:ind w:left="0" w:right="116"/>
        <w:jc w:val="both"/>
        <w:rPr>
          <w:rFonts w:cs="Times New Roman"/>
        </w:rPr>
      </w:pPr>
    </w:p>
    <w:p w14:paraId="4195D2B2" w14:textId="77777777" w:rsidR="00BF657B" w:rsidRDefault="00BF657B" w:rsidP="00BF657B">
      <w:pPr>
        <w:pStyle w:val="BodyText"/>
        <w:tabs>
          <w:tab w:val="left" w:pos="821"/>
        </w:tabs>
        <w:spacing w:before="1" w:line="271" w:lineRule="auto"/>
        <w:ind w:left="0" w:right="125"/>
        <w:rPr>
          <w:rFonts w:cs="Times New Roman"/>
        </w:rPr>
      </w:pPr>
      <w:r w:rsidRPr="0077550E">
        <w:rPr>
          <w:rFonts w:cs="Times New Roman"/>
        </w:rPr>
        <w:t xml:space="preserve">Regardless </w:t>
      </w:r>
      <w:r>
        <w:rPr>
          <w:rFonts w:cs="Times New Roman"/>
        </w:rPr>
        <w:t>of</w:t>
      </w:r>
      <w:r w:rsidRPr="0077550E">
        <w:rPr>
          <w:rFonts w:cs="Times New Roman"/>
        </w:rPr>
        <w:t xml:space="preserve"> </w:t>
      </w:r>
      <w:r>
        <w:rPr>
          <w:rFonts w:cs="Times New Roman"/>
        </w:rPr>
        <w:t>the</w:t>
      </w:r>
      <w:r w:rsidRPr="0077550E">
        <w:rPr>
          <w:rFonts w:cs="Times New Roman"/>
        </w:rPr>
        <w:t xml:space="preserve"> referral source, the Office of Student Affairs will</w:t>
      </w:r>
      <w:r>
        <w:rPr>
          <w:rFonts w:cs="Times New Roman"/>
        </w:rPr>
        <w:t>:</w:t>
      </w:r>
    </w:p>
    <w:p w14:paraId="2BC0DCA5"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Encourage the impaired student to seek help voluntarily, or assist him/her into active treatment;</w:t>
      </w:r>
    </w:p>
    <w:p w14:paraId="20DD6196"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Maintain and encourage his/her cooperation in treatment;</w:t>
      </w:r>
    </w:p>
    <w:p w14:paraId="67F58172"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Make every effort to assist the impaired student to continue his/her education insofar as (s)he is considered able to do so by the physician in charge of the treatment;</w:t>
      </w:r>
    </w:p>
    <w:p w14:paraId="5073D6F8"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Refer the impaired student to the Physicians’ Health Program for assessment and treatment recommendations.</w:t>
      </w:r>
    </w:p>
    <w:p w14:paraId="070AB8CC" w14:textId="77777777" w:rsidR="00BF657B" w:rsidRDefault="00BF657B" w:rsidP="006F1636">
      <w:pPr>
        <w:pStyle w:val="BodyText"/>
        <w:numPr>
          <w:ilvl w:val="3"/>
          <w:numId w:val="35"/>
        </w:numPr>
        <w:tabs>
          <w:tab w:val="left" w:pos="630"/>
        </w:tabs>
        <w:spacing w:before="23" w:line="274" w:lineRule="exact"/>
        <w:ind w:left="630" w:right="238" w:hanging="540"/>
        <w:rPr>
          <w:rFonts w:cs="Times New Roman"/>
        </w:rPr>
      </w:pPr>
      <w:r>
        <w:rPr>
          <w:rFonts w:cs="Times New Roman"/>
        </w:rPr>
        <w:t>Support the impaired student to request a leave of absence if treatment requires a leave of absence; the Office of Medical Education shall not be informed as to the specific reason for the leave.</w:t>
      </w:r>
    </w:p>
    <w:p w14:paraId="41600F46" w14:textId="77777777" w:rsidR="00BF657B" w:rsidRPr="00571D89" w:rsidRDefault="00BF657B" w:rsidP="00BF657B">
      <w:pPr>
        <w:rPr>
          <w:rFonts w:ascii="Times New Roman" w:eastAsia="Times New Roman" w:hAnsi="Times New Roman" w:cs="Times New Roman"/>
          <w:sz w:val="24"/>
          <w:szCs w:val="27"/>
        </w:rPr>
      </w:pPr>
    </w:p>
    <w:p w14:paraId="1D36CDDE" w14:textId="77777777" w:rsidR="00BF657B" w:rsidRPr="00571D89" w:rsidRDefault="00BF657B" w:rsidP="00BF657B">
      <w:pPr>
        <w:spacing w:line="319" w:lineRule="exact"/>
        <w:jc w:val="both"/>
        <w:rPr>
          <w:rFonts w:ascii="Times New Roman" w:eastAsia="Times New Roman" w:hAnsi="Times New Roman" w:cs="Times New Roman"/>
          <w:sz w:val="20"/>
        </w:rPr>
      </w:pPr>
      <w:r w:rsidRPr="00571D89">
        <w:rPr>
          <w:rFonts w:ascii="Times New Roman" w:hAnsi="Times New Roman" w:cs="Times New Roman"/>
          <w:b/>
          <w:spacing w:val="-1"/>
          <w:sz w:val="28"/>
        </w:rPr>
        <w:t>C</w:t>
      </w:r>
      <w:r w:rsidRPr="00571D89">
        <w:rPr>
          <w:rFonts w:ascii="Times New Roman" w:hAnsi="Times New Roman" w:cs="Times New Roman"/>
          <w:b/>
          <w:spacing w:val="-1"/>
        </w:rPr>
        <w:t>ASE</w:t>
      </w:r>
      <w:r w:rsidRPr="00571D89">
        <w:rPr>
          <w:rFonts w:ascii="Times New Roman" w:hAnsi="Times New Roman" w:cs="Times New Roman"/>
          <w:b/>
          <w:spacing w:val="-1"/>
          <w:sz w:val="24"/>
        </w:rPr>
        <w:t xml:space="preserve"> </w:t>
      </w:r>
      <w:r w:rsidRPr="00571D89">
        <w:rPr>
          <w:rFonts w:ascii="Times New Roman" w:hAnsi="Times New Roman" w:cs="Times New Roman"/>
          <w:b/>
          <w:spacing w:val="-1"/>
          <w:sz w:val="28"/>
        </w:rPr>
        <w:t>F</w:t>
      </w:r>
      <w:r w:rsidRPr="00571D89">
        <w:rPr>
          <w:rFonts w:ascii="Times New Roman" w:hAnsi="Times New Roman" w:cs="Times New Roman"/>
          <w:b/>
          <w:spacing w:val="-1"/>
        </w:rPr>
        <w:t>OLLOW-</w:t>
      </w:r>
      <w:r w:rsidRPr="00571D89">
        <w:rPr>
          <w:rFonts w:ascii="Times New Roman" w:hAnsi="Times New Roman" w:cs="Times New Roman"/>
          <w:b/>
          <w:spacing w:val="-1"/>
          <w:sz w:val="28"/>
        </w:rPr>
        <w:t>U</w:t>
      </w:r>
      <w:r w:rsidRPr="00571D89">
        <w:rPr>
          <w:rFonts w:ascii="Times New Roman" w:hAnsi="Times New Roman" w:cs="Times New Roman"/>
          <w:b/>
          <w:spacing w:val="-1"/>
        </w:rPr>
        <w:t>P</w:t>
      </w:r>
    </w:p>
    <w:p w14:paraId="5A848488" w14:textId="77777777" w:rsidR="00BF657B" w:rsidRPr="00347A41" w:rsidRDefault="00BF657B" w:rsidP="00BF657B">
      <w:pPr>
        <w:pStyle w:val="style1"/>
        <w:shd w:val="clear" w:color="auto" w:fill="FFFFFF"/>
        <w:spacing w:before="0" w:beforeAutospacing="0"/>
        <w:rPr>
          <w:rFonts w:eastAsiaTheme="minorHAnsi"/>
          <w:color w:val="000000"/>
        </w:rPr>
      </w:pPr>
      <w:r w:rsidRPr="00347A41">
        <w:rPr>
          <w:rFonts w:eastAsiaTheme="minorHAnsi"/>
          <w:color w:val="000000"/>
        </w:rPr>
        <w:t>The Associate Dean for Student Affairs or his/her designee will request appropriate follow-up from the Physicians' Health Program (through the Pennsylvania Medical Society) as deemed necessary. This may take the form of requesting no contact unless a problem arises or requesting periodic monitoring, depending on the nature of the case. Monitoring may be requested verbally or in writing.</w:t>
      </w:r>
    </w:p>
    <w:p w14:paraId="28DD28CE" w14:textId="77777777" w:rsidR="00BF657B" w:rsidRPr="00347A41" w:rsidRDefault="00BF657B" w:rsidP="00BF657B">
      <w:pPr>
        <w:pStyle w:val="style1"/>
        <w:shd w:val="clear" w:color="auto" w:fill="FFFFFF"/>
        <w:spacing w:before="0" w:beforeAutospacing="0"/>
        <w:rPr>
          <w:rFonts w:eastAsiaTheme="minorHAnsi"/>
          <w:color w:val="000000"/>
        </w:rPr>
      </w:pPr>
      <w:r w:rsidRPr="00347A41">
        <w:rPr>
          <w:rFonts w:eastAsiaTheme="minorHAnsi"/>
          <w:color w:val="000000"/>
        </w:rPr>
        <w:t>When</w:t>
      </w:r>
      <w:r w:rsidRPr="00136C31">
        <w:rPr>
          <w:rFonts w:eastAsiaTheme="minorHAnsi"/>
          <w:color w:val="000000"/>
        </w:rPr>
        <w:t xml:space="preserve"> </w:t>
      </w:r>
      <w:r w:rsidRPr="00347A41">
        <w:rPr>
          <w:rFonts w:eastAsiaTheme="minorHAnsi"/>
          <w:color w:val="000000"/>
        </w:rPr>
        <w:t>a</w:t>
      </w:r>
      <w:r w:rsidRPr="00136C31">
        <w:rPr>
          <w:rFonts w:eastAsiaTheme="minorHAnsi"/>
          <w:color w:val="000000"/>
        </w:rPr>
        <w:t xml:space="preserve"> </w:t>
      </w:r>
      <w:r w:rsidRPr="00347A41">
        <w:rPr>
          <w:rFonts w:eastAsiaTheme="minorHAnsi"/>
          <w:color w:val="000000"/>
        </w:rPr>
        <w:t>student</w:t>
      </w:r>
      <w:r w:rsidRPr="00136C31">
        <w:rPr>
          <w:rFonts w:eastAsiaTheme="minorHAnsi"/>
          <w:color w:val="000000"/>
        </w:rPr>
        <w:t xml:space="preserve"> </w:t>
      </w:r>
      <w:r w:rsidRPr="00347A41">
        <w:rPr>
          <w:rFonts w:eastAsiaTheme="minorHAnsi"/>
          <w:color w:val="000000"/>
        </w:rPr>
        <w:t>is</w:t>
      </w:r>
      <w:r w:rsidRPr="00136C31">
        <w:rPr>
          <w:rFonts w:eastAsiaTheme="minorHAnsi"/>
          <w:color w:val="000000"/>
        </w:rPr>
        <w:t xml:space="preserve"> considered rehabilitated</w:t>
      </w:r>
      <w:r w:rsidRPr="00347A41">
        <w:rPr>
          <w:rFonts w:eastAsiaTheme="minorHAnsi"/>
          <w:color w:val="000000"/>
        </w:rPr>
        <w:t xml:space="preserve">, restored, and </w:t>
      </w:r>
      <w:r w:rsidRPr="00136C31">
        <w:rPr>
          <w:rFonts w:eastAsiaTheme="minorHAnsi"/>
          <w:color w:val="000000"/>
        </w:rPr>
        <w:t>able</w:t>
      </w:r>
      <w:r w:rsidRPr="00347A41">
        <w:rPr>
          <w:rFonts w:eastAsiaTheme="minorHAnsi"/>
          <w:color w:val="000000"/>
        </w:rPr>
        <w:t xml:space="preserve"> to</w:t>
      </w:r>
      <w:r w:rsidRPr="00136C31">
        <w:rPr>
          <w:rFonts w:eastAsiaTheme="minorHAnsi"/>
          <w:color w:val="000000"/>
        </w:rPr>
        <w:t xml:space="preserve"> continue </w:t>
      </w:r>
      <w:r w:rsidRPr="00347A41">
        <w:rPr>
          <w:rFonts w:eastAsiaTheme="minorHAnsi"/>
          <w:color w:val="000000"/>
        </w:rPr>
        <w:t>the</w:t>
      </w:r>
      <w:r w:rsidRPr="00136C31">
        <w:rPr>
          <w:rFonts w:eastAsiaTheme="minorHAnsi"/>
          <w:color w:val="000000"/>
        </w:rPr>
        <w:t xml:space="preserve"> </w:t>
      </w:r>
      <w:r w:rsidRPr="00347A41">
        <w:rPr>
          <w:rFonts w:eastAsiaTheme="minorHAnsi"/>
          <w:color w:val="000000"/>
        </w:rPr>
        <w:t>educational</w:t>
      </w:r>
      <w:r w:rsidRPr="00136C31">
        <w:rPr>
          <w:rFonts w:eastAsiaTheme="minorHAnsi"/>
          <w:color w:val="000000"/>
        </w:rPr>
        <w:t xml:space="preserve"> process, </w:t>
      </w:r>
      <w:r w:rsidRPr="00347A41">
        <w:rPr>
          <w:rFonts w:eastAsiaTheme="minorHAnsi"/>
          <w:color w:val="000000"/>
        </w:rPr>
        <w:t>the</w:t>
      </w:r>
      <w:r w:rsidRPr="00136C31">
        <w:rPr>
          <w:rFonts w:eastAsiaTheme="minorHAnsi"/>
          <w:color w:val="000000"/>
        </w:rPr>
        <w:t xml:space="preserve"> intervention </w:t>
      </w:r>
      <w:r w:rsidRPr="00347A41">
        <w:rPr>
          <w:rFonts w:eastAsiaTheme="minorHAnsi"/>
          <w:color w:val="000000"/>
        </w:rPr>
        <w:t>is</w:t>
      </w:r>
      <w:r w:rsidRPr="00136C31">
        <w:rPr>
          <w:rFonts w:eastAsiaTheme="minorHAnsi"/>
          <w:color w:val="000000"/>
        </w:rPr>
        <w:t xml:space="preserve"> </w:t>
      </w:r>
      <w:r w:rsidRPr="00347A41">
        <w:rPr>
          <w:rFonts w:eastAsiaTheme="minorHAnsi"/>
          <w:color w:val="000000"/>
        </w:rPr>
        <w:t>concluded.</w:t>
      </w:r>
      <w:r w:rsidRPr="00136C31">
        <w:rPr>
          <w:rFonts w:eastAsiaTheme="minorHAnsi"/>
          <w:color w:val="000000"/>
        </w:rPr>
        <w:t xml:space="preserve"> </w:t>
      </w:r>
      <w:r w:rsidRPr="00347A41">
        <w:rPr>
          <w:rFonts w:eastAsiaTheme="minorHAnsi"/>
          <w:color w:val="000000"/>
        </w:rPr>
        <w:t>This</w:t>
      </w:r>
      <w:r w:rsidRPr="00136C31">
        <w:rPr>
          <w:rFonts w:eastAsiaTheme="minorHAnsi"/>
          <w:color w:val="000000"/>
        </w:rPr>
        <w:t xml:space="preserve"> may </w:t>
      </w:r>
      <w:r w:rsidRPr="00347A41">
        <w:rPr>
          <w:rFonts w:eastAsiaTheme="minorHAnsi"/>
          <w:color w:val="000000"/>
        </w:rPr>
        <w:t>require</w:t>
      </w:r>
      <w:r w:rsidRPr="00136C31">
        <w:rPr>
          <w:rFonts w:eastAsiaTheme="minorHAnsi"/>
          <w:color w:val="000000"/>
        </w:rPr>
        <w:t xml:space="preserve"> </w:t>
      </w:r>
      <w:r w:rsidRPr="00347A41">
        <w:rPr>
          <w:rFonts w:eastAsiaTheme="minorHAnsi"/>
          <w:color w:val="000000"/>
        </w:rPr>
        <w:t>several</w:t>
      </w:r>
      <w:r w:rsidRPr="00136C31">
        <w:rPr>
          <w:rFonts w:eastAsiaTheme="minorHAnsi"/>
          <w:color w:val="000000"/>
        </w:rPr>
        <w:t xml:space="preserve"> years. </w:t>
      </w:r>
      <w:r w:rsidRPr="00347A41">
        <w:rPr>
          <w:rFonts w:eastAsiaTheme="minorHAnsi"/>
          <w:color w:val="000000"/>
        </w:rPr>
        <w:t>All</w:t>
      </w:r>
      <w:r w:rsidRPr="00136C31">
        <w:rPr>
          <w:rFonts w:eastAsiaTheme="minorHAnsi"/>
          <w:color w:val="000000"/>
        </w:rPr>
        <w:t xml:space="preserve"> records shall </w:t>
      </w:r>
      <w:r w:rsidRPr="00347A41">
        <w:rPr>
          <w:rFonts w:eastAsiaTheme="minorHAnsi"/>
          <w:color w:val="000000"/>
        </w:rPr>
        <w:t>be</w:t>
      </w:r>
      <w:r w:rsidRPr="00136C31">
        <w:rPr>
          <w:rFonts w:eastAsiaTheme="minorHAnsi"/>
          <w:color w:val="000000"/>
        </w:rPr>
        <w:t xml:space="preserve"> maintained </w:t>
      </w:r>
      <w:r w:rsidRPr="00347A41">
        <w:rPr>
          <w:rFonts w:eastAsiaTheme="minorHAnsi"/>
          <w:color w:val="000000"/>
        </w:rPr>
        <w:t>until</w:t>
      </w:r>
      <w:r w:rsidRPr="00136C31">
        <w:rPr>
          <w:rFonts w:eastAsiaTheme="minorHAnsi"/>
          <w:color w:val="000000"/>
        </w:rPr>
        <w:t xml:space="preserve"> </w:t>
      </w:r>
      <w:r w:rsidRPr="00347A41">
        <w:rPr>
          <w:rFonts w:eastAsiaTheme="minorHAnsi"/>
          <w:color w:val="000000"/>
        </w:rPr>
        <w:t>the</w:t>
      </w:r>
      <w:r w:rsidRPr="00136C31">
        <w:rPr>
          <w:rFonts w:eastAsiaTheme="minorHAnsi"/>
          <w:color w:val="000000"/>
        </w:rPr>
        <w:t xml:space="preserve"> conclusion </w:t>
      </w:r>
      <w:r w:rsidRPr="00347A41">
        <w:rPr>
          <w:rFonts w:eastAsiaTheme="minorHAnsi"/>
          <w:color w:val="000000"/>
        </w:rPr>
        <w:t>of</w:t>
      </w:r>
      <w:r w:rsidRPr="00136C31">
        <w:rPr>
          <w:rFonts w:eastAsiaTheme="minorHAnsi"/>
          <w:color w:val="000000"/>
        </w:rPr>
        <w:t xml:space="preserve"> </w:t>
      </w:r>
      <w:r w:rsidRPr="00347A41">
        <w:rPr>
          <w:rFonts w:eastAsiaTheme="minorHAnsi"/>
          <w:color w:val="000000"/>
        </w:rPr>
        <w:t>the</w:t>
      </w:r>
      <w:r w:rsidRPr="00136C31">
        <w:rPr>
          <w:rFonts w:eastAsiaTheme="minorHAnsi"/>
          <w:color w:val="000000"/>
        </w:rPr>
        <w:t xml:space="preserve"> case </w:t>
      </w:r>
      <w:r w:rsidRPr="00347A41">
        <w:rPr>
          <w:rFonts w:eastAsiaTheme="minorHAnsi"/>
          <w:color w:val="000000"/>
        </w:rPr>
        <w:t>follow-up.</w:t>
      </w:r>
      <w:r w:rsidRPr="00136C31">
        <w:rPr>
          <w:rFonts w:eastAsiaTheme="minorHAnsi"/>
          <w:color w:val="000000"/>
        </w:rPr>
        <w:t xml:space="preserve"> </w:t>
      </w:r>
      <w:r w:rsidRPr="00347A41">
        <w:rPr>
          <w:rFonts w:eastAsiaTheme="minorHAnsi"/>
          <w:color w:val="000000"/>
        </w:rPr>
        <w:t>The</w:t>
      </w:r>
      <w:r w:rsidRPr="00136C31">
        <w:rPr>
          <w:rFonts w:eastAsiaTheme="minorHAnsi"/>
          <w:color w:val="000000"/>
        </w:rPr>
        <w:t xml:space="preserve"> Physicians' Health Program </w:t>
      </w:r>
      <w:r w:rsidRPr="00347A41">
        <w:rPr>
          <w:rFonts w:eastAsiaTheme="minorHAnsi"/>
          <w:color w:val="000000"/>
        </w:rPr>
        <w:t>will</w:t>
      </w:r>
      <w:r w:rsidRPr="00136C31">
        <w:rPr>
          <w:rFonts w:eastAsiaTheme="minorHAnsi"/>
          <w:color w:val="000000"/>
        </w:rPr>
        <w:t xml:space="preserve"> serve as </w:t>
      </w:r>
      <w:r w:rsidRPr="00347A41">
        <w:rPr>
          <w:rFonts w:eastAsiaTheme="minorHAnsi"/>
          <w:color w:val="000000"/>
        </w:rPr>
        <w:t>a</w:t>
      </w:r>
      <w:r w:rsidRPr="00136C31">
        <w:rPr>
          <w:rFonts w:eastAsiaTheme="minorHAnsi"/>
          <w:color w:val="000000"/>
        </w:rPr>
        <w:t xml:space="preserve"> resource </w:t>
      </w:r>
      <w:r w:rsidRPr="00347A41">
        <w:rPr>
          <w:rFonts w:eastAsiaTheme="minorHAnsi"/>
          <w:color w:val="000000"/>
        </w:rPr>
        <w:t>to</w:t>
      </w:r>
      <w:r w:rsidRPr="00136C31">
        <w:rPr>
          <w:rFonts w:eastAsiaTheme="minorHAnsi"/>
          <w:color w:val="000000"/>
        </w:rPr>
        <w:t xml:space="preserve"> </w:t>
      </w:r>
      <w:r w:rsidRPr="00347A41">
        <w:rPr>
          <w:rFonts w:eastAsiaTheme="minorHAnsi"/>
          <w:color w:val="000000"/>
        </w:rPr>
        <w:t>the</w:t>
      </w:r>
      <w:r w:rsidRPr="00136C31">
        <w:rPr>
          <w:rFonts w:eastAsiaTheme="minorHAnsi"/>
          <w:color w:val="000000"/>
        </w:rPr>
        <w:t xml:space="preserve"> impaired </w:t>
      </w:r>
      <w:r w:rsidRPr="00347A41">
        <w:rPr>
          <w:rFonts w:eastAsiaTheme="minorHAnsi"/>
          <w:color w:val="000000"/>
        </w:rPr>
        <w:t>student</w:t>
      </w:r>
      <w:r w:rsidRPr="00136C31">
        <w:rPr>
          <w:rFonts w:eastAsiaTheme="minorHAnsi"/>
          <w:color w:val="000000"/>
        </w:rPr>
        <w:t xml:space="preserve"> </w:t>
      </w:r>
      <w:r w:rsidRPr="00347A41">
        <w:rPr>
          <w:rFonts w:eastAsiaTheme="minorHAnsi"/>
          <w:color w:val="000000"/>
        </w:rPr>
        <w:t>for</w:t>
      </w:r>
      <w:r w:rsidRPr="00136C31">
        <w:rPr>
          <w:rFonts w:eastAsiaTheme="minorHAnsi"/>
          <w:color w:val="000000"/>
        </w:rPr>
        <w:t xml:space="preserve"> assistance </w:t>
      </w:r>
      <w:r w:rsidRPr="00347A41">
        <w:rPr>
          <w:rFonts w:eastAsiaTheme="minorHAnsi"/>
          <w:color w:val="000000"/>
        </w:rPr>
        <w:t>with</w:t>
      </w:r>
      <w:r w:rsidRPr="00136C31">
        <w:rPr>
          <w:rFonts w:eastAsiaTheme="minorHAnsi"/>
          <w:color w:val="000000"/>
        </w:rPr>
        <w:t xml:space="preserve"> issues related </w:t>
      </w:r>
      <w:r w:rsidRPr="00347A41">
        <w:rPr>
          <w:rFonts w:eastAsiaTheme="minorHAnsi"/>
          <w:color w:val="000000"/>
        </w:rPr>
        <w:t>to</w:t>
      </w:r>
      <w:r w:rsidRPr="00136C31">
        <w:rPr>
          <w:rFonts w:eastAsiaTheme="minorHAnsi"/>
          <w:color w:val="000000"/>
        </w:rPr>
        <w:t xml:space="preserve"> applying </w:t>
      </w:r>
      <w:r w:rsidRPr="00347A41">
        <w:rPr>
          <w:rFonts w:eastAsiaTheme="minorHAnsi"/>
          <w:color w:val="000000"/>
        </w:rPr>
        <w:t>for residency</w:t>
      </w:r>
      <w:r w:rsidRPr="00136C31">
        <w:rPr>
          <w:rFonts w:eastAsiaTheme="minorHAnsi"/>
          <w:color w:val="000000"/>
        </w:rPr>
        <w:t xml:space="preserve"> </w:t>
      </w:r>
      <w:r w:rsidRPr="00347A41">
        <w:rPr>
          <w:rFonts w:eastAsiaTheme="minorHAnsi"/>
          <w:color w:val="000000"/>
        </w:rPr>
        <w:t>and obtaining</w:t>
      </w:r>
      <w:r w:rsidRPr="00136C31">
        <w:rPr>
          <w:rFonts w:eastAsiaTheme="minorHAnsi"/>
          <w:color w:val="000000"/>
        </w:rPr>
        <w:t xml:space="preserve"> </w:t>
      </w:r>
      <w:r w:rsidRPr="00347A41">
        <w:rPr>
          <w:rFonts w:eastAsiaTheme="minorHAnsi"/>
          <w:color w:val="000000"/>
        </w:rPr>
        <w:t xml:space="preserve">medical </w:t>
      </w:r>
      <w:r w:rsidRPr="00136C31">
        <w:rPr>
          <w:rFonts w:eastAsiaTheme="minorHAnsi"/>
          <w:color w:val="000000"/>
        </w:rPr>
        <w:t>licensure.</w:t>
      </w:r>
    </w:p>
    <w:p w14:paraId="0BE15F12" w14:textId="07C5F3EF" w:rsidR="00151ECB" w:rsidRPr="00873867" w:rsidRDefault="00BF657B" w:rsidP="00873867">
      <w:pPr>
        <w:pStyle w:val="style1"/>
        <w:shd w:val="clear" w:color="auto" w:fill="FFFFFF"/>
        <w:spacing w:before="0" w:beforeAutospacing="0"/>
        <w:rPr>
          <w:rFonts w:eastAsiaTheme="minorHAnsi"/>
          <w:color w:val="000000"/>
        </w:rPr>
      </w:pPr>
      <w:r w:rsidRPr="00347A41">
        <w:rPr>
          <w:rFonts w:eastAsiaTheme="minorHAnsi"/>
          <w:color w:val="000000"/>
        </w:rPr>
        <w:t>When all efforts fail and the degree of impairment of the student's performance threatens the public trust, the matter will be reported to the Academic Standards and Promotions Committee for management in accordance with the grading and promotional policies of the LKSOM.</w:t>
      </w:r>
    </w:p>
    <w:p w14:paraId="2C7D210F" w14:textId="77777777" w:rsidR="00DC0CEA" w:rsidRPr="00EA67C2" w:rsidRDefault="00DC0CEA" w:rsidP="00DC0CEA">
      <w:pPr>
        <w:pStyle w:val="Heading3"/>
      </w:pPr>
      <w:bookmarkStart w:id="941" w:name="OHEDI"/>
      <w:bookmarkStart w:id="942" w:name="_Toc449687676"/>
      <w:r w:rsidRPr="0072273B">
        <w:t>The Office of Health Equity, Diversity and Inclusion</w:t>
      </w:r>
    </w:p>
    <w:bookmarkEnd w:id="941"/>
    <w:p w14:paraId="576A1A42" w14:textId="3F631A41" w:rsidR="00DC0CEA" w:rsidRPr="00EA67C2" w:rsidRDefault="00DC0CEA" w:rsidP="00DC0CEA">
      <w:pPr>
        <w:autoSpaceDE w:val="0"/>
        <w:autoSpaceDN w:val="0"/>
        <w:adjustRightInd w:val="0"/>
        <w:rPr>
          <w:rFonts w:ascii="Times New Roman" w:hAnsi="Times New Roman" w:cs="Times New Roman"/>
          <w:color w:val="191919"/>
          <w:sz w:val="24"/>
          <w:szCs w:val="24"/>
        </w:rPr>
      </w:pPr>
      <w:r w:rsidRPr="00EA67C2">
        <w:rPr>
          <w:rFonts w:ascii="Times New Roman" w:hAnsi="Times New Roman" w:cs="Times New Roman"/>
          <w:color w:val="191919"/>
          <w:sz w:val="24"/>
          <w:szCs w:val="24"/>
        </w:rPr>
        <w:t>The Office of Health Equity, Diversity and Inclusion provides ongoing support, programs, events and activities designed to meet our diversity mission.</w:t>
      </w:r>
      <w:r w:rsidR="009C5C2B">
        <w:rPr>
          <w:rFonts w:ascii="Times New Roman" w:hAnsi="Times New Roman" w:cs="Times New Roman"/>
          <w:color w:val="191919"/>
          <w:sz w:val="24"/>
          <w:szCs w:val="24"/>
        </w:rPr>
        <w:t xml:space="preserve"> </w:t>
      </w:r>
      <w:r w:rsidRPr="00EA67C2">
        <w:rPr>
          <w:rFonts w:ascii="Times New Roman" w:hAnsi="Times New Roman" w:cs="Times New Roman"/>
          <w:color w:val="191919"/>
          <w:sz w:val="24"/>
          <w:szCs w:val="24"/>
        </w:rPr>
        <w:t>The Lewis Katz School of Medicine at Temple University is committed to being a diverse, inclusive academic community as reflected in our Diversity Mission below:</w:t>
      </w:r>
    </w:p>
    <w:p w14:paraId="1C7E3FB4" w14:textId="77777777" w:rsidR="00DC0CEA" w:rsidRPr="00EA67C2" w:rsidRDefault="00DC0CEA" w:rsidP="00DC0CEA">
      <w:pPr>
        <w:autoSpaceDE w:val="0"/>
        <w:autoSpaceDN w:val="0"/>
        <w:adjustRightInd w:val="0"/>
        <w:rPr>
          <w:rFonts w:ascii="Times New Roman" w:hAnsi="Times New Roman" w:cs="Times New Roman"/>
          <w:color w:val="191919"/>
          <w:sz w:val="24"/>
          <w:szCs w:val="24"/>
        </w:rPr>
      </w:pPr>
      <w:r w:rsidRPr="00EA67C2">
        <w:rPr>
          <w:rFonts w:ascii="Times New Roman" w:hAnsi="Times New Roman" w:cs="Times New Roman"/>
          <w:color w:val="191919"/>
          <w:sz w:val="24"/>
          <w:szCs w:val="24"/>
        </w:rPr>
        <w:t> </w:t>
      </w:r>
    </w:p>
    <w:p w14:paraId="325E9B2F" w14:textId="77777777" w:rsidR="00DC0CEA" w:rsidRPr="00EA67C2" w:rsidRDefault="00DC0CEA" w:rsidP="00DC0CEA">
      <w:pPr>
        <w:autoSpaceDE w:val="0"/>
        <w:autoSpaceDN w:val="0"/>
        <w:adjustRightInd w:val="0"/>
        <w:rPr>
          <w:rFonts w:ascii="Times New Roman" w:hAnsi="Times New Roman" w:cs="Times New Roman"/>
          <w:color w:val="191919"/>
          <w:sz w:val="24"/>
          <w:szCs w:val="24"/>
        </w:rPr>
      </w:pPr>
      <w:r w:rsidRPr="00EA67C2">
        <w:rPr>
          <w:rFonts w:ascii="Times New Roman" w:hAnsi="Times New Roman" w:cs="Times New Roman"/>
          <w:i/>
          <w:iCs/>
          <w:color w:val="191919"/>
          <w:sz w:val="24"/>
          <w:szCs w:val="24"/>
        </w:rPr>
        <w:t xml:space="preserve">Located in the heart of an economically distressed and diverse urban area, </w:t>
      </w:r>
      <w:r>
        <w:rPr>
          <w:rFonts w:ascii="Times New Roman" w:hAnsi="Times New Roman" w:cs="Times New Roman"/>
          <w:i/>
          <w:iCs/>
          <w:color w:val="191919"/>
          <w:sz w:val="24"/>
          <w:szCs w:val="24"/>
        </w:rPr>
        <w:t>Lewis Katz</w:t>
      </w:r>
      <w:r w:rsidRPr="00EA67C2">
        <w:rPr>
          <w:rFonts w:ascii="Times New Roman" w:hAnsi="Times New Roman" w:cs="Times New Roman"/>
          <w:i/>
          <w:iCs/>
          <w:color w:val="191919"/>
          <w:sz w:val="24"/>
          <w:szCs w:val="24"/>
        </w:rPr>
        <w:t xml:space="preserve"> School of Medicine</w:t>
      </w:r>
      <w:r>
        <w:rPr>
          <w:rFonts w:ascii="Times New Roman" w:hAnsi="Times New Roman" w:cs="Times New Roman"/>
          <w:i/>
          <w:iCs/>
          <w:color w:val="191919"/>
          <w:sz w:val="24"/>
          <w:szCs w:val="24"/>
        </w:rPr>
        <w:t xml:space="preserve"> at Temple University</w:t>
      </w:r>
      <w:r w:rsidRPr="00EA67C2">
        <w:rPr>
          <w:rFonts w:ascii="Times New Roman" w:hAnsi="Times New Roman" w:cs="Times New Roman"/>
          <w:i/>
          <w:iCs/>
          <w:color w:val="191919"/>
          <w:sz w:val="24"/>
          <w:szCs w:val="24"/>
        </w:rPr>
        <w:t xml:space="preserve"> is acutely aware of the impact of the national systemic problems related to the lack of health equity and access to affordable, culturally responsive healthcare. In response, we will address issues to promote health equity through education, care delivery, workforce development, and research. We recognize that an environment enriched with persons from varied backgrounds working to address health disparity enhances scholarly work and the development of a culturally aware and responsive healthcare workforce.</w:t>
      </w:r>
    </w:p>
    <w:p w14:paraId="727415CA" w14:textId="77777777" w:rsidR="00DC0CEA" w:rsidRPr="00EA67C2" w:rsidRDefault="00DC0CEA" w:rsidP="00DC0CEA">
      <w:pPr>
        <w:autoSpaceDE w:val="0"/>
        <w:autoSpaceDN w:val="0"/>
        <w:adjustRightInd w:val="0"/>
        <w:rPr>
          <w:rFonts w:ascii="Times New Roman" w:hAnsi="Times New Roman" w:cs="Times New Roman"/>
          <w:i/>
          <w:iCs/>
          <w:sz w:val="24"/>
          <w:szCs w:val="24"/>
        </w:rPr>
      </w:pPr>
    </w:p>
    <w:p w14:paraId="6A74DDAB" w14:textId="217319CC" w:rsidR="00DC0CEA" w:rsidRPr="00EA67C2" w:rsidRDefault="00DC0CEA" w:rsidP="00DC0CEA">
      <w:pPr>
        <w:autoSpaceDE w:val="0"/>
        <w:autoSpaceDN w:val="0"/>
        <w:adjustRightInd w:val="0"/>
        <w:rPr>
          <w:rFonts w:ascii="Times New Roman" w:hAnsi="Times New Roman" w:cs="Times New Roman"/>
          <w:color w:val="191919"/>
          <w:sz w:val="24"/>
          <w:szCs w:val="24"/>
        </w:rPr>
      </w:pPr>
      <w:r>
        <w:rPr>
          <w:rFonts w:ascii="Times New Roman" w:hAnsi="Times New Roman" w:cs="Times New Roman"/>
          <w:i/>
          <w:iCs/>
          <w:color w:val="191919"/>
          <w:sz w:val="24"/>
          <w:szCs w:val="24"/>
        </w:rPr>
        <w:t>Lewis Katz</w:t>
      </w:r>
      <w:r w:rsidRPr="00EA67C2">
        <w:rPr>
          <w:rFonts w:ascii="Times New Roman" w:hAnsi="Times New Roman" w:cs="Times New Roman"/>
          <w:i/>
          <w:iCs/>
          <w:color w:val="191919"/>
          <w:sz w:val="24"/>
          <w:szCs w:val="24"/>
        </w:rPr>
        <w:t xml:space="preserve"> School of Medicine values and embraces a diverse community reflected by individuals’ race, ethnicity, culture, gender, sex, sexual orientation, sexual identity, gender identity and expression, socioeconomic status, language, national origin, religious affiliation, spiritual practice, mental and physical ability/disability, and age</w:t>
      </w:r>
      <w:r w:rsidRPr="00EA67C2">
        <w:rPr>
          <w:rFonts w:ascii="Times New Roman" w:hAnsi="Times New Roman" w:cs="Times New Roman"/>
          <w:b/>
          <w:bCs/>
          <w:i/>
          <w:iCs/>
          <w:color w:val="191919"/>
          <w:sz w:val="24"/>
          <w:szCs w:val="24"/>
        </w:rPr>
        <w:t>.</w:t>
      </w:r>
      <w:r w:rsidR="009C5C2B">
        <w:rPr>
          <w:rFonts w:ascii="Times New Roman" w:hAnsi="Times New Roman" w:cs="Times New Roman"/>
          <w:b/>
          <w:bCs/>
          <w:i/>
          <w:iCs/>
          <w:color w:val="191919"/>
          <w:sz w:val="24"/>
          <w:szCs w:val="24"/>
        </w:rPr>
        <w:t xml:space="preserve"> </w:t>
      </w:r>
      <w:r w:rsidRPr="00EA67C2">
        <w:rPr>
          <w:rFonts w:ascii="Times New Roman" w:hAnsi="Times New Roman" w:cs="Times New Roman"/>
          <w:i/>
          <w:iCs/>
          <w:color w:val="191919"/>
          <w:sz w:val="24"/>
          <w:szCs w:val="24"/>
        </w:rPr>
        <w:t xml:space="preserve">In response to the needs of our local community and patient population, we will concentrate our recruitment and retention efforts on students, </w:t>
      </w:r>
      <w:r w:rsidR="00BA068B">
        <w:rPr>
          <w:rFonts w:ascii="Times New Roman" w:hAnsi="Times New Roman" w:cs="Times New Roman"/>
          <w:i/>
          <w:iCs/>
          <w:color w:val="191919"/>
          <w:sz w:val="24"/>
          <w:szCs w:val="24"/>
        </w:rPr>
        <w:t>residents</w:t>
      </w:r>
      <w:r w:rsidRPr="00EA67C2">
        <w:rPr>
          <w:rFonts w:ascii="Times New Roman" w:hAnsi="Times New Roman" w:cs="Times New Roman"/>
          <w:i/>
          <w:iCs/>
          <w:color w:val="191919"/>
          <w:sz w:val="24"/>
          <w:szCs w:val="24"/>
        </w:rPr>
        <w:t>, and faculty who identify as Bl</w:t>
      </w:r>
      <w:r>
        <w:rPr>
          <w:rFonts w:ascii="Times New Roman" w:hAnsi="Times New Roman" w:cs="Times New Roman"/>
          <w:i/>
          <w:iCs/>
          <w:color w:val="191919"/>
          <w:sz w:val="24"/>
          <w:szCs w:val="24"/>
        </w:rPr>
        <w:t>ack/African American, Hispanic/</w:t>
      </w:r>
      <w:r w:rsidRPr="00EA67C2">
        <w:rPr>
          <w:rFonts w:ascii="Times New Roman" w:hAnsi="Times New Roman" w:cs="Times New Roman"/>
          <w:i/>
          <w:iCs/>
          <w:color w:val="191919"/>
          <w:sz w:val="24"/>
          <w:szCs w:val="24"/>
        </w:rPr>
        <w:t xml:space="preserve">Latino, and/or educationally and economically disadvantaged, while also being intentional in our efforts to create an inclusive and welcoming environment for women and LGBT students, </w:t>
      </w:r>
      <w:r w:rsidR="00BA068B">
        <w:rPr>
          <w:rFonts w:ascii="Times New Roman" w:hAnsi="Times New Roman" w:cs="Times New Roman"/>
          <w:i/>
          <w:iCs/>
          <w:color w:val="191919"/>
          <w:sz w:val="24"/>
          <w:szCs w:val="24"/>
        </w:rPr>
        <w:t>residents</w:t>
      </w:r>
      <w:r w:rsidRPr="00EA67C2">
        <w:rPr>
          <w:rFonts w:ascii="Times New Roman" w:hAnsi="Times New Roman" w:cs="Times New Roman"/>
          <w:i/>
          <w:iCs/>
          <w:color w:val="191919"/>
          <w:sz w:val="24"/>
          <w:szCs w:val="24"/>
        </w:rPr>
        <w:t>, faculty, and staff.</w:t>
      </w:r>
      <w:r w:rsidR="009C5C2B">
        <w:rPr>
          <w:rFonts w:ascii="Times New Roman" w:hAnsi="Times New Roman" w:cs="Times New Roman"/>
          <w:i/>
          <w:iCs/>
          <w:color w:val="191919"/>
          <w:sz w:val="24"/>
          <w:szCs w:val="24"/>
        </w:rPr>
        <w:t xml:space="preserve"> </w:t>
      </w:r>
    </w:p>
    <w:p w14:paraId="2068C98E" w14:textId="77777777" w:rsidR="00DC0CEA" w:rsidRPr="00EA67C2" w:rsidRDefault="00DC0CEA" w:rsidP="00DC0CEA">
      <w:pPr>
        <w:autoSpaceDE w:val="0"/>
        <w:autoSpaceDN w:val="0"/>
        <w:adjustRightInd w:val="0"/>
        <w:rPr>
          <w:rFonts w:ascii="Times New Roman" w:hAnsi="Times New Roman" w:cs="Times New Roman"/>
          <w:i/>
          <w:iCs/>
          <w:color w:val="191919"/>
          <w:sz w:val="24"/>
          <w:szCs w:val="24"/>
        </w:rPr>
      </w:pPr>
    </w:p>
    <w:p w14:paraId="6F091DA8" w14:textId="77777777" w:rsidR="00DC0CEA" w:rsidRPr="00EA67C2" w:rsidRDefault="00DC0CEA" w:rsidP="00DC0CEA">
      <w:pPr>
        <w:autoSpaceDE w:val="0"/>
        <w:autoSpaceDN w:val="0"/>
        <w:adjustRightInd w:val="0"/>
        <w:rPr>
          <w:rFonts w:ascii="Times New Roman" w:hAnsi="Times New Roman" w:cs="Times New Roman"/>
          <w:color w:val="191919"/>
          <w:sz w:val="24"/>
          <w:szCs w:val="24"/>
        </w:rPr>
      </w:pPr>
      <w:r w:rsidRPr="00EA67C2">
        <w:rPr>
          <w:rFonts w:ascii="Times New Roman" w:hAnsi="Times New Roman" w:cs="Times New Roman"/>
          <w:i/>
          <w:iCs/>
          <w:color w:val="191919"/>
          <w:sz w:val="24"/>
          <w:szCs w:val="24"/>
        </w:rPr>
        <w:t>We are committed to achieving a climate of inclusion that respects and affirms diverse backgrounds and life experiences. We recognize that excellence in all aspects of education, training, research, and care delivery can only be achieved when all students, faculty, staff, community members and patients experience authentic connection and engagement; feel supported; and are encouraged to participate and contribute to creating health equity. </w:t>
      </w:r>
    </w:p>
    <w:p w14:paraId="4BC3A466" w14:textId="77777777" w:rsidR="00DC0CEA" w:rsidRPr="00EA67C2" w:rsidRDefault="00DC0CEA" w:rsidP="00DC0CEA">
      <w:pPr>
        <w:autoSpaceDE w:val="0"/>
        <w:autoSpaceDN w:val="0"/>
        <w:adjustRightInd w:val="0"/>
        <w:rPr>
          <w:rFonts w:ascii="Times New Roman" w:hAnsi="Times New Roman" w:cs="Times New Roman"/>
          <w:color w:val="191919"/>
          <w:sz w:val="24"/>
          <w:szCs w:val="24"/>
        </w:rPr>
      </w:pPr>
      <w:r w:rsidRPr="00EA67C2">
        <w:rPr>
          <w:rFonts w:ascii="Times New Roman" w:hAnsi="Times New Roman" w:cs="Times New Roman"/>
          <w:color w:val="191919"/>
          <w:sz w:val="24"/>
          <w:szCs w:val="24"/>
        </w:rPr>
        <w:t> </w:t>
      </w:r>
    </w:p>
    <w:p w14:paraId="2B86CC53" w14:textId="77777777" w:rsidR="00DC0CEA" w:rsidRPr="00EA67C2" w:rsidRDefault="00DC0CEA" w:rsidP="00DC0CEA">
      <w:pPr>
        <w:tabs>
          <w:tab w:val="left" w:pos="220"/>
          <w:tab w:val="left" w:pos="720"/>
        </w:tabs>
        <w:autoSpaceDE w:val="0"/>
        <w:autoSpaceDN w:val="0"/>
        <w:adjustRightInd w:val="0"/>
        <w:rPr>
          <w:rFonts w:ascii="Times New Roman" w:hAnsi="Times New Roman" w:cs="Times New Roman"/>
          <w:color w:val="191919"/>
          <w:sz w:val="24"/>
          <w:szCs w:val="24"/>
        </w:rPr>
      </w:pPr>
      <w:r w:rsidRPr="00EA67C2">
        <w:rPr>
          <w:rFonts w:ascii="Times New Roman" w:hAnsi="Times New Roman" w:cs="Times New Roman"/>
          <w:color w:val="191919"/>
          <w:sz w:val="24"/>
          <w:szCs w:val="24"/>
        </w:rPr>
        <w:t>To help meet this mission, some of the programs supported by the Office of Health Equity, Diversity and Inclusion include the following:</w:t>
      </w:r>
    </w:p>
    <w:p w14:paraId="6D595BE0" w14:textId="77777777" w:rsidR="00DC0CEA" w:rsidRPr="00EA67C2" w:rsidRDefault="00DC0CEA" w:rsidP="006F1636">
      <w:pPr>
        <w:pStyle w:val="BodyText"/>
        <w:numPr>
          <w:ilvl w:val="3"/>
          <w:numId w:val="22"/>
        </w:numPr>
        <w:tabs>
          <w:tab w:val="left" w:pos="630"/>
        </w:tabs>
        <w:spacing w:before="23" w:line="274" w:lineRule="exact"/>
        <w:ind w:left="630" w:right="238" w:hanging="540"/>
      </w:pPr>
      <w:r w:rsidRPr="00EA67C2">
        <w:t>Pipeline programs and high school mentorships that prepare students before they enter medical school.</w:t>
      </w:r>
    </w:p>
    <w:p w14:paraId="18268468" w14:textId="77777777" w:rsidR="00DC0CEA" w:rsidRPr="00EA67C2" w:rsidRDefault="00DC0CEA" w:rsidP="006F1636">
      <w:pPr>
        <w:pStyle w:val="BodyText"/>
        <w:numPr>
          <w:ilvl w:val="3"/>
          <w:numId w:val="22"/>
        </w:numPr>
        <w:tabs>
          <w:tab w:val="left" w:pos="630"/>
        </w:tabs>
        <w:spacing w:before="23" w:line="274" w:lineRule="exact"/>
        <w:ind w:left="630" w:right="238" w:hanging="540"/>
      </w:pPr>
      <w:r w:rsidRPr="00EA67C2">
        <w:t>The Step-Up Program, an eight-week, research-based training initiative, supports college students interested in biomedical research—helping to meet the nationwide need for diversity in the physician workforce.</w:t>
      </w:r>
    </w:p>
    <w:p w14:paraId="18B25024" w14:textId="77777777" w:rsidR="00DC0CEA" w:rsidRPr="00EA67C2" w:rsidRDefault="00DC0CEA" w:rsidP="006F1636">
      <w:pPr>
        <w:pStyle w:val="BodyText"/>
        <w:numPr>
          <w:ilvl w:val="3"/>
          <w:numId w:val="22"/>
        </w:numPr>
        <w:tabs>
          <w:tab w:val="left" w:pos="630"/>
        </w:tabs>
        <w:spacing w:before="23" w:line="274" w:lineRule="exact"/>
        <w:ind w:left="630" w:right="238" w:hanging="540"/>
      </w:pPr>
      <w:r w:rsidRPr="00EA67C2">
        <w:t>A summer Pre-matriculation Readiness &amp; Enrichment Program (PREP), open to all incoming first-year students. The program supports participants’ smooth transition to medical school and ultimate academic success by: providing early exposure to the medical curriculum; introducing students to the rigor of medical school; and assisting with the development of learning and study-skill strategies.</w:t>
      </w:r>
    </w:p>
    <w:p w14:paraId="0BB93E10" w14:textId="77777777" w:rsidR="00DC0CEA" w:rsidRPr="00EA67C2" w:rsidRDefault="00DC0CEA" w:rsidP="006F1636">
      <w:pPr>
        <w:pStyle w:val="BodyText"/>
        <w:numPr>
          <w:ilvl w:val="3"/>
          <w:numId w:val="22"/>
        </w:numPr>
        <w:tabs>
          <w:tab w:val="left" w:pos="630"/>
        </w:tabs>
        <w:spacing w:before="23" w:line="274" w:lineRule="exact"/>
        <w:ind w:left="630" w:right="238" w:hanging="540"/>
      </w:pPr>
      <w:r w:rsidRPr="00EA67C2">
        <w:t>Support of students who identify as under-represented in medicine and those who participate in organizations such as the Student National Medical Association (SNMA), the Latino Medical Student Association (LMSA) and the LGBT Interest Group.</w:t>
      </w:r>
    </w:p>
    <w:p w14:paraId="5C8E9C24" w14:textId="47B8A2DD" w:rsidR="00DC0CEA" w:rsidRPr="00EA67C2" w:rsidRDefault="00DC0CEA" w:rsidP="006F1636">
      <w:pPr>
        <w:pStyle w:val="BodyText"/>
        <w:numPr>
          <w:ilvl w:val="3"/>
          <w:numId w:val="22"/>
        </w:numPr>
        <w:tabs>
          <w:tab w:val="left" w:pos="630"/>
        </w:tabs>
        <w:spacing w:before="23" w:line="274" w:lineRule="exact"/>
        <w:ind w:left="630" w:right="238" w:hanging="540"/>
      </w:pPr>
      <w:r w:rsidRPr="00EA67C2">
        <w:t>Support a learning environment at the Lewis Katz School of Medicine is inclusive and free of intimidation and intolerance.</w:t>
      </w:r>
      <w:r w:rsidR="009C5C2B">
        <w:t xml:space="preserve">  </w:t>
      </w:r>
    </w:p>
    <w:p w14:paraId="6608F0FC" w14:textId="77777777" w:rsidR="00DC0CEA" w:rsidRPr="00EA67C2" w:rsidRDefault="00DC0CEA" w:rsidP="006F1636">
      <w:pPr>
        <w:pStyle w:val="BodyText"/>
        <w:numPr>
          <w:ilvl w:val="3"/>
          <w:numId w:val="22"/>
        </w:numPr>
        <w:tabs>
          <w:tab w:val="left" w:pos="630"/>
        </w:tabs>
        <w:spacing w:before="23" w:line="274" w:lineRule="exact"/>
        <w:ind w:left="630" w:right="238" w:hanging="540"/>
      </w:pPr>
      <w:r w:rsidRPr="00EA67C2">
        <w:t>Curricula which addresses professional identity, unconscious bias and social determinants of health, thus preparing students to meet diverse patient needs through integrated educational components that promote cultural humility and responsiveness.</w:t>
      </w:r>
    </w:p>
    <w:p w14:paraId="0011E092" w14:textId="77777777" w:rsidR="00DC0CEA" w:rsidRPr="00EA67C2" w:rsidRDefault="00DC0CEA" w:rsidP="006F1636">
      <w:pPr>
        <w:pStyle w:val="BodyText"/>
        <w:numPr>
          <w:ilvl w:val="3"/>
          <w:numId w:val="22"/>
        </w:numPr>
        <w:tabs>
          <w:tab w:val="left" w:pos="630"/>
        </w:tabs>
        <w:spacing w:before="23" w:line="274" w:lineRule="exact"/>
        <w:ind w:left="630" w:right="238" w:hanging="540"/>
      </w:pPr>
      <w:r w:rsidRPr="00EA67C2">
        <w:t xml:space="preserve">An elective in Medical Spanish, with the opportunity to become a certified interpreter. </w:t>
      </w:r>
    </w:p>
    <w:p w14:paraId="48E0FF87" w14:textId="77777777" w:rsidR="00DC0CEA" w:rsidRPr="0072273B" w:rsidRDefault="00DC0CEA" w:rsidP="00DC0CEA">
      <w:pPr>
        <w:autoSpaceDE w:val="0"/>
        <w:autoSpaceDN w:val="0"/>
        <w:adjustRightInd w:val="0"/>
        <w:rPr>
          <w:rFonts w:ascii="Times New Roman" w:hAnsi="Times New Roman" w:cs="Times New Roman"/>
          <w:color w:val="191919"/>
        </w:rPr>
      </w:pPr>
    </w:p>
    <w:p w14:paraId="7AB7CA9D" w14:textId="77777777" w:rsidR="00DC0CEA" w:rsidRPr="00EA67C2" w:rsidRDefault="00DC0CEA" w:rsidP="00DC0CEA">
      <w:pPr>
        <w:autoSpaceDE w:val="0"/>
        <w:autoSpaceDN w:val="0"/>
        <w:adjustRightInd w:val="0"/>
        <w:ind w:right="-60"/>
        <w:rPr>
          <w:rFonts w:ascii="Times New Roman" w:hAnsi="Times New Roman" w:cs="Times New Roman"/>
          <w:color w:val="191919"/>
          <w:sz w:val="24"/>
        </w:rPr>
      </w:pPr>
      <w:r w:rsidRPr="00EA67C2">
        <w:rPr>
          <w:rFonts w:ascii="Times New Roman" w:hAnsi="Times New Roman" w:cs="Times New Roman"/>
          <w:color w:val="191919"/>
          <w:sz w:val="24"/>
        </w:rPr>
        <w:t>Please contact us for more information:</w:t>
      </w:r>
    </w:p>
    <w:p w14:paraId="77E4D813" w14:textId="71DF1FE6" w:rsidR="00DC0CEA" w:rsidRPr="00EA67C2" w:rsidRDefault="009C5C2B" w:rsidP="00DC0CEA">
      <w:pPr>
        <w:autoSpaceDE w:val="0"/>
        <w:autoSpaceDN w:val="0"/>
        <w:adjustRightInd w:val="0"/>
        <w:ind w:right="-60"/>
        <w:rPr>
          <w:rFonts w:ascii="Times New Roman" w:hAnsi="Times New Roman" w:cs="Times New Roman"/>
          <w:color w:val="191919"/>
          <w:sz w:val="24"/>
        </w:rPr>
      </w:pPr>
      <w:r>
        <w:rPr>
          <w:rFonts w:ascii="Times New Roman" w:hAnsi="Times New Roman" w:cs="Times New Roman"/>
          <w:color w:val="191919"/>
          <w:sz w:val="24"/>
        </w:rPr>
        <w:t xml:space="preserve">  </w:t>
      </w:r>
      <w:r w:rsidR="00DC0CEA" w:rsidRPr="00EA67C2">
        <w:rPr>
          <w:rFonts w:ascii="Times New Roman" w:hAnsi="Times New Roman" w:cs="Times New Roman"/>
          <w:color w:val="191919"/>
          <w:sz w:val="24"/>
        </w:rPr>
        <w:t>Kathleen Reeves, MD, Senior Associate Dean of Health Equity, Diversity and Inclusion</w:t>
      </w:r>
      <w:r w:rsidR="00DC0CEA">
        <w:rPr>
          <w:rFonts w:ascii="Times New Roman" w:hAnsi="Times New Roman" w:cs="Times New Roman"/>
          <w:color w:val="191919"/>
          <w:sz w:val="24"/>
        </w:rPr>
        <w:t>:</w:t>
      </w:r>
    </w:p>
    <w:p w14:paraId="2142589A" w14:textId="0767C3E6" w:rsidR="00DC0CEA" w:rsidRDefault="00255397" w:rsidP="00DC0CEA">
      <w:pPr>
        <w:autoSpaceDE w:val="0"/>
        <w:autoSpaceDN w:val="0"/>
        <w:adjustRightInd w:val="0"/>
        <w:ind w:right="-60"/>
        <w:rPr>
          <w:rFonts w:ascii="Times New Roman" w:hAnsi="Times New Roman" w:cs="Times New Roman"/>
          <w:color w:val="0B4CB4"/>
          <w:sz w:val="24"/>
          <w:u w:val="single" w:color="0B4CB4"/>
        </w:rPr>
      </w:pPr>
      <w:r>
        <w:rPr>
          <w:rFonts w:ascii="Times New Roman" w:hAnsi="Times New Roman" w:cs="Times New Roman"/>
          <w:color w:val="191919"/>
          <w:sz w:val="24"/>
        </w:rPr>
        <w:t xml:space="preserve">       </w:t>
      </w:r>
      <w:hyperlink r:id="rId111" w:history="1">
        <w:r w:rsidR="00DC0CEA" w:rsidRPr="00EA67C2">
          <w:rPr>
            <w:rFonts w:ascii="Times New Roman" w:hAnsi="Times New Roman" w:cs="Times New Roman"/>
            <w:color w:val="0B4CB4"/>
            <w:sz w:val="24"/>
            <w:u w:val="single" w:color="0B4CB4"/>
          </w:rPr>
          <w:t>kreeves@temple.edu</w:t>
        </w:r>
      </w:hyperlink>
    </w:p>
    <w:p w14:paraId="2E75DFEB" w14:textId="52E211FE" w:rsidR="00B86ADA" w:rsidRPr="00B86ADA" w:rsidRDefault="009C5C2B" w:rsidP="00B86ADA">
      <w:pPr>
        <w:shd w:val="clear" w:color="auto" w:fill="FFFFFF"/>
        <w:rPr>
          <w:rFonts w:ascii="Tahoma" w:hAnsi="Tahoma" w:cs="Tahoma"/>
          <w:color w:val="000000"/>
          <w:sz w:val="17"/>
          <w:szCs w:val="17"/>
        </w:rPr>
      </w:pPr>
      <w:r>
        <w:rPr>
          <w:rFonts w:ascii="Times New Roman" w:hAnsi="Times New Roman" w:cs="Times New Roman"/>
          <w:color w:val="191919"/>
          <w:sz w:val="24"/>
        </w:rPr>
        <w:t xml:space="preserve">  </w:t>
      </w:r>
      <w:r w:rsidR="00B86ADA">
        <w:rPr>
          <w:rFonts w:ascii="Times New Roman" w:hAnsi="Times New Roman" w:cs="Times New Roman"/>
          <w:color w:val="191919"/>
          <w:sz w:val="24"/>
        </w:rPr>
        <w:t xml:space="preserve">Oneida Arosarena, MD, Associate Dean of Health Equity, Diversity and Inclusion: </w:t>
      </w:r>
      <w:r w:rsidR="00B86ADA" w:rsidRPr="00B86ADA">
        <w:rPr>
          <w:rFonts w:ascii="Tahoma" w:hAnsi="Tahoma" w:cs="Tahoma"/>
          <w:color w:val="9E1B34"/>
          <w:sz w:val="17"/>
          <w:szCs w:val="17"/>
        </w:rPr>
        <w:br/>
      </w:r>
      <w:r>
        <w:rPr>
          <w:rFonts w:ascii="Times New Roman" w:hAnsi="Times New Roman" w:cs="Times New Roman"/>
          <w:color w:val="9E1B34"/>
          <w:sz w:val="24"/>
          <w:u w:color="0B4CB4"/>
        </w:rPr>
        <w:t xml:space="preserve">       </w:t>
      </w:r>
      <w:r w:rsidR="00B86ADA" w:rsidRPr="00B86ADA">
        <w:rPr>
          <w:rFonts w:ascii="Times New Roman" w:hAnsi="Times New Roman" w:cs="Times New Roman"/>
          <w:color w:val="0B4CB4"/>
          <w:sz w:val="24"/>
          <w:u w:val="single" w:color="0B4CB4"/>
        </w:rPr>
        <w:t>oneida.arosarena@temple.edu</w:t>
      </w:r>
    </w:p>
    <w:p w14:paraId="0FD7D4F9" w14:textId="57D07870" w:rsidR="00B86ADA" w:rsidRDefault="009C5C2B" w:rsidP="00DC0CEA">
      <w:pPr>
        <w:tabs>
          <w:tab w:val="left" w:pos="270"/>
        </w:tabs>
        <w:ind w:right="-60"/>
        <w:rPr>
          <w:rFonts w:ascii="Times New Roman" w:hAnsi="Times New Roman" w:cs="Times New Roman"/>
          <w:color w:val="0B4CB4"/>
          <w:sz w:val="24"/>
          <w:u w:val="single" w:color="0B4CB4"/>
        </w:rPr>
      </w:pPr>
      <w:r>
        <w:rPr>
          <w:rFonts w:ascii="Times New Roman" w:hAnsi="Times New Roman" w:cs="Times New Roman"/>
          <w:color w:val="191919"/>
          <w:sz w:val="24"/>
        </w:rPr>
        <w:t xml:space="preserve">  </w:t>
      </w:r>
      <w:r w:rsidR="00DC0CEA" w:rsidRPr="00EA67C2">
        <w:rPr>
          <w:rFonts w:ascii="Times New Roman" w:hAnsi="Times New Roman" w:cs="Times New Roman"/>
          <w:color w:val="191919"/>
          <w:sz w:val="24"/>
        </w:rPr>
        <w:t>Melanie Cosby, PhD, Director of Diversity and Inclusion</w:t>
      </w:r>
      <w:r w:rsidR="00DC0CEA">
        <w:rPr>
          <w:rFonts w:ascii="Times New Roman" w:hAnsi="Times New Roman" w:cs="Times New Roman"/>
          <w:color w:val="191919"/>
          <w:sz w:val="24"/>
        </w:rPr>
        <w:t>:</w:t>
      </w:r>
      <w:r w:rsidR="00DC0CEA" w:rsidRPr="00EA67C2">
        <w:rPr>
          <w:rFonts w:ascii="Times New Roman" w:hAnsi="Times New Roman" w:cs="Times New Roman"/>
          <w:color w:val="191919"/>
          <w:sz w:val="24"/>
        </w:rPr>
        <w:t xml:space="preserve"> </w:t>
      </w:r>
      <w:hyperlink r:id="rId112" w:history="1">
        <w:r w:rsidR="00DC0CEA" w:rsidRPr="00EA67C2">
          <w:rPr>
            <w:rFonts w:ascii="Times New Roman" w:hAnsi="Times New Roman" w:cs="Times New Roman"/>
            <w:color w:val="0B4CB4"/>
            <w:sz w:val="24"/>
            <w:u w:val="single" w:color="0B4CB4"/>
          </w:rPr>
          <w:t>mcosby@temple.edu</w:t>
        </w:r>
      </w:hyperlink>
    </w:p>
    <w:p w14:paraId="06E6B5C1" w14:textId="09943A0C" w:rsidR="001926A3" w:rsidRDefault="009C5C2B" w:rsidP="00DC0CEA">
      <w:pPr>
        <w:tabs>
          <w:tab w:val="left" w:pos="270"/>
        </w:tabs>
        <w:ind w:right="-60"/>
        <w:rPr>
          <w:rFonts w:ascii="Times New Roman" w:hAnsi="Times New Roman" w:cs="Times New Roman"/>
          <w:color w:val="0B4CB4"/>
          <w:sz w:val="24"/>
          <w:u w:val="single" w:color="0B4CB4"/>
        </w:rPr>
      </w:pPr>
      <w:r>
        <w:rPr>
          <w:rFonts w:ascii="Times New Roman" w:hAnsi="Times New Roman" w:cs="Times New Roman"/>
          <w:color w:val="191919"/>
          <w:sz w:val="24"/>
        </w:rPr>
        <w:t xml:space="preserve">  </w:t>
      </w:r>
      <w:r w:rsidR="001926A3" w:rsidRPr="001926A3">
        <w:rPr>
          <w:rFonts w:ascii="Times New Roman" w:hAnsi="Times New Roman" w:cs="Times New Roman"/>
          <w:color w:val="191919"/>
          <w:sz w:val="24"/>
        </w:rPr>
        <w:t>Germyce Harris, BA, Multicultural Student Recruitment Coordinator:</w:t>
      </w:r>
      <w:r w:rsidR="001926A3" w:rsidRPr="001926A3">
        <w:rPr>
          <w:rFonts w:ascii="Times New Roman" w:hAnsi="Times New Roman" w:cs="Times New Roman"/>
          <w:color w:val="0B4CB4"/>
          <w:sz w:val="24"/>
        </w:rPr>
        <w:t xml:space="preserve"> </w:t>
      </w:r>
      <w:r w:rsidR="001926A3">
        <w:rPr>
          <w:rFonts w:ascii="Times New Roman" w:hAnsi="Times New Roman" w:cs="Times New Roman"/>
          <w:color w:val="0B4CB4"/>
          <w:sz w:val="24"/>
          <w:u w:val="single" w:color="0B4CB4"/>
        </w:rPr>
        <w:t>germyce.harris@temple.edu</w:t>
      </w:r>
    </w:p>
    <w:p w14:paraId="1EB1F7D3" w14:textId="77777777" w:rsidR="00DC0CEA" w:rsidRDefault="00DC0CEA" w:rsidP="005A56F2">
      <w:pPr>
        <w:tabs>
          <w:tab w:val="left" w:pos="270"/>
        </w:tabs>
        <w:ind w:right="-60"/>
      </w:pPr>
    </w:p>
    <w:p w14:paraId="43E5AD4B" w14:textId="4715BB64" w:rsidR="007C68C0" w:rsidRDefault="007C68C0" w:rsidP="00136C31">
      <w:pPr>
        <w:pStyle w:val="Heading2"/>
        <w:keepNext/>
        <w:widowControl/>
        <w:spacing w:before="240" w:after="60"/>
        <w:ind w:left="0"/>
        <w:rPr>
          <w:rFonts w:eastAsiaTheme="majorEastAsia" w:cs="Times New Roman"/>
          <w:iCs/>
          <w:szCs w:val="28"/>
        </w:rPr>
      </w:pPr>
      <w:bookmarkStart w:id="943" w:name="Policies"/>
      <w:r>
        <w:rPr>
          <w:rFonts w:eastAsiaTheme="majorEastAsia" w:cs="Times New Roman"/>
          <w:iCs/>
          <w:szCs w:val="28"/>
        </w:rPr>
        <w:t xml:space="preserve">STUDENT AFFAIRS </w:t>
      </w:r>
      <w:r w:rsidR="004B0AF1" w:rsidRPr="00136C31">
        <w:rPr>
          <w:rFonts w:eastAsiaTheme="majorEastAsia" w:cs="Times New Roman"/>
          <w:iCs/>
          <w:szCs w:val="28"/>
        </w:rPr>
        <w:t>POLICIES AND PROCEDURES</w:t>
      </w:r>
      <w:bookmarkEnd w:id="942"/>
    </w:p>
    <w:p w14:paraId="0888E1F0" w14:textId="42DD83CA" w:rsidR="007C68C0" w:rsidRPr="00D75B2B" w:rsidRDefault="007C68C0" w:rsidP="007C68C0">
      <w:pPr>
        <w:pStyle w:val="Heading3"/>
      </w:pPr>
      <w:bookmarkStart w:id="944" w:name="_Toc449687697"/>
      <w:r w:rsidRPr="00D75B2B">
        <w:t>A</w:t>
      </w:r>
      <w:r>
        <w:t>AMC</w:t>
      </w:r>
      <w:r w:rsidRPr="00D75B2B">
        <w:t xml:space="preserve"> Compact Between Teachers </w:t>
      </w:r>
      <w:r>
        <w:t>a</w:t>
      </w:r>
      <w:r w:rsidRPr="00D75B2B">
        <w:t xml:space="preserve">nd Learners </w:t>
      </w:r>
      <w:r>
        <w:t>o</w:t>
      </w:r>
      <w:r w:rsidRPr="00D75B2B">
        <w:t>f Medicine</w:t>
      </w:r>
      <w:bookmarkEnd w:id="944"/>
    </w:p>
    <w:p w14:paraId="06506BDD" w14:textId="77777777" w:rsidR="007C68C0" w:rsidRPr="00E2274B" w:rsidRDefault="007C68C0" w:rsidP="007C68C0">
      <w:pPr>
        <w:autoSpaceDE w:val="0"/>
        <w:autoSpaceDN w:val="0"/>
        <w:adjustRightInd w:val="0"/>
        <w:rPr>
          <w:rFonts w:ascii="Times New Roman" w:eastAsia="Calibri" w:hAnsi="Times New Roman" w:cs="Times New Roman"/>
          <w:sz w:val="24"/>
          <w:szCs w:val="24"/>
        </w:rPr>
      </w:pPr>
      <w:r w:rsidRPr="00E2274B">
        <w:rPr>
          <w:rFonts w:ascii="Times New Roman" w:eastAsia="Calibri" w:hAnsi="Times New Roman" w:cs="Times New Roman"/>
          <w:sz w:val="24"/>
          <w:szCs w:val="24"/>
        </w:rPr>
        <w:t>Preparation for a career in medicine demands the acquisition of a large fund of knowledge and a host of special skills. It also demands the strengthening of those virtues that undergird the doctor/patient relationship and that sustain the profession of medicine as a moral enterprise. This Compact serves both as a pledge and as a reminder to teachers and learners that their conduct in fulfilling their mutual obligations is the medium through which the profession inculcates its ethical values.</w:t>
      </w:r>
    </w:p>
    <w:p w14:paraId="5646AF30" w14:textId="77777777" w:rsidR="007C68C0" w:rsidRPr="007E41E2" w:rsidRDefault="007C68C0" w:rsidP="007C68C0">
      <w:pPr>
        <w:autoSpaceDE w:val="0"/>
        <w:autoSpaceDN w:val="0"/>
        <w:adjustRightInd w:val="0"/>
        <w:rPr>
          <w:rFonts w:ascii="Times New Roman" w:eastAsia="Calibri" w:hAnsi="Times New Roman" w:cs="Times New Roman"/>
          <w:szCs w:val="24"/>
        </w:rPr>
      </w:pPr>
    </w:p>
    <w:p w14:paraId="70BB9D3A" w14:textId="77777777" w:rsidR="007C68C0" w:rsidRPr="00B44866" w:rsidRDefault="007C68C0" w:rsidP="007C68C0">
      <w:pPr>
        <w:autoSpaceDE w:val="0"/>
        <w:autoSpaceDN w:val="0"/>
        <w:adjustRightInd w:val="0"/>
        <w:rPr>
          <w:rFonts w:ascii="Times New Roman" w:eastAsia="MS PMincho" w:hAnsi="Times New Roman" w:cs="Times New Roman"/>
          <w:b/>
          <w:smallCaps/>
          <w:sz w:val="28"/>
          <w:szCs w:val="28"/>
        </w:rPr>
      </w:pPr>
      <w:r w:rsidRPr="00B44866">
        <w:rPr>
          <w:rFonts w:ascii="Times New Roman" w:eastAsia="MS PMincho" w:hAnsi="Times New Roman" w:cs="Times New Roman"/>
          <w:b/>
          <w:smallCaps/>
          <w:sz w:val="28"/>
          <w:szCs w:val="28"/>
        </w:rPr>
        <w:t>Guiding Principles</w:t>
      </w:r>
    </w:p>
    <w:p w14:paraId="688B9D46" w14:textId="77777777" w:rsidR="007C68C0" w:rsidRPr="00E2274B" w:rsidRDefault="007C68C0" w:rsidP="007C68C0">
      <w:pPr>
        <w:autoSpaceDE w:val="0"/>
        <w:autoSpaceDN w:val="0"/>
        <w:adjustRightInd w:val="0"/>
        <w:ind w:left="432"/>
        <w:rPr>
          <w:rFonts w:ascii="Times New Roman" w:eastAsia="Calibri" w:hAnsi="Times New Roman" w:cs="Times New Roman"/>
          <w:sz w:val="24"/>
          <w:szCs w:val="24"/>
        </w:rPr>
      </w:pPr>
      <w:r w:rsidRPr="00E2274B">
        <w:rPr>
          <w:rFonts w:ascii="Times New Roman" w:eastAsia="Calibri" w:hAnsi="Times New Roman" w:cs="Times New Roman"/>
          <w:b/>
          <w:sz w:val="24"/>
          <w:szCs w:val="24"/>
        </w:rPr>
        <w:t xml:space="preserve">DUTY </w:t>
      </w:r>
      <w:r w:rsidRPr="00E2274B">
        <w:rPr>
          <w:rFonts w:ascii="Times New Roman" w:eastAsia="Calibri" w:hAnsi="Times New Roman" w:cs="Times New Roman"/>
          <w:sz w:val="24"/>
          <w:szCs w:val="24"/>
        </w:rPr>
        <w:t>Medical educators have a duty, not only to convey the knowledge and skills required for delivering the profession’s contemporary standard of care, but also to inculcate the values and attitudes required for preserving the medical profession’s social contract across generations.</w:t>
      </w:r>
    </w:p>
    <w:p w14:paraId="4F1D7326" w14:textId="77777777" w:rsidR="007C68C0" w:rsidRPr="00E2274B" w:rsidRDefault="007C68C0" w:rsidP="007C68C0">
      <w:pPr>
        <w:autoSpaceDE w:val="0"/>
        <w:autoSpaceDN w:val="0"/>
        <w:adjustRightInd w:val="0"/>
        <w:ind w:left="432"/>
        <w:rPr>
          <w:rFonts w:ascii="Times New Roman" w:eastAsia="Calibri" w:hAnsi="Times New Roman" w:cs="Times New Roman"/>
          <w:sz w:val="24"/>
          <w:szCs w:val="24"/>
        </w:rPr>
      </w:pPr>
    </w:p>
    <w:p w14:paraId="37D76826" w14:textId="77777777" w:rsidR="007C68C0" w:rsidRPr="00E2274B" w:rsidRDefault="007C68C0" w:rsidP="007C68C0">
      <w:pPr>
        <w:autoSpaceDE w:val="0"/>
        <w:autoSpaceDN w:val="0"/>
        <w:adjustRightInd w:val="0"/>
        <w:ind w:left="432"/>
        <w:rPr>
          <w:rFonts w:ascii="Times New Roman" w:eastAsia="Calibri" w:hAnsi="Times New Roman" w:cs="Times New Roman"/>
          <w:sz w:val="24"/>
          <w:szCs w:val="24"/>
        </w:rPr>
      </w:pPr>
      <w:r w:rsidRPr="00E2274B">
        <w:rPr>
          <w:rFonts w:ascii="Times New Roman" w:eastAsia="Calibri" w:hAnsi="Times New Roman" w:cs="Times New Roman"/>
          <w:b/>
          <w:sz w:val="24"/>
          <w:szCs w:val="24"/>
        </w:rPr>
        <w:t>INTEGRITY</w:t>
      </w:r>
      <w:r w:rsidRPr="00E2274B">
        <w:rPr>
          <w:rFonts w:ascii="Times New Roman" w:eastAsia="Calibri" w:hAnsi="Times New Roman" w:cs="Times New Roman"/>
          <w:sz w:val="24"/>
          <w:szCs w:val="24"/>
        </w:rPr>
        <w:t xml:space="preserve"> The learning environments conducive to conveying professional values must be suffused with integrity. Students learn enduring lessons of professionalism by observing and emulating role models who epitomize authentic professional values and attitudes.</w:t>
      </w:r>
    </w:p>
    <w:p w14:paraId="5DC3507F" w14:textId="77777777" w:rsidR="007C68C0" w:rsidRPr="00E2274B" w:rsidRDefault="007C68C0" w:rsidP="007C68C0">
      <w:pPr>
        <w:autoSpaceDE w:val="0"/>
        <w:autoSpaceDN w:val="0"/>
        <w:adjustRightInd w:val="0"/>
        <w:ind w:left="432"/>
        <w:rPr>
          <w:rFonts w:ascii="Times New Roman" w:eastAsia="Calibri" w:hAnsi="Times New Roman" w:cs="Times New Roman"/>
          <w:sz w:val="24"/>
          <w:szCs w:val="24"/>
        </w:rPr>
      </w:pPr>
    </w:p>
    <w:p w14:paraId="28F3F80C" w14:textId="4E95E87E" w:rsidR="007C68C0" w:rsidRPr="00E2274B" w:rsidRDefault="007C68C0" w:rsidP="007C68C0">
      <w:pPr>
        <w:autoSpaceDE w:val="0"/>
        <w:autoSpaceDN w:val="0"/>
        <w:adjustRightInd w:val="0"/>
        <w:ind w:left="432"/>
        <w:rPr>
          <w:rFonts w:ascii="Times New Roman" w:eastAsia="Calibri" w:hAnsi="Times New Roman" w:cs="Times New Roman"/>
          <w:sz w:val="24"/>
          <w:szCs w:val="24"/>
        </w:rPr>
      </w:pPr>
      <w:r w:rsidRPr="00E2274B">
        <w:rPr>
          <w:rFonts w:ascii="Times New Roman" w:eastAsia="Calibri" w:hAnsi="Times New Roman" w:cs="Times New Roman"/>
          <w:b/>
          <w:sz w:val="24"/>
          <w:szCs w:val="24"/>
        </w:rPr>
        <w:t>RESPECT</w:t>
      </w:r>
      <w:r w:rsidRPr="00E2274B">
        <w:rPr>
          <w:rFonts w:ascii="Times New Roman" w:eastAsia="Calibri" w:hAnsi="Times New Roman" w:cs="Times New Roman"/>
          <w:sz w:val="24"/>
          <w:szCs w:val="24"/>
        </w:rPr>
        <w:t xml:space="preserve"> Fundamental to the ethic of medicine is respect for every individual. Mutual respect between learners, as novice members of the medical profession, and their teachers, as experienced and esteemed professionals, is essential for nurturing that ethic. Given the inherently hierarchical nature of the teacher/learner relationship, teachers have a special obligation to ensure that students and </w:t>
      </w:r>
      <w:r w:rsidR="00BA068B">
        <w:rPr>
          <w:rFonts w:ascii="Times New Roman" w:eastAsia="Calibri" w:hAnsi="Times New Roman" w:cs="Times New Roman"/>
          <w:sz w:val="24"/>
          <w:szCs w:val="24"/>
        </w:rPr>
        <w:t>residents</w:t>
      </w:r>
      <w:r w:rsidRPr="00E2274B">
        <w:rPr>
          <w:rFonts w:ascii="Times New Roman" w:eastAsia="Calibri" w:hAnsi="Times New Roman" w:cs="Times New Roman"/>
          <w:sz w:val="24"/>
          <w:szCs w:val="24"/>
        </w:rPr>
        <w:t xml:space="preserve"> are always treated respectfully.</w:t>
      </w:r>
    </w:p>
    <w:p w14:paraId="327FAB05" w14:textId="77777777" w:rsidR="007C68C0" w:rsidRPr="007E41E2" w:rsidRDefault="007C68C0" w:rsidP="007C68C0">
      <w:pPr>
        <w:autoSpaceDE w:val="0"/>
        <w:autoSpaceDN w:val="0"/>
        <w:adjustRightInd w:val="0"/>
        <w:rPr>
          <w:rFonts w:ascii="Times New Roman" w:eastAsia="MS PMincho" w:hAnsi="Times New Roman" w:cs="Times New Roman"/>
          <w:b/>
          <w:smallCaps/>
          <w:sz w:val="28"/>
          <w:szCs w:val="28"/>
        </w:rPr>
      </w:pPr>
    </w:p>
    <w:p w14:paraId="66D09D4E" w14:textId="77777777" w:rsidR="007C68C0" w:rsidRPr="007E41E2" w:rsidRDefault="007C68C0" w:rsidP="007C68C0">
      <w:pPr>
        <w:autoSpaceDE w:val="0"/>
        <w:autoSpaceDN w:val="0"/>
        <w:adjustRightInd w:val="0"/>
        <w:rPr>
          <w:rFonts w:ascii="Times New Roman" w:eastAsia="MS PMincho" w:hAnsi="Times New Roman" w:cs="Times New Roman"/>
          <w:b/>
          <w:smallCaps/>
          <w:sz w:val="28"/>
          <w:szCs w:val="28"/>
        </w:rPr>
      </w:pPr>
      <w:r w:rsidRPr="007E41E2">
        <w:rPr>
          <w:rFonts w:ascii="Times New Roman" w:eastAsia="MS PMincho" w:hAnsi="Times New Roman" w:cs="Times New Roman"/>
          <w:b/>
          <w:smallCaps/>
          <w:sz w:val="28"/>
          <w:szCs w:val="28"/>
        </w:rPr>
        <w:t>Commitments of Faculty</w:t>
      </w:r>
    </w:p>
    <w:p w14:paraId="6C2FA5E8" w14:textId="25C134AE" w:rsidR="007C68C0" w:rsidRPr="00D152C3" w:rsidRDefault="007C68C0" w:rsidP="006F1636">
      <w:pPr>
        <w:pStyle w:val="BodyText"/>
        <w:numPr>
          <w:ilvl w:val="3"/>
          <w:numId w:val="22"/>
        </w:numPr>
        <w:tabs>
          <w:tab w:val="left" w:pos="630"/>
        </w:tabs>
        <w:spacing w:before="23" w:line="274" w:lineRule="exact"/>
        <w:ind w:left="630" w:right="238" w:hanging="540"/>
      </w:pPr>
      <w:r w:rsidRPr="00D152C3">
        <w:t xml:space="preserve">We pledge our utmost effort to ensure that all components of the educational program for students and </w:t>
      </w:r>
      <w:r w:rsidR="00BA068B">
        <w:t>residents</w:t>
      </w:r>
      <w:r w:rsidRPr="00D152C3">
        <w:t xml:space="preserve"> are of high quality.</w:t>
      </w:r>
    </w:p>
    <w:p w14:paraId="7AFC96AF" w14:textId="77777777" w:rsidR="007C68C0" w:rsidRPr="00D152C3" w:rsidRDefault="007C68C0" w:rsidP="006F1636">
      <w:pPr>
        <w:pStyle w:val="BodyText"/>
        <w:numPr>
          <w:ilvl w:val="3"/>
          <w:numId w:val="22"/>
        </w:numPr>
        <w:tabs>
          <w:tab w:val="left" w:pos="630"/>
        </w:tabs>
        <w:spacing w:before="23" w:line="274" w:lineRule="exact"/>
        <w:ind w:left="630" w:right="238" w:hanging="540"/>
      </w:pPr>
      <w:r w:rsidRPr="00D152C3">
        <w:t>As mentors for our student and resident colleagues, we maintain high professional standards in all of our interactions with patients, colleagues, and staff.</w:t>
      </w:r>
    </w:p>
    <w:p w14:paraId="472DBCDF" w14:textId="50CD700B" w:rsidR="007C68C0" w:rsidRPr="00D152C3" w:rsidRDefault="007C68C0" w:rsidP="006F1636">
      <w:pPr>
        <w:pStyle w:val="BodyText"/>
        <w:numPr>
          <w:ilvl w:val="3"/>
          <w:numId w:val="22"/>
        </w:numPr>
        <w:tabs>
          <w:tab w:val="left" w:pos="630"/>
        </w:tabs>
        <w:spacing w:before="23" w:line="274" w:lineRule="exact"/>
        <w:ind w:left="630" w:right="238" w:hanging="540"/>
      </w:pPr>
      <w:r w:rsidRPr="00D152C3">
        <w:t xml:space="preserve">We respect all students and </w:t>
      </w:r>
      <w:r w:rsidR="00BA068B">
        <w:t>residents</w:t>
      </w:r>
      <w:r w:rsidRPr="00D152C3">
        <w:t xml:space="preserve"> as individuals, without regard to gender, race, national origin, religion, or sexual orientation; we will not tolerate anyone who manifests disrespect or who expresses biased attitudes towards any student or resident.</w:t>
      </w:r>
    </w:p>
    <w:p w14:paraId="40B3963F" w14:textId="0FD54130" w:rsidR="007C68C0" w:rsidRPr="00D152C3" w:rsidRDefault="007C68C0" w:rsidP="006F1636">
      <w:pPr>
        <w:pStyle w:val="BodyText"/>
        <w:numPr>
          <w:ilvl w:val="3"/>
          <w:numId w:val="22"/>
        </w:numPr>
        <w:tabs>
          <w:tab w:val="left" w:pos="630"/>
        </w:tabs>
        <w:spacing w:before="23" w:line="274" w:lineRule="exact"/>
        <w:ind w:left="630" w:right="238" w:hanging="540"/>
      </w:pPr>
      <w:r w:rsidRPr="00D152C3">
        <w:t xml:space="preserve">We pledge that students and </w:t>
      </w:r>
      <w:r w:rsidR="00BA068B">
        <w:t>residents</w:t>
      </w:r>
      <w:r w:rsidRPr="00D152C3">
        <w:t xml:space="preserve"> will have sufficient time to fulfill personal and family obligations, to enjoy recreational activities, and to obtain adequate rest; we monitor and, when necessary, reduce the time required to fulfill educational objectives, including time required for “call” on clinical rotations, to ensure students’ and </w:t>
      </w:r>
      <w:r w:rsidR="00BA068B">
        <w:t>residents</w:t>
      </w:r>
      <w:r w:rsidRPr="00D152C3">
        <w:t>’ well-being.</w:t>
      </w:r>
    </w:p>
    <w:p w14:paraId="4497C38E" w14:textId="454CAD0F" w:rsidR="007C68C0" w:rsidRPr="00D152C3" w:rsidRDefault="007C68C0" w:rsidP="006F1636">
      <w:pPr>
        <w:pStyle w:val="BodyText"/>
        <w:numPr>
          <w:ilvl w:val="3"/>
          <w:numId w:val="22"/>
        </w:numPr>
        <w:tabs>
          <w:tab w:val="left" w:pos="630"/>
        </w:tabs>
        <w:spacing w:before="23" w:line="274" w:lineRule="exact"/>
        <w:ind w:left="630" w:right="238" w:hanging="540"/>
      </w:pPr>
      <w:r w:rsidRPr="00D152C3">
        <w:t xml:space="preserve">In nurturing both the intellectual and the personal development of students and </w:t>
      </w:r>
      <w:r w:rsidR="00BA068B">
        <w:t>residents</w:t>
      </w:r>
      <w:r w:rsidRPr="00D152C3">
        <w:t>, we celebrate expressions of professional attitudes and behaviors, as well as achievement of academic excellence.</w:t>
      </w:r>
    </w:p>
    <w:p w14:paraId="0D36022B" w14:textId="4273C95F" w:rsidR="007C68C0" w:rsidRPr="00D152C3" w:rsidRDefault="007C68C0" w:rsidP="006F1636">
      <w:pPr>
        <w:pStyle w:val="BodyText"/>
        <w:numPr>
          <w:ilvl w:val="3"/>
          <w:numId w:val="22"/>
        </w:numPr>
        <w:tabs>
          <w:tab w:val="left" w:pos="630"/>
        </w:tabs>
        <w:spacing w:before="23" w:line="274" w:lineRule="exact"/>
        <w:ind w:left="630" w:right="238" w:hanging="540"/>
      </w:pPr>
      <w:r w:rsidRPr="00D152C3">
        <w:t xml:space="preserve">We do not tolerate any abuse or exploitation of students or </w:t>
      </w:r>
      <w:r w:rsidR="00BA068B">
        <w:t>residents</w:t>
      </w:r>
      <w:r w:rsidRPr="00D152C3">
        <w:t>.</w:t>
      </w:r>
    </w:p>
    <w:p w14:paraId="6BFDEE74" w14:textId="77777777" w:rsidR="007C68C0" w:rsidRPr="00D152C3" w:rsidRDefault="007C68C0" w:rsidP="006F1636">
      <w:pPr>
        <w:pStyle w:val="BodyText"/>
        <w:numPr>
          <w:ilvl w:val="3"/>
          <w:numId w:val="22"/>
        </w:numPr>
        <w:tabs>
          <w:tab w:val="left" w:pos="630"/>
        </w:tabs>
        <w:spacing w:before="23" w:line="274" w:lineRule="exact"/>
        <w:ind w:left="630" w:right="238" w:hanging="540"/>
      </w:pPr>
      <w:r w:rsidRPr="00D152C3">
        <w:t>We encourage any student or resident who experiences mistreatment or who witnesses</w:t>
      </w:r>
    </w:p>
    <w:p w14:paraId="07B1D93F" w14:textId="77777777" w:rsidR="007C68C0" w:rsidRPr="00D152C3" w:rsidRDefault="007C68C0" w:rsidP="007C68C0">
      <w:pPr>
        <w:pStyle w:val="BodyText"/>
        <w:tabs>
          <w:tab w:val="left" w:pos="630"/>
        </w:tabs>
        <w:spacing w:before="23" w:line="274" w:lineRule="exact"/>
        <w:ind w:left="630" w:right="238"/>
      </w:pPr>
      <w:r w:rsidRPr="00D152C3">
        <w:t>unprofessional behavior to report the facts immediately to appropriate faculty or staff; we treat all such reports as confidential and do not tolerate reprisals or retaliations of any kind.</w:t>
      </w:r>
    </w:p>
    <w:p w14:paraId="4CE7F82A" w14:textId="77777777" w:rsidR="007C68C0" w:rsidRDefault="007C68C0" w:rsidP="007C68C0">
      <w:pPr>
        <w:rPr>
          <w:rFonts w:ascii="Times New Roman" w:eastAsia="Calibri" w:hAnsi="Times New Roman" w:cs="Times New Roman"/>
          <w:szCs w:val="24"/>
        </w:rPr>
      </w:pPr>
    </w:p>
    <w:p w14:paraId="7A283886" w14:textId="77777777" w:rsidR="007C68C0" w:rsidRPr="007E41E2" w:rsidRDefault="007C68C0" w:rsidP="007C68C0">
      <w:pPr>
        <w:autoSpaceDE w:val="0"/>
        <w:autoSpaceDN w:val="0"/>
        <w:adjustRightInd w:val="0"/>
        <w:rPr>
          <w:rFonts w:ascii="Times New Roman" w:eastAsia="MS PMincho" w:hAnsi="Times New Roman" w:cs="Times New Roman"/>
          <w:b/>
          <w:smallCaps/>
          <w:sz w:val="28"/>
          <w:szCs w:val="28"/>
        </w:rPr>
      </w:pPr>
      <w:r w:rsidRPr="007E41E2">
        <w:rPr>
          <w:rFonts w:ascii="Times New Roman" w:eastAsia="MS PMincho" w:hAnsi="Times New Roman" w:cs="Times New Roman"/>
          <w:b/>
          <w:smallCaps/>
          <w:sz w:val="28"/>
          <w:szCs w:val="28"/>
        </w:rPr>
        <w:t>Commitments of Students</w:t>
      </w:r>
    </w:p>
    <w:p w14:paraId="740D61A4" w14:textId="77777777" w:rsidR="007C68C0" w:rsidRPr="00D152C3" w:rsidRDefault="007C68C0" w:rsidP="006F1636">
      <w:pPr>
        <w:pStyle w:val="BodyText"/>
        <w:numPr>
          <w:ilvl w:val="3"/>
          <w:numId w:val="22"/>
        </w:numPr>
        <w:tabs>
          <w:tab w:val="left" w:pos="630"/>
        </w:tabs>
        <w:spacing w:before="23" w:line="274" w:lineRule="exact"/>
        <w:ind w:left="630" w:right="238" w:hanging="540"/>
      </w:pPr>
      <w:r w:rsidRPr="00D152C3">
        <w:t>We pledge our utmost effort to acquire the knowledge, skills, attitudes, and behaviors required to fulfill all educational objectives established by the faculty.</w:t>
      </w:r>
    </w:p>
    <w:p w14:paraId="4067BF3F" w14:textId="77777777" w:rsidR="007C68C0" w:rsidRPr="00D152C3" w:rsidRDefault="007C68C0" w:rsidP="006F1636">
      <w:pPr>
        <w:pStyle w:val="BodyText"/>
        <w:numPr>
          <w:ilvl w:val="3"/>
          <w:numId w:val="22"/>
        </w:numPr>
        <w:tabs>
          <w:tab w:val="left" w:pos="630"/>
        </w:tabs>
        <w:spacing w:before="23" w:line="274" w:lineRule="exact"/>
        <w:ind w:left="630" w:right="238" w:hanging="540"/>
      </w:pPr>
      <w:r w:rsidRPr="00D152C3">
        <w:t>We cherish the professional virtues of honesty, compassion, integrity, fidelity, and dependability.</w:t>
      </w:r>
    </w:p>
    <w:p w14:paraId="6720B8AA" w14:textId="1988B19A" w:rsidR="007C68C0" w:rsidRPr="00D152C3" w:rsidRDefault="007C68C0" w:rsidP="006F1636">
      <w:pPr>
        <w:pStyle w:val="BodyText"/>
        <w:numPr>
          <w:ilvl w:val="3"/>
          <w:numId w:val="22"/>
        </w:numPr>
        <w:tabs>
          <w:tab w:val="left" w:pos="630"/>
        </w:tabs>
        <w:spacing w:before="23" w:line="274" w:lineRule="exact"/>
        <w:ind w:left="630" w:right="238" w:hanging="540"/>
      </w:pPr>
      <w:r w:rsidRPr="00D152C3">
        <w:t xml:space="preserve">We pledge to respect all faculty members and all students and </w:t>
      </w:r>
      <w:r w:rsidR="00BA068B">
        <w:t>residents</w:t>
      </w:r>
      <w:r w:rsidRPr="00D152C3">
        <w:t xml:space="preserve"> as individuals, without regard to gender, race, national origin, religion, or sexual orientation.</w:t>
      </w:r>
    </w:p>
    <w:p w14:paraId="6D59375C" w14:textId="77777777" w:rsidR="007C68C0" w:rsidRPr="00D152C3" w:rsidRDefault="007C68C0" w:rsidP="006F1636">
      <w:pPr>
        <w:pStyle w:val="BodyText"/>
        <w:numPr>
          <w:ilvl w:val="3"/>
          <w:numId w:val="22"/>
        </w:numPr>
        <w:tabs>
          <w:tab w:val="left" w:pos="630"/>
        </w:tabs>
        <w:spacing w:before="23" w:line="274" w:lineRule="exact"/>
        <w:ind w:left="630" w:right="238" w:hanging="540"/>
      </w:pPr>
      <w:r w:rsidRPr="00D152C3">
        <w:t>As physicians in training, we embrace the highest standards of the medical profession and pledge to conduct ourselves accordingly in all of our interactions with patients, colleagues, and staff.</w:t>
      </w:r>
    </w:p>
    <w:p w14:paraId="12ADA9F4" w14:textId="77777777" w:rsidR="007C68C0" w:rsidRPr="00D152C3" w:rsidRDefault="007C68C0" w:rsidP="006F1636">
      <w:pPr>
        <w:pStyle w:val="BodyText"/>
        <w:numPr>
          <w:ilvl w:val="3"/>
          <w:numId w:val="22"/>
        </w:numPr>
        <w:tabs>
          <w:tab w:val="left" w:pos="630"/>
        </w:tabs>
        <w:spacing w:before="23" w:line="274" w:lineRule="exact"/>
        <w:ind w:left="630" w:right="238" w:hanging="540"/>
      </w:pPr>
      <w:r w:rsidRPr="00D152C3">
        <w:t>As physicians in training, we embrace the highest standards of the medical profession and pledge to conduct ourselves accordingly in all of our interactions with patients, colleagues, and staff.</w:t>
      </w:r>
    </w:p>
    <w:p w14:paraId="33B533FB" w14:textId="4DE276AE" w:rsidR="007C68C0" w:rsidRPr="007C68C0" w:rsidRDefault="007C68C0" w:rsidP="006F1636">
      <w:pPr>
        <w:pStyle w:val="BodyText"/>
        <w:numPr>
          <w:ilvl w:val="3"/>
          <w:numId w:val="22"/>
        </w:numPr>
        <w:tabs>
          <w:tab w:val="left" w:pos="630"/>
        </w:tabs>
        <w:spacing w:before="23" w:line="274" w:lineRule="exact"/>
        <w:ind w:left="630" w:right="238" w:hanging="540"/>
      </w:pPr>
      <w:r w:rsidRPr="00D152C3">
        <w:t xml:space="preserve">In fulfilling our own obligations as professionals, we pledge to assist our fellow students and </w:t>
      </w:r>
      <w:r w:rsidR="00BA068B">
        <w:t>residents</w:t>
      </w:r>
      <w:r w:rsidRPr="00D152C3">
        <w:t xml:space="preserve"> in meeting their professional obligations, as well.</w:t>
      </w:r>
    </w:p>
    <w:p w14:paraId="4C7E8BDB" w14:textId="77777777" w:rsidR="0082491B" w:rsidRPr="00136C31" w:rsidRDefault="0082491B" w:rsidP="00136C31">
      <w:pPr>
        <w:pStyle w:val="Heading3"/>
        <w:spacing w:before="240" w:after="60"/>
        <w:rPr>
          <w:b w:val="0"/>
          <w:bCs w:val="0"/>
          <w:i w:val="0"/>
        </w:rPr>
      </w:pPr>
      <w:bookmarkStart w:id="945" w:name="_Toc449687677"/>
      <w:bookmarkEnd w:id="943"/>
      <w:r w:rsidRPr="00136C31">
        <w:t>Policy on Academic and Learning Environments</w:t>
      </w:r>
      <w:bookmarkEnd w:id="945"/>
    </w:p>
    <w:p w14:paraId="2DC8400E" w14:textId="77777777" w:rsidR="0082491B" w:rsidRPr="007368C7" w:rsidRDefault="0082491B" w:rsidP="0082491B">
      <w:pPr>
        <w:spacing w:line="276" w:lineRule="auto"/>
        <w:rPr>
          <w:rFonts w:ascii="Times New Roman" w:hAnsi="Times New Roman" w:cs="Times New Roman"/>
          <w:b/>
          <w:sz w:val="24"/>
          <w:u w:val="single"/>
        </w:rPr>
      </w:pPr>
      <w:r w:rsidRPr="007368C7">
        <w:rPr>
          <w:rFonts w:ascii="Times New Roman" w:hAnsi="Times New Roman" w:cs="Times New Roman"/>
          <w:b/>
          <w:sz w:val="24"/>
          <w:u w:val="single"/>
        </w:rPr>
        <w:t>Introduction</w:t>
      </w:r>
    </w:p>
    <w:p w14:paraId="764E1759" w14:textId="77777777" w:rsidR="0082491B" w:rsidRDefault="0082491B" w:rsidP="005A56F2">
      <w:pPr>
        <w:pStyle w:val="BodyText"/>
        <w:ind w:left="0"/>
      </w:pPr>
      <w:r>
        <w:t>This policy</w:t>
      </w:r>
      <w:r>
        <w:rPr>
          <w:spacing w:val="-5"/>
        </w:rPr>
        <w:t xml:space="preserve"> </w:t>
      </w:r>
      <w:r>
        <w:t xml:space="preserve">on </w:t>
      </w:r>
      <w:r>
        <w:rPr>
          <w:spacing w:val="-1"/>
        </w:rPr>
        <w:t>Academic</w:t>
      </w:r>
      <w:r>
        <w:rPr>
          <w:spacing w:val="1"/>
        </w:rPr>
        <w:t xml:space="preserve"> </w:t>
      </w:r>
      <w:r>
        <w:rPr>
          <w:spacing w:val="-1"/>
        </w:rPr>
        <w:t>and</w:t>
      </w:r>
      <w:r>
        <w:rPr>
          <w:spacing w:val="2"/>
        </w:rPr>
        <w:t xml:space="preserve"> </w:t>
      </w:r>
      <w:r>
        <w:rPr>
          <w:spacing w:val="-1"/>
        </w:rPr>
        <w:t>Learning</w:t>
      </w:r>
      <w:r>
        <w:rPr>
          <w:spacing w:val="-3"/>
        </w:rPr>
        <w:t xml:space="preserve"> </w:t>
      </w:r>
      <w:r>
        <w:t>Environments</w:t>
      </w:r>
      <w:r>
        <w:rPr>
          <w:spacing w:val="3"/>
        </w:rPr>
        <w:t xml:space="preserve"> </w:t>
      </w:r>
      <w:r>
        <w:rPr>
          <w:spacing w:val="-1"/>
        </w:rPr>
        <w:t>has</w:t>
      </w:r>
      <w:r>
        <w:t xml:space="preserve"> </w:t>
      </w:r>
      <w:r>
        <w:rPr>
          <w:spacing w:val="-1"/>
        </w:rPr>
        <w:t xml:space="preserve">three </w:t>
      </w:r>
      <w:r>
        <w:t>main</w:t>
      </w:r>
      <w:r>
        <w:rPr>
          <w:spacing w:val="2"/>
        </w:rPr>
        <w:t xml:space="preserve"> </w:t>
      </w:r>
      <w:r>
        <w:rPr>
          <w:spacing w:val="-1"/>
        </w:rPr>
        <w:t>components:</w:t>
      </w:r>
    </w:p>
    <w:p w14:paraId="2CE2AF5D" w14:textId="03C27513" w:rsidR="0082491B" w:rsidRDefault="0082491B" w:rsidP="006F1636">
      <w:pPr>
        <w:pStyle w:val="BodyText"/>
        <w:numPr>
          <w:ilvl w:val="3"/>
          <w:numId w:val="87"/>
        </w:numPr>
        <w:tabs>
          <w:tab w:val="left" w:pos="630"/>
        </w:tabs>
        <w:ind w:left="630" w:right="238" w:hanging="630"/>
      </w:pPr>
      <w:r>
        <w:t xml:space="preserve">A </w:t>
      </w:r>
      <w:r w:rsidRPr="00D1044C">
        <w:t>statement</w:t>
      </w:r>
      <w:r>
        <w:t xml:space="preserve"> regarding</w:t>
      </w:r>
      <w:r w:rsidRPr="00D1044C">
        <w:t xml:space="preserve"> </w:t>
      </w:r>
      <w:r>
        <w:t>the Lewis Katz</w:t>
      </w:r>
      <w:r w:rsidRPr="00D1044C">
        <w:t xml:space="preserve"> School </w:t>
      </w:r>
      <w:r>
        <w:t xml:space="preserve">of </w:t>
      </w:r>
      <w:r w:rsidRPr="00D1044C">
        <w:t>Medicine’s</w:t>
      </w:r>
      <w:r>
        <w:t xml:space="preserve"> standards</w:t>
      </w:r>
      <w:r w:rsidRPr="00D1044C">
        <w:t xml:space="preserve"> </w:t>
      </w:r>
      <w:r>
        <w:t xml:space="preserve">of </w:t>
      </w:r>
      <w:r w:rsidRPr="00D1044C">
        <w:t>behavior</w:t>
      </w:r>
      <w:r>
        <w:t xml:space="preserve"> in</w:t>
      </w:r>
      <w:r w:rsidRPr="00D1044C">
        <w:t xml:space="preserve"> </w:t>
      </w:r>
      <w:r>
        <w:t xml:space="preserve">the </w:t>
      </w:r>
      <w:r w:rsidRPr="00D1044C">
        <w:t>treatment</w:t>
      </w:r>
      <w:r>
        <w:t xml:space="preserve"> of </w:t>
      </w:r>
      <w:r w:rsidRPr="00D1044C">
        <w:t xml:space="preserve">medical </w:t>
      </w:r>
      <w:r>
        <w:t>students.</w:t>
      </w:r>
    </w:p>
    <w:p w14:paraId="0F6E4A58" w14:textId="77777777" w:rsidR="0082491B" w:rsidRDefault="0082491B" w:rsidP="006F1636">
      <w:pPr>
        <w:pStyle w:val="BodyText"/>
        <w:numPr>
          <w:ilvl w:val="3"/>
          <w:numId w:val="87"/>
        </w:numPr>
        <w:tabs>
          <w:tab w:val="left" w:pos="630"/>
        </w:tabs>
        <w:ind w:left="630" w:right="238" w:hanging="630"/>
      </w:pPr>
      <w:r>
        <w:t xml:space="preserve">A </w:t>
      </w:r>
      <w:r w:rsidRPr="00D1044C">
        <w:t>description</w:t>
      </w:r>
      <w:r>
        <w:t xml:space="preserve"> of the</w:t>
      </w:r>
      <w:r w:rsidRPr="00D1044C">
        <w:t xml:space="preserve"> </w:t>
      </w:r>
      <w:r>
        <w:t xml:space="preserve">educational </w:t>
      </w:r>
      <w:r w:rsidRPr="00D1044C">
        <w:t>process</w:t>
      </w:r>
      <w:r>
        <w:t xml:space="preserve"> used to keep the </w:t>
      </w:r>
      <w:r w:rsidRPr="00D1044C">
        <w:t xml:space="preserve">academic </w:t>
      </w:r>
      <w:r>
        <w:t>community</w:t>
      </w:r>
      <w:r w:rsidRPr="00D1044C">
        <w:t xml:space="preserve"> aware of </w:t>
      </w:r>
      <w:r>
        <w:t>these</w:t>
      </w:r>
      <w:r w:rsidRPr="00D1044C">
        <w:t xml:space="preserve"> standards as</w:t>
      </w:r>
      <w:r>
        <w:t xml:space="preserve"> </w:t>
      </w:r>
      <w:r w:rsidRPr="00D1044C">
        <w:t>well</w:t>
      </w:r>
      <w:r>
        <w:t xml:space="preserve"> </w:t>
      </w:r>
      <w:r w:rsidRPr="00D1044C">
        <w:t xml:space="preserve">as </w:t>
      </w:r>
      <w:r>
        <w:t xml:space="preserve">the </w:t>
      </w:r>
      <w:r w:rsidRPr="00D1044C">
        <w:t>process</w:t>
      </w:r>
      <w:r>
        <w:t xml:space="preserve"> </w:t>
      </w:r>
      <w:r w:rsidRPr="00D1044C">
        <w:t xml:space="preserve">by </w:t>
      </w:r>
      <w:r>
        <w:t>which they</w:t>
      </w:r>
      <w:r w:rsidRPr="00D1044C">
        <w:t xml:space="preserve"> </w:t>
      </w:r>
      <w:r>
        <w:t>are</w:t>
      </w:r>
      <w:r w:rsidRPr="00D1044C">
        <w:t xml:space="preserve"> upheld.</w:t>
      </w:r>
    </w:p>
    <w:p w14:paraId="1526D75B" w14:textId="714B0A7E" w:rsidR="0082491B" w:rsidRDefault="0082491B" w:rsidP="006F1636">
      <w:pPr>
        <w:pStyle w:val="BodyText"/>
        <w:numPr>
          <w:ilvl w:val="3"/>
          <w:numId w:val="87"/>
        </w:numPr>
        <w:tabs>
          <w:tab w:val="left" w:pos="630"/>
        </w:tabs>
        <w:ind w:left="630" w:right="238" w:hanging="630"/>
      </w:pPr>
      <w:r>
        <w:t xml:space="preserve">A </w:t>
      </w:r>
      <w:r w:rsidRPr="00D1044C">
        <w:t>description</w:t>
      </w:r>
      <w:r>
        <w:t xml:space="preserve"> of the</w:t>
      </w:r>
      <w:r w:rsidRPr="00D1044C">
        <w:t xml:space="preserve"> </w:t>
      </w:r>
      <w:r>
        <w:t>process the</w:t>
      </w:r>
      <w:r w:rsidRPr="00D1044C">
        <w:t xml:space="preserve"> Lewis Katz School</w:t>
      </w:r>
      <w:r>
        <w:t xml:space="preserve"> of Medicine uses to</w:t>
      </w:r>
      <w:r w:rsidRPr="00D1044C">
        <w:t xml:space="preserve"> respond</w:t>
      </w:r>
      <w:r>
        <w:t xml:space="preserve"> to </w:t>
      </w:r>
      <w:r w:rsidRPr="00D1044C">
        <w:t>allegations</w:t>
      </w:r>
      <w:r>
        <w:t xml:space="preserve"> of</w:t>
      </w:r>
      <w:r w:rsidRPr="00D1044C">
        <w:t xml:space="preserve"> mistreatment</w:t>
      </w:r>
      <w:r>
        <w:t xml:space="preserve"> emanating</w:t>
      </w:r>
      <w:r w:rsidRPr="00D1044C">
        <w:t xml:space="preserve"> </w:t>
      </w:r>
      <w:r>
        <w:t xml:space="preserve">from </w:t>
      </w:r>
      <w:r w:rsidRPr="00D1044C">
        <w:t>medical</w:t>
      </w:r>
      <w:r>
        <w:t xml:space="preserve"> </w:t>
      </w:r>
      <w:r w:rsidRPr="00D1044C">
        <w:t>students.</w:t>
      </w:r>
    </w:p>
    <w:p w14:paraId="0E20792E" w14:textId="33680FFC" w:rsidR="0068560A" w:rsidRDefault="0068560A">
      <w:pPr>
        <w:rPr>
          <w:rFonts w:ascii="Times New Roman" w:eastAsia="Times New Roman" w:hAnsi="Times New Roman" w:cs="Times New Roman"/>
          <w:sz w:val="24"/>
          <w:szCs w:val="24"/>
        </w:rPr>
      </w:pPr>
    </w:p>
    <w:p w14:paraId="0ED59941" w14:textId="77777777" w:rsidR="0082491B" w:rsidRDefault="0082491B" w:rsidP="005A56F2">
      <w:r w:rsidRPr="007368C7">
        <w:rPr>
          <w:rFonts w:ascii="Times New Roman" w:hAnsi="Times New Roman" w:cs="Times New Roman"/>
          <w:b/>
          <w:sz w:val="24"/>
          <w:u w:val="single"/>
        </w:rPr>
        <w:t>Learning Environment/Professionalism</w:t>
      </w:r>
    </w:p>
    <w:p w14:paraId="66D3D4EB" w14:textId="4E757BCE" w:rsidR="003D3C13" w:rsidRDefault="0082491B" w:rsidP="005A56F2">
      <w:pPr>
        <w:pStyle w:val="BodyText"/>
        <w:ind w:left="0" w:right="223"/>
      </w:pPr>
      <w:r>
        <w:t>The</w:t>
      </w:r>
      <w:r>
        <w:rPr>
          <w:spacing w:val="-2"/>
        </w:rPr>
        <w:t xml:space="preserve"> </w:t>
      </w:r>
      <w:r>
        <w:rPr>
          <w:spacing w:val="-1"/>
        </w:rPr>
        <w:t>Lewis Katz</w:t>
      </w:r>
      <w:r>
        <w:rPr>
          <w:spacing w:val="-5"/>
        </w:rPr>
        <w:t xml:space="preserve"> </w:t>
      </w:r>
      <w:r>
        <w:t xml:space="preserve">School of </w:t>
      </w:r>
      <w:r>
        <w:rPr>
          <w:spacing w:val="-1"/>
        </w:rPr>
        <w:t xml:space="preserve">Medicine </w:t>
      </w:r>
      <w:r>
        <w:t>provides</w:t>
      </w:r>
      <w:r>
        <w:rPr>
          <w:spacing w:val="1"/>
        </w:rPr>
        <w:t xml:space="preserve"> </w:t>
      </w:r>
      <w:r>
        <w:t xml:space="preserve">an </w:t>
      </w:r>
      <w:r>
        <w:rPr>
          <w:spacing w:val="-1"/>
        </w:rPr>
        <w:t>environment</w:t>
      </w:r>
      <w:r w:rsidR="0093014A" w:rsidRPr="0093014A">
        <w:rPr>
          <w:spacing w:val="-1"/>
        </w:rPr>
        <w:t xml:space="preserve"> </w:t>
      </w:r>
      <w:r w:rsidR="0093014A">
        <w:rPr>
          <w:spacing w:val="-1"/>
        </w:rPr>
        <w:t>conducive</w:t>
      </w:r>
      <w:r w:rsidR="0093014A">
        <w:t xml:space="preserve"> to </w:t>
      </w:r>
      <w:r w:rsidR="0093014A">
        <w:rPr>
          <w:spacing w:val="-1"/>
        </w:rPr>
        <w:t xml:space="preserve">effective </w:t>
      </w:r>
      <w:r w:rsidR="0093014A">
        <w:t>learning</w:t>
      </w:r>
      <w:r w:rsidR="0093014A">
        <w:rPr>
          <w:spacing w:val="-3"/>
        </w:rPr>
        <w:t xml:space="preserve"> </w:t>
      </w:r>
      <w:r w:rsidR="0093014A">
        <w:rPr>
          <w:spacing w:val="2"/>
        </w:rPr>
        <w:t>by</w:t>
      </w:r>
      <w:r>
        <w:rPr>
          <w:spacing w:val="60"/>
        </w:rPr>
        <w:t xml:space="preserve"> </w:t>
      </w:r>
      <w:r>
        <w:t>creating</w:t>
      </w:r>
      <w:r>
        <w:rPr>
          <w:spacing w:val="-3"/>
        </w:rPr>
        <w:t xml:space="preserve"> </w:t>
      </w:r>
      <w:r>
        <w:rPr>
          <w:spacing w:val="-1"/>
        </w:rPr>
        <w:t>an</w:t>
      </w:r>
      <w:r>
        <w:t xml:space="preserve"> atmosphere</w:t>
      </w:r>
      <w:r>
        <w:rPr>
          <w:spacing w:val="-2"/>
        </w:rPr>
        <w:t xml:space="preserve"> </w:t>
      </w:r>
      <w:r>
        <w:t xml:space="preserve">of mutual respect and </w:t>
      </w:r>
      <w:r>
        <w:rPr>
          <w:spacing w:val="-1"/>
        </w:rPr>
        <w:t>collegiality</w:t>
      </w:r>
      <w:r w:rsidR="0093014A" w:rsidRPr="0093014A">
        <w:rPr>
          <w:spacing w:val="-1"/>
        </w:rPr>
        <w:t xml:space="preserve"> </w:t>
      </w:r>
      <w:r w:rsidR="0093014A" w:rsidRPr="00BD32EA">
        <w:rPr>
          <w:spacing w:val="-1"/>
        </w:rPr>
        <w:t xml:space="preserve">among faculty, </w:t>
      </w:r>
      <w:r w:rsidR="00BA068B">
        <w:rPr>
          <w:spacing w:val="-1"/>
        </w:rPr>
        <w:t>residents</w:t>
      </w:r>
      <w:r w:rsidR="0093014A" w:rsidRPr="00BD32EA">
        <w:rPr>
          <w:spacing w:val="-1"/>
        </w:rPr>
        <w:t>, healthcare</w:t>
      </w:r>
      <w:r>
        <w:rPr>
          <w:spacing w:val="56"/>
        </w:rPr>
        <w:t xml:space="preserve"> </w:t>
      </w:r>
      <w:r w:rsidR="00BD32EA" w:rsidRPr="00BD32EA">
        <w:rPr>
          <w:spacing w:val="-1"/>
        </w:rPr>
        <w:t>providers, staff and students.</w:t>
      </w:r>
      <w:r w:rsidR="00BD32EA">
        <w:rPr>
          <w:spacing w:val="-1"/>
        </w:rPr>
        <w:t xml:space="preserve"> </w:t>
      </w:r>
      <w:r>
        <w:t>I</w:t>
      </w:r>
      <w:r>
        <w:rPr>
          <w:spacing w:val="-1"/>
        </w:rPr>
        <w:t>nappropriate</w:t>
      </w:r>
      <w:r>
        <w:t xml:space="preserve"> </w:t>
      </w:r>
      <w:r>
        <w:rPr>
          <w:spacing w:val="-1"/>
        </w:rPr>
        <w:t>behavior</w:t>
      </w:r>
      <w:r>
        <w:rPr>
          <w:spacing w:val="1"/>
        </w:rPr>
        <w:t xml:space="preserve"> </w:t>
      </w:r>
      <w:r>
        <w:rPr>
          <w:spacing w:val="-1"/>
        </w:rPr>
        <w:t>towards,</w:t>
      </w:r>
      <w:r>
        <w:t xml:space="preserve"> or</w:t>
      </w:r>
      <w:r>
        <w:rPr>
          <w:spacing w:val="-2"/>
        </w:rPr>
        <w:t xml:space="preserve"> </w:t>
      </w:r>
      <w:r>
        <w:rPr>
          <w:spacing w:val="-1"/>
        </w:rPr>
        <w:t>mistreatment</w:t>
      </w:r>
      <w:r>
        <w:rPr>
          <w:spacing w:val="2"/>
        </w:rPr>
        <w:t xml:space="preserve"> </w:t>
      </w:r>
      <w:r>
        <w:t xml:space="preserve">of, </w:t>
      </w:r>
      <w:r>
        <w:rPr>
          <w:spacing w:val="-1"/>
        </w:rPr>
        <w:t xml:space="preserve">students is </w:t>
      </w:r>
      <w:r>
        <w:t>contrary</w:t>
      </w:r>
      <w:r>
        <w:rPr>
          <w:spacing w:val="-5"/>
        </w:rPr>
        <w:t xml:space="preserve"> </w:t>
      </w:r>
      <w:r>
        <w:t>to the</w:t>
      </w:r>
      <w:r>
        <w:rPr>
          <w:spacing w:val="-1"/>
        </w:rPr>
        <w:t xml:space="preserve"> </w:t>
      </w:r>
      <w:r>
        <w:t>educational mission of the</w:t>
      </w:r>
      <w:r>
        <w:rPr>
          <w:spacing w:val="-2"/>
        </w:rPr>
        <w:t xml:space="preserve"> </w:t>
      </w:r>
      <w:r>
        <w:rPr>
          <w:spacing w:val="-1"/>
        </w:rPr>
        <w:t>medical</w:t>
      </w:r>
      <w:r w:rsidR="0093014A" w:rsidRPr="0093014A">
        <w:rPr>
          <w:spacing w:val="-1"/>
        </w:rPr>
        <w:t xml:space="preserve"> </w:t>
      </w:r>
      <w:r w:rsidR="0093014A">
        <w:rPr>
          <w:spacing w:val="-1"/>
        </w:rPr>
        <w:t>school</w:t>
      </w:r>
      <w:r w:rsidR="0093014A">
        <w:t xml:space="preserve"> and </w:t>
      </w:r>
      <w:r w:rsidR="0093014A">
        <w:rPr>
          <w:spacing w:val="-1"/>
        </w:rPr>
        <w:t>is not</w:t>
      </w:r>
      <w:r w:rsidR="0093014A">
        <w:t xml:space="preserve"> </w:t>
      </w:r>
      <w:r w:rsidR="0093014A">
        <w:rPr>
          <w:spacing w:val="-1"/>
        </w:rPr>
        <w:t>tolerated.</w:t>
      </w:r>
      <w:r w:rsidR="0093014A">
        <w:t xml:space="preserve"> Examples of</w:t>
      </w:r>
      <w:r w:rsidR="0093014A">
        <w:rPr>
          <w:spacing w:val="49"/>
        </w:rPr>
        <w:t xml:space="preserve"> </w:t>
      </w:r>
      <w:r>
        <w:rPr>
          <w:spacing w:val="-1"/>
        </w:rPr>
        <w:t>inappropriate</w:t>
      </w:r>
      <w:r w:rsidR="0093014A" w:rsidRPr="0093014A">
        <w:rPr>
          <w:spacing w:val="-1"/>
        </w:rPr>
        <w:t xml:space="preserve"> </w:t>
      </w:r>
      <w:r w:rsidR="0093014A">
        <w:rPr>
          <w:spacing w:val="-1"/>
        </w:rPr>
        <w:t>behavior</w:t>
      </w:r>
      <w:r w:rsidR="0093014A">
        <w:t xml:space="preserve"> or</w:t>
      </w:r>
      <w:r w:rsidR="0093014A">
        <w:rPr>
          <w:spacing w:val="-1"/>
        </w:rPr>
        <w:t xml:space="preserve"> mistreatment</w:t>
      </w:r>
      <w:r w:rsidR="0093014A">
        <w:t xml:space="preserve"> may</w:t>
      </w:r>
      <w:r w:rsidR="0093014A">
        <w:rPr>
          <w:spacing w:val="-5"/>
        </w:rPr>
        <w:t xml:space="preserve"> </w:t>
      </w:r>
      <w:r w:rsidR="0093014A">
        <w:t>include</w:t>
      </w:r>
      <w:r w:rsidR="0093014A">
        <w:rPr>
          <w:spacing w:val="-1"/>
        </w:rPr>
        <w:t xml:space="preserve"> </w:t>
      </w:r>
      <w:r w:rsidR="0093014A">
        <w:t xml:space="preserve">but </w:t>
      </w:r>
      <w:r w:rsidR="0093014A">
        <w:rPr>
          <w:spacing w:val="-1"/>
        </w:rPr>
        <w:t xml:space="preserve">are </w:t>
      </w:r>
      <w:r w:rsidR="0093014A">
        <w:t xml:space="preserve">not limited </w:t>
      </w:r>
      <w:r w:rsidR="0093014A">
        <w:rPr>
          <w:spacing w:val="1"/>
        </w:rPr>
        <w:t>to:</w:t>
      </w:r>
      <w:r w:rsidR="0093014A">
        <w:t xml:space="preserve"> </w:t>
      </w:r>
      <w:r w:rsidR="0093014A">
        <w:rPr>
          <w:spacing w:val="-1"/>
        </w:rPr>
        <w:t>sexual</w:t>
      </w:r>
      <w:r w:rsidR="0093014A">
        <w:t xml:space="preserve"> </w:t>
      </w:r>
      <w:r w:rsidR="0093014A">
        <w:rPr>
          <w:spacing w:val="-1"/>
        </w:rPr>
        <w:t>harassment;</w:t>
      </w:r>
      <w:r>
        <w:rPr>
          <w:spacing w:val="95"/>
        </w:rPr>
        <w:t xml:space="preserve"> </w:t>
      </w:r>
      <w:r>
        <w:rPr>
          <w:spacing w:val="-1"/>
        </w:rPr>
        <w:t>discrimination</w:t>
      </w:r>
      <w:r w:rsidR="00B800C8">
        <w:rPr>
          <w:spacing w:val="-1"/>
        </w:rPr>
        <w:t xml:space="preserve"> based</w:t>
      </w:r>
      <w:r w:rsidR="00B800C8">
        <w:t xml:space="preserve"> on </w:t>
      </w:r>
      <w:r w:rsidR="00B800C8">
        <w:rPr>
          <w:spacing w:val="-1"/>
        </w:rPr>
        <w:t>race,</w:t>
      </w:r>
      <w:r w:rsidR="00B800C8">
        <w:rPr>
          <w:spacing w:val="2"/>
        </w:rPr>
        <w:t xml:space="preserve"> </w:t>
      </w:r>
      <w:r w:rsidR="00B800C8">
        <w:rPr>
          <w:spacing w:val="-1"/>
        </w:rPr>
        <w:t>gender,</w:t>
      </w:r>
      <w:r w:rsidR="00B800C8">
        <w:rPr>
          <w:spacing w:val="1"/>
        </w:rPr>
        <w:t xml:space="preserve"> </w:t>
      </w:r>
      <w:r w:rsidR="00B800C8">
        <w:t xml:space="preserve">age, </w:t>
      </w:r>
      <w:r>
        <w:rPr>
          <w:spacing w:val="-1"/>
        </w:rPr>
        <w:t>ethnicity,</w:t>
      </w:r>
      <w:r>
        <w:rPr>
          <w:spacing w:val="2"/>
        </w:rPr>
        <w:t xml:space="preserve"> </w:t>
      </w:r>
      <w:r>
        <w:t xml:space="preserve">religion, health, or sexual </w:t>
      </w:r>
      <w:r>
        <w:rPr>
          <w:spacing w:val="-1"/>
        </w:rPr>
        <w:t>orientation;</w:t>
      </w:r>
      <w:r>
        <w:t xml:space="preserve"> </w:t>
      </w:r>
      <w:r>
        <w:rPr>
          <w:spacing w:val="-1"/>
        </w:rPr>
        <w:t>purposeful</w:t>
      </w:r>
      <w:r w:rsidR="0093014A" w:rsidRPr="0093014A">
        <w:rPr>
          <w:spacing w:val="-1"/>
        </w:rPr>
        <w:t xml:space="preserve"> </w:t>
      </w:r>
      <w:r w:rsidR="0093014A">
        <w:rPr>
          <w:spacing w:val="-1"/>
        </w:rPr>
        <w:t>humiliation,</w:t>
      </w:r>
      <w:r w:rsidR="0093014A">
        <w:t xml:space="preserve"> </w:t>
      </w:r>
      <w:r w:rsidR="0093014A">
        <w:rPr>
          <w:spacing w:val="-1"/>
        </w:rPr>
        <w:t>verbal</w:t>
      </w:r>
      <w:r w:rsidR="0093014A">
        <w:t xml:space="preserve"> abuse, </w:t>
      </w:r>
      <w:r w:rsidR="0093014A">
        <w:rPr>
          <w:spacing w:val="-1"/>
        </w:rPr>
        <w:t>threats</w:t>
      </w:r>
      <w:r w:rsidR="0093014A">
        <w:t xml:space="preserve"> or other</w:t>
      </w:r>
      <w:r w:rsidR="0093014A">
        <w:rPr>
          <w:spacing w:val="-2"/>
        </w:rPr>
        <w:t xml:space="preserve"> </w:t>
      </w:r>
      <w:r w:rsidR="0093014A">
        <w:rPr>
          <w:spacing w:val="-1"/>
        </w:rPr>
        <w:t>psychological</w:t>
      </w:r>
      <w:r w:rsidR="0093014A">
        <w:t xml:space="preserve"> </w:t>
      </w:r>
      <w:r w:rsidR="0093014A">
        <w:rPr>
          <w:spacing w:val="-1"/>
        </w:rPr>
        <w:t>abuse;</w:t>
      </w:r>
      <w:r w:rsidR="0093014A">
        <w:t xml:space="preserve"> and not respecting</w:t>
      </w:r>
      <w:r w:rsidR="0093014A">
        <w:rPr>
          <w:spacing w:val="-3"/>
        </w:rPr>
        <w:t xml:space="preserve"> </w:t>
      </w:r>
      <w:r w:rsidR="0093014A">
        <w:t>the</w:t>
      </w:r>
      <w:r>
        <w:rPr>
          <w:spacing w:val="75"/>
        </w:rPr>
        <w:t xml:space="preserve"> </w:t>
      </w:r>
      <w:r>
        <w:rPr>
          <w:spacing w:val="-1"/>
        </w:rPr>
        <w:t>political</w:t>
      </w:r>
      <w:r w:rsidR="0093014A" w:rsidRPr="0093014A">
        <w:rPr>
          <w:spacing w:val="-1"/>
        </w:rPr>
        <w:t xml:space="preserve"> </w:t>
      </w:r>
      <w:r w:rsidR="0093014A">
        <w:rPr>
          <w:spacing w:val="-1"/>
        </w:rPr>
        <w:t>and</w:t>
      </w:r>
      <w:r w:rsidR="0093014A">
        <w:t xml:space="preserve"> other</w:t>
      </w:r>
      <w:r w:rsidR="0093014A">
        <w:rPr>
          <w:spacing w:val="-2"/>
        </w:rPr>
        <w:t xml:space="preserve"> </w:t>
      </w:r>
      <w:r w:rsidR="0093014A">
        <w:t xml:space="preserve">opinions of </w:t>
      </w:r>
      <w:r w:rsidR="0093014A">
        <w:rPr>
          <w:spacing w:val="-1"/>
        </w:rPr>
        <w:t>students.</w:t>
      </w:r>
      <w:r w:rsidR="009C5C2B">
        <w:t xml:space="preserve"> </w:t>
      </w:r>
    </w:p>
    <w:p w14:paraId="6D5BE274" w14:textId="22091235" w:rsidR="00F75671" w:rsidRDefault="00F75671">
      <w:pPr>
        <w:rPr>
          <w:rFonts w:ascii="Times New Roman" w:eastAsia="Times New Roman" w:hAnsi="Times New Roman"/>
          <w:sz w:val="24"/>
          <w:szCs w:val="24"/>
        </w:rPr>
      </w:pPr>
    </w:p>
    <w:p w14:paraId="2834EE2F" w14:textId="74F216CE" w:rsidR="0082491B" w:rsidRPr="008D56F5" w:rsidRDefault="0082491B" w:rsidP="005A56F2">
      <w:pPr>
        <w:pStyle w:val="BodyText"/>
        <w:ind w:left="0" w:right="223"/>
      </w:pPr>
      <w:r w:rsidRPr="007368C7">
        <w:rPr>
          <w:rFonts w:cs="Times New Roman"/>
          <w:b/>
          <w:u w:val="single"/>
        </w:rPr>
        <w:t>Ongoing Education Concerning Appropriate Treatment of Medical Students</w:t>
      </w:r>
    </w:p>
    <w:p w14:paraId="4D2D1D71" w14:textId="152849B5" w:rsidR="00391B5B" w:rsidRDefault="0082491B" w:rsidP="005A56F2">
      <w:pPr>
        <w:pStyle w:val="BodyText"/>
        <w:ind w:left="0" w:right="236"/>
        <w:rPr>
          <w:spacing w:val="-1"/>
        </w:rPr>
      </w:pPr>
      <w:r>
        <w:t xml:space="preserve">To </w:t>
      </w:r>
      <w:r>
        <w:rPr>
          <w:spacing w:val="-1"/>
        </w:rPr>
        <w:t>promote an</w:t>
      </w:r>
      <w:r>
        <w:t xml:space="preserve"> environment </w:t>
      </w:r>
      <w:r>
        <w:rPr>
          <w:spacing w:val="-1"/>
        </w:rPr>
        <w:t>consistent</w:t>
      </w:r>
      <w:r>
        <w:t xml:space="preserve"> with our</w:t>
      </w:r>
      <w:r>
        <w:rPr>
          <w:spacing w:val="-1"/>
        </w:rPr>
        <w:t xml:space="preserve"> standards</w:t>
      </w:r>
      <w:r>
        <w:t xml:space="preserve"> of</w:t>
      </w:r>
      <w:r>
        <w:rPr>
          <w:spacing w:val="-2"/>
        </w:rPr>
        <w:t xml:space="preserve"> </w:t>
      </w:r>
      <w:r>
        <w:t>behavior, the</w:t>
      </w:r>
      <w:r>
        <w:rPr>
          <w:spacing w:val="1"/>
        </w:rPr>
        <w:t xml:space="preserve"> </w:t>
      </w:r>
      <w:r w:rsidR="00C4381D">
        <w:rPr>
          <w:spacing w:val="1"/>
        </w:rPr>
        <w:t xml:space="preserve">Lewis Katz </w:t>
      </w:r>
      <w:r>
        <w:rPr>
          <w:spacing w:val="-1"/>
        </w:rPr>
        <w:t>School</w:t>
      </w:r>
      <w:r>
        <w:t xml:space="preserve"> of </w:t>
      </w:r>
      <w:r>
        <w:rPr>
          <w:spacing w:val="-1"/>
        </w:rPr>
        <w:t>Medicine</w:t>
      </w:r>
      <w:r w:rsidR="00C4381D" w:rsidRPr="00C4381D">
        <w:t xml:space="preserve"> </w:t>
      </w:r>
      <w:r w:rsidR="00C4381D">
        <w:t xml:space="preserve">provides </w:t>
      </w:r>
      <w:r w:rsidR="00C4381D">
        <w:rPr>
          <w:spacing w:val="-1"/>
        </w:rPr>
        <w:t>ongoing</w:t>
      </w:r>
      <w:r w:rsidR="00C4381D">
        <w:rPr>
          <w:spacing w:val="-3"/>
        </w:rPr>
        <w:t xml:space="preserve"> </w:t>
      </w:r>
      <w:r w:rsidR="00C4381D">
        <w:rPr>
          <w:spacing w:val="-1"/>
        </w:rPr>
        <w:t>education</w:t>
      </w:r>
      <w:r w:rsidR="00C4381D">
        <w:t xml:space="preserve"> to </w:t>
      </w:r>
      <w:r w:rsidR="003D3C13">
        <w:t xml:space="preserve">students, </w:t>
      </w:r>
      <w:r w:rsidR="00C4381D">
        <w:t>faculty</w:t>
      </w:r>
      <w:r w:rsidR="00C4381D">
        <w:rPr>
          <w:spacing w:val="-5"/>
        </w:rPr>
        <w:t xml:space="preserve"> </w:t>
      </w:r>
      <w:r w:rsidR="003D3C13">
        <w:rPr>
          <w:spacing w:val="-5"/>
        </w:rPr>
        <w:t xml:space="preserve">and </w:t>
      </w:r>
      <w:r w:rsidR="00BA068B">
        <w:rPr>
          <w:spacing w:val="-5"/>
        </w:rPr>
        <w:t>residents</w:t>
      </w:r>
      <w:r w:rsidR="003D3C13">
        <w:rPr>
          <w:spacing w:val="-5"/>
        </w:rPr>
        <w:t xml:space="preserve"> </w:t>
      </w:r>
      <w:r w:rsidR="00C4381D">
        <w:rPr>
          <w:spacing w:val="-1"/>
        </w:rPr>
        <w:t>about</w:t>
      </w:r>
      <w:r w:rsidR="00C4381D">
        <w:t xml:space="preserve"> the</w:t>
      </w:r>
      <w:r w:rsidR="00C4381D">
        <w:rPr>
          <w:spacing w:val="-1"/>
        </w:rPr>
        <w:t xml:space="preserve"> </w:t>
      </w:r>
      <w:r w:rsidR="00C4381D">
        <w:t>appropriate</w:t>
      </w:r>
      <w:r w:rsidR="00C4381D">
        <w:rPr>
          <w:spacing w:val="-1"/>
        </w:rPr>
        <w:t xml:space="preserve"> treatment</w:t>
      </w:r>
      <w:r w:rsidR="00C4381D">
        <w:t xml:space="preserve"> of</w:t>
      </w:r>
      <w:r w:rsidR="00391B5B">
        <w:t xml:space="preserve"> </w:t>
      </w:r>
      <w:r w:rsidR="00391B5B">
        <w:rPr>
          <w:rFonts w:cs="Times New Roman"/>
          <w:spacing w:val="-1"/>
        </w:rPr>
        <w:t>medical</w:t>
      </w:r>
      <w:r w:rsidR="00391B5B" w:rsidRPr="00C4381D">
        <w:rPr>
          <w:rFonts w:cs="Times New Roman"/>
          <w:spacing w:val="-1"/>
        </w:rPr>
        <w:t xml:space="preserve"> </w:t>
      </w:r>
      <w:r w:rsidR="00391B5B">
        <w:rPr>
          <w:rFonts w:cs="Times New Roman"/>
          <w:spacing w:val="-1"/>
        </w:rPr>
        <w:t>students,</w:t>
      </w:r>
      <w:r w:rsidR="00391B5B">
        <w:rPr>
          <w:rFonts w:cs="Times New Roman"/>
        </w:rPr>
        <w:t xml:space="preserve"> </w:t>
      </w:r>
      <w:r w:rsidR="00391B5B">
        <w:rPr>
          <w:rFonts w:cs="Times New Roman"/>
          <w:spacing w:val="-1"/>
        </w:rPr>
        <w:t>standards</w:t>
      </w:r>
      <w:r w:rsidR="00391B5B">
        <w:rPr>
          <w:rFonts w:cs="Times New Roman"/>
        </w:rPr>
        <w:t xml:space="preserve"> of </w:t>
      </w:r>
      <w:r w:rsidR="00391B5B">
        <w:rPr>
          <w:rFonts w:cs="Times New Roman"/>
          <w:spacing w:val="-1"/>
        </w:rPr>
        <w:t>behavior,</w:t>
      </w:r>
      <w:r w:rsidR="00391B5B">
        <w:rPr>
          <w:rFonts w:cs="Times New Roman"/>
          <w:spacing w:val="1"/>
        </w:rPr>
        <w:t xml:space="preserve"> </w:t>
      </w:r>
      <w:r w:rsidR="00391B5B">
        <w:rPr>
          <w:rFonts w:cs="Times New Roman"/>
          <w:spacing w:val="-1"/>
        </w:rPr>
        <w:t>and</w:t>
      </w:r>
      <w:r w:rsidR="00391B5B">
        <w:rPr>
          <w:rFonts w:cs="Times New Roman"/>
        </w:rPr>
        <w:t xml:space="preserve"> the School’s </w:t>
      </w:r>
      <w:r w:rsidR="00391B5B">
        <w:rPr>
          <w:rFonts w:cs="Times New Roman"/>
          <w:spacing w:val="-1"/>
        </w:rPr>
        <w:t>process</w:t>
      </w:r>
      <w:r w:rsidR="00391B5B">
        <w:rPr>
          <w:rFonts w:cs="Times New Roman"/>
          <w:spacing w:val="2"/>
        </w:rPr>
        <w:t xml:space="preserve"> </w:t>
      </w:r>
      <w:r w:rsidR="00391B5B">
        <w:rPr>
          <w:rFonts w:cs="Times New Roman"/>
        </w:rPr>
        <w:t>for</w:t>
      </w:r>
      <w:r w:rsidR="00391B5B">
        <w:rPr>
          <w:rFonts w:cs="Times New Roman"/>
          <w:spacing w:val="-2"/>
        </w:rPr>
        <w:t xml:space="preserve"> </w:t>
      </w:r>
      <w:r w:rsidR="00391B5B">
        <w:rPr>
          <w:rFonts w:cs="Times New Roman"/>
        </w:rPr>
        <w:t>dealing</w:t>
      </w:r>
      <w:r w:rsidR="00391B5B">
        <w:rPr>
          <w:rFonts w:cs="Times New Roman"/>
          <w:spacing w:val="-3"/>
        </w:rPr>
        <w:t xml:space="preserve"> </w:t>
      </w:r>
      <w:r w:rsidR="00391B5B">
        <w:rPr>
          <w:rFonts w:cs="Times New Roman"/>
        </w:rPr>
        <w:t xml:space="preserve">with </w:t>
      </w:r>
      <w:r w:rsidR="00C4381D">
        <w:rPr>
          <w:rFonts w:cs="Times New Roman"/>
        </w:rPr>
        <w:t>allegations of</w:t>
      </w:r>
      <w:r w:rsidR="00391B5B">
        <w:rPr>
          <w:rFonts w:cs="Times New Roman"/>
        </w:rPr>
        <w:t xml:space="preserve"> </w:t>
      </w:r>
      <w:r w:rsidR="00391B5B">
        <w:rPr>
          <w:spacing w:val="-1"/>
        </w:rPr>
        <w:t>inappropriate</w:t>
      </w:r>
      <w:r w:rsidR="00391B5B">
        <w:t xml:space="preserve"> </w:t>
      </w:r>
      <w:r w:rsidR="00391B5B">
        <w:rPr>
          <w:spacing w:val="-1"/>
        </w:rPr>
        <w:t>behavior</w:t>
      </w:r>
      <w:r w:rsidR="00391B5B">
        <w:t xml:space="preserve"> or</w:t>
      </w:r>
      <w:r w:rsidR="00391B5B">
        <w:rPr>
          <w:spacing w:val="1"/>
        </w:rPr>
        <w:t xml:space="preserve"> </w:t>
      </w:r>
      <w:r w:rsidR="00391B5B">
        <w:rPr>
          <w:spacing w:val="-1"/>
        </w:rPr>
        <w:t>mistreatment.</w:t>
      </w:r>
      <w:r w:rsidR="00391B5B">
        <w:t xml:space="preserve"> At the</w:t>
      </w:r>
      <w:r w:rsidR="00391B5B">
        <w:rPr>
          <w:spacing w:val="-1"/>
        </w:rPr>
        <w:t xml:space="preserve"> </w:t>
      </w:r>
      <w:r w:rsidR="00391B5B">
        <w:t xml:space="preserve">first </w:t>
      </w:r>
      <w:r w:rsidR="00391B5B">
        <w:rPr>
          <w:spacing w:val="-1"/>
        </w:rPr>
        <w:t>class</w:t>
      </w:r>
      <w:r w:rsidR="00391B5B">
        <w:t xml:space="preserve"> </w:t>
      </w:r>
      <w:r w:rsidR="00391B5B">
        <w:rPr>
          <w:spacing w:val="-1"/>
        </w:rPr>
        <w:t>meeting</w:t>
      </w:r>
      <w:r w:rsidR="00391B5B">
        <w:rPr>
          <w:spacing w:val="-3"/>
        </w:rPr>
        <w:t xml:space="preserve"> </w:t>
      </w:r>
      <w:r w:rsidR="00391B5B">
        <w:rPr>
          <w:spacing w:val="1"/>
        </w:rPr>
        <w:t>of</w:t>
      </w:r>
      <w:r w:rsidR="00391B5B">
        <w:t xml:space="preserve"> </w:t>
      </w:r>
      <w:r w:rsidR="00391B5B">
        <w:rPr>
          <w:spacing w:val="-1"/>
        </w:rPr>
        <w:t>each</w:t>
      </w:r>
      <w:r w:rsidR="00391B5B">
        <w:t xml:space="preserve"> </w:t>
      </w:r>
      <w:r w:rsidR="00391B5B">
        <w:rPr>
          <w:spacing w:val="-1"/>
        </w:rPr>
        <w:t>academic</w:t>
      </w:r>
      <w:r>
        <w:rPr>
          <w:spacing w:val="77"/>
        </w:rPr>
        <w:t xml:space="preserve"> </w:t>
      </w:r>
    </w:p>
    <w:p w14:paraId="2361AACD" w14:textId="36A17BDC" w:rsidR="0082491B" w:rsidRDefault="0082491B" w:rsidP="005A56F2">
      <w:pPr>
        <w:pStyle w:val="BodyText"/>
        <w:ind w:left="0" w:right="236"/>
      </w:pPr>
      <w:r>
        <w:rPr>
          <w:spacing w:val="-1"/>
        </w:rPr>
        <w:t>year,</w:t>
      </w:r>
      <w:r>
        <w:t xml:space="preserve"> this</w:t>
      </w:r>
      <w:r w:rsidR="00391B5B" w:rsidRPr="00391B5B">
        <w:t xml:space="preserve"> </w:t>
      </w:r>
      <w:r w:rsidR="00391B5B">
        <w:t>policy</w:t>
      </w:r>
      <w:r w:rsidR="00391B5B">
        <w:rPr>
          <w:spacing w:val="-5"/>
        </w:rPr>
        <w:t xml:space="preserve"> </w:t>
      </w:r>
      <w:r w:rsidR="00391B5B">
        <w:t>is</w:t>
      </w:r>
      <w:r w:rsidR="00391B5B">
        <w:rPr>
          <w:spacing w:val="-1"/>
        </w:rPr>
        <w:t xml:space="preserve"> reviewed</w:t>
      </w:r>
      <w:r w:rsidR="00391B5B">
        <w:rPr>
          <w:spacing w:val="2"/>
        </w:rPr>
        <w:t xml:space="preserve"> </w:t>
      </w:r>
      <w:r w:rsidR="00391B5B">
        <w:t xml:space="preserve">and </w:t>
      </w:r>
      <w:r w:rsidR="00391B5B">
        <w:rPr>
          <w:spacing w:val="-1"/>
        </w:rPr>
        <w:t>distributed</w:t>
      </w:r>
      <w:r w:rsidR="00391B5B">
        <w:t xml:space="preserve"> to </w:t>
      </w:r>
      <w:r w:rsidR="00391B5B">
        <w:rPr>
          <w:spacing w:val="-1"/>
        </w:rPr>
        <w:t>each</w:t>
      </w:r>
      <w:r w:rsidR="00391B5B">
        <w:rPr>
          <w:spacing w:val="2"/>
        </w:rPr>
        <w:t xml:space="preserve"> </w:t>
      </w:r>
      <w:r w:rsidR="00391B5B">
        <w:t xml:space="preserve">student. An </w:t>
      </w:r>
      <w:r w:rsidR="00391B5B">
        <w:rPr>
          <w:spacing w:val="-1"/>
        </w:rPr>
        <w:t xml:space="preserve">electronic </w:t>
      </w:r>
      <w:r w:rsidR="00391B5B">
        <w:t>copy</w:t>
      </w:r>
      <w:r w:rsidR="00391B5B">
        <w:rPr>
          <w:spacing w:val="-3"/>
        </w:rPr>
        <w:t xml:space="preserve"> </w:t>
      </w:r>
      <w:r w:rsidR="00391B5B">
        <w:t xml:space="preserve">of this </w:t>
      </w:r>
      <w:r w:rsidR="00391B5B">
        <w:rPr>
          <w:spacing w:val="-1"/>
        </w:rPr>
        <w:t>document</w:t>
      </w:r>
      <w:r>
        <w:rPr>
          <w:spacing w:val="89"/>
        </w:rPr>
        <w:t xml:space="preserve"> </w:t>
      </w:r>
      <w:r>
        <w:t>will</w:t>
      </w:r>
      <w:r w:rsidR="00391B5B" w:rsidRPr="00391B5B">
        <w:rPr>
          <w:spacing w:val="-1"/>
        </w:rPr>
        <w:t xml:space="preserve"> </w:t>
      </w:r>
      <w:r w:rsidR="00391B5B">
        <w:rPr>
          <w:spacing w:val="-1"/>
        </w:rPr>
        <w:t>remain</w:t>
      </w:r>
      <w:r w:rsidR="00391B5B">
        <w:t xml:space="preserve"> </w:t>
      </w:r>
      <w:r w:rsidR="00391B5B">
        <w:rPr>
          <w:spacing w:val="-1"/>
        </w:rPr>
        <w:t>available.</w:t>
      </w:r>
      <w:r w:rsidR="00391B5B">
        <w:t xml:space="preserve"> </w:t>
      </w:r>
      <w:r w:rsidR="00391B5B">
        <w:rPr>
          <w:spacing w:val="-1"/>
        </w:rPr>
        <w:t>Each</w:t>
      </w:r>
      <w:r w:rsidR="00391B5B">
        <w:rPr>
          <w:spacing w:val="4"/>
        </w:rPr>
        <w:t xml:space="preserve"> </w:t>
      </w:r>
      <w:r w:rsidR="00391B5B">
        <w:rPr>
          <w:spacing w:val="-1"/>
        </w:rPr>
        <w:t>year,</w:t>
      </w:r>
      <w:r w:rsidR="00391B5B">
        <w:t xml:space="preserve"> faculty and </w:t>
      </w:r>
      <w:r w:rsidR="00BA068B">
        <w:t>residents</w:t>
      </w:r>
      <w:r w:rsidR="00391B5B">
        <w:t xml:space="preserve"> </w:t>
      </w:r>
      <w:r w:rsidR="00391B5B">
        <w:rPr>
          <w:spacing w:val="-1"/>
        </w:rPr>
        <w:t xml:space="preserve">receive </w:t>
      </w:r>
      <w:r w:rsidR="00391B5B">
        <w:t>a</w:t>
      </w:r>
      <w:r w:rsidR="00391B5B">
        <w:rPr>
          <w:spacing w:val="-1"/>
        </w:rPr>
        <w:t xml:space="preserve"> </w:t>
      </w:r>
      <w:r w:rsidR="00391B5B">
        <w:t>copy</w:t>
      </w:r>
      <w:r w:rsidR="00391B5B">
        <w:rPr>
          <w:spacing w:val="-5"/>
        </w:rPr>
        <w:t xml:space="preserve"> </w:t>
      </w:r>
      <w:r w:rsidR="00391B5B">
        <w:rPr>
          <w:spacing w:val="1"/>
        </w:rPr>
        <w:t>of</w:t>
      </w:r>
      <w:r w:rsidR="00391B5B">
        <w:t xml:space="preserve"> the</w:t>
      </w:r>
      <w:r w:rsidR="00391B5B">
        <w:rPr>
          <w:spacing w:val="-2"/>
        </w:rPr>
        <w:t xml:space="preserve"> </w:t>
      </w:r>
      <w:r w:rsidR="00391B5B">
        <w:rPr>
          <w:spacing w:val="-1"/>
        </w:rPr>
        <w:t>policy.</w:t>
      </w:r>
      <w:r w:rsidR="00391B5B">
        <w:t xml:space="preserve"> The</w:t>
      </w:r>
      <w:r w:rsidR="00391B5B">
        <w:rPr>
          <w:spacing w:val="-1"/>
        </w:rPr>
        <w:t xml:space="preserve"> department</w:t>
      </w:r>
      <w:r>
        <w:rPr>
          <w:spacing w:val="75"/>
        </w:rPr>
        <w:t xml:space="preserve"> </w:t>
      </w:r>
      <w:r>
        <w:rPr>
          <w:spacing w:val="-1"/>
        </w:rPr>
        <w:t>chairs</w:t>
      </w:r>
      <w:r w:rsidR="0093014A" w:rsidRPr="0093014A">
        <w:t xml:space="preserve"> </w:t>
      </w:r>
      <w:r w:rsidR="0093014A">
        <w:t>make</w:t>
      </w:r>
      <w:r w:rsidR="0093014A">
        <w:rPr>
          <w:spacing w:val="-2"/>
        </w:rPr>
        <w:t xml:space="preserve"> </w:t>
      </w:r>
      <w:r w:rsidR="0093014A">
        <w:rPr>
          <w:spacing w:val="-1"/>
        </w:rPr>
        <w:t>certain</w:t>
      </w:r>
      <w:r w:rsidR="0093014A">
        <w:t xml:space="preserve"> that the</w:t>
      </w:r>
      <w:r w:rsidR="0093014A">
        <w:rPr>
          <w:spacing w:val="-1"/>
        </w:rPr>
        <w:t xml:space="preserve"> </w:t>
      </w:r>
      <w:r w:rsidR="0093014A">
        <w:t>faculty</w:t>
      </w:r>
      <w:r w:rsidR="0093014A">
        <w:rPr>
          <w:spacing w:val="-5"/>
        </w:rPr>
        <w:t xml:space="preserve"> </w:t>
      </w:r>
      <w:r w:rsidR="0093014A">
        <w:t>members in their</w:t>
      </w:r>
      <w:r w:rsidR="0093014A">
        <w:rPr>
          <w:spacing w:val="-1"/>
        </w:rPr>
        <w:t xml:space="preserve"> departments</w:t>
      </w:r>
      <w:r w:rsidR="0093014A">
        <w:t xml:space="preserve"> are </w:t>
      </w:r>
      <w:r w:rsidR="0093014A">
        <w:rPr>
          <w:spacing w:val="-1"/>
        </w:rPr>
        <w:t>aware</w:t>
      </w:r>
      <w:r w:rsidR="0093014A">
        <w:rPr>
          <w:spacing w:val="-2"/>
        </w:rPr>
        <w:t xml:space="preserve"> </w:t>
      </w:r>
      <w:r w:rsidR="0093014A">
        <w:rPr>
          <w:spacing w:val="1"/>
        </w:rPr>
        <w:t>of</w:t>
      </w:r>
      <w:r w:rsidR="0093014A">
        <w:t xml:space="preserve"> the</w:t>
      </w:r>
      <w:r>
        <w:rPr>
          <w:spacing w:val="91"/>
        </w:rPr>
        <w:t xml:space="preserve"> </w:t>
      </w:r>
      <w:r>
        <w:t>policy</w:t>
      </w:r>
      <w:r w:rsidRPr="002F6ECF">
        <w:rPr>
          <w:spacing w:val="-1"/>
        </w:rPr>
        <w:t xml:space="preserve"> </w:t>
      </w:r>
      <w:r>
        <w:rPr>
          <w:spacing w:val="-1"/>
        </w:rPr>
        <w:t>and</w:t>
      </w:r>
      <w:r>
        <w:t xml:space="preserve"> that</w:t>
      </w:r>
      <w:r w:rsidR="0093014A" w:rsidRPr="0093014A">
        <w:t xml:space="preserve"> </w:t>
      </w:r>
      <w:r w:rsidR="0093014A">
        <w:t>violations of</w:t>
      </w:r>
      <w:r w:rsidR="0093014A">
        <w:rPr>
          <w:spacing w:val="-1"/>
        </w:rPr>
        <w:t xml:space="preserve"> </w:t>
      </w:r>
      <w:r w:rsidR="0093014A">
        <w:t>the policy</w:t>
      </w:r>
      <w:r w:rsidR="0093014A">
        <w:rPr>
          <w:spacing w:val="-5"/>
        </w:rPr>
        <w:t xml:space="preserve"> </w:t>
      </w:r>
      <w:r w:rsidR="0093014A">
        <w:rPr>
          <w:spacing w:val="-1"/>
        </w:rPr>
        <w:t>have</w:t>
      </w:r>
      <w:r w:rsidR="0093014A">
        <w:rPr>
          <w:spacing w:val="1"/>
        </w:rPr>
        <w:t xml:space="preserve"> </w:t>
      </w:r>
      <w:r w:rsidR="0093014A">
        <w:rPr>
          <w:spacing w:val="-1"/>
        </w:rPr>
        <w:t>consequences.</w:t>
      </w:r>
      <w:r>
        <w:rPr>
          <w:spacing w:val="60"/>
        </w:rPr>
        <w:t xml:space="preserve"> </w:t>
      </w:r>
    </w:p>
    <w:p w14:paraId="74E252F6" w14:textId="77777777" w:rsidR="0082491B" w:rsidRDefault="0082491B" w:rsidP="005A56F2">
      <w:pPr>
        <w:rPr>
          <w:rFonts w:ascii="Times New Roman" w:eastAsia="Times New Roman" w:hAnsi="Times New Roman" w:cs="Times New Roman"/>
          <w:sz w:val="23"/>
          <w:szCs w:val="23"/>
        </w:rPr>
      </w:pPr>
    </w:p>
    <w:p w14:paraId="6ED99781" w14:textId="77777777" w:rsidR="00471971" w:rsidRDefault="00471971" w:rsidP="005A56F2">
      <w:pPr>
        <w:rPr>
          <w:color w:val="000000"/>
        </w:rPr>
      </w:pPr>
      <w:r>
        <w:rPr>
          <w:rFonts w:ascii="Times New Roman" w:hAnsi="Times New Roman" w:cs="Times New Roman"/>
          <w:b/>
          <w:bCs/>
          <w:color w:val="000000"/>
          <w:sz w:val="24"/>
          <w:szCs w:val="24"/>
          <w:u w:val="single"/>
        </w:rPr>
        <w:t>Process for Reporting and Responding to Allegations of Student Mistreatment</w:t>
      </w:r>
    </w:p>
    <w:p w14:paraId="2C961BFC" w14:textId="77777777" w:rsidR="00471971" w:rsidRDefault="00471971" w:rsidP="005A56F2">
      <w:pPr>
        <w:pStyle w:val="BodyText"/>
        <w:ind w:left="0" w:right="170"/>
        <w:rPr>
          <w:color w:val="000000"/>
        </w:rPr>
      </w:pPr>
      <w:r>
        <w:rPr>
          <w:color w:val="000000"/>
        </w:rPr>
        <w:t xml:space="preserve">When </w:t>
      </w:r>
      <w:r>
        <w:rPr>
          <w:color w:val="000000"/>
          <w:spacing w:val="-1"/>
        </w:rPr>
        <w:t>an</w:t>
      </w:r>
      <w:r>
        <w:rPr>
          <w:color w:val="000000"/>
        </w:rPr>
        <w:t xml:space="preserve"> </w:t>
      </w:r>
      <w:r>
        <w:rPr>
          <w:color w:val="000000"/>
          <w:spacing w:val="-1"/>
        </w:rPr>
        <w:t>allegation</w:t>
      </w:r>
      <w:r>
        <w:rPr>
          <w:color w:val="000000"/>
        </w:rPr>
        <w:t xml:space="preserve"> of</w:t>
      </w:r>
      <w:r>
        <w:rPr>
          <w:color w:val="000000"/>
          <w:spacing w:val="-1"/>
        </w:rPr>
        <w:t xml:space="preserve"> inappropriate</w:t>
      </w:r>
      <w:r>
        <w:rPr>
          <w:color w:val="000000"/>
        </w:rPr>
        <w:t xml:space="preserve"> </w:t>
      </w:r>
      <w:r>
        <w:rPr>
          <w:color w:val="000000"/>
          <w:spacing w:val="-1"/>
        </w:rPr>
        <w:t>behavior</w:t>
      </w:r>
      <w:r>
        <w:rPr>
          <w:color w:val="000000"/>
        </w:rPr>
        <w:t xml:space="preserve"> or</w:t>
      </w:r>
      <w:r>
        <w:rPr>
          <w:color w:val="000000"/>
          <w:spacing w:val="1"/>
        </w:rPr>
        <w:t xml:space="preserve"> </w:t>
      </w:r>
      <w:r>
        <w:rPr>
          <w:color w:val="000000"/>
          <w:spacing w:val="-1"/>
        </w:rPr>
        <w:t>mistreatment</w:t>
      </w:r>
      <w:r>
        <w:rPr>
          <w:color w:val="000000"/>
        </w:rPr>
        <w:t xml:space="preserve"> arises</w:t>
      </w:r>
      <w:r>
        <w:rPr>
          <w:color w:val="000000"/>
          <w:spacing w:val="-1"/>
        </w:rPr>
        <w:t>,</w:t>
      </w:r>
      <w:r>
        <w:rPr>
          <w:color w:val="000000"/>
        </w:rPr>
        <w:t xml:space="preserve"> the </w:t>
      </w:r>
      <w:r>
        <w:rPr>
          <w:color w:val="000000"/>
          <w:spacing w:val="-1"/>
        </w:rPr>
        <w:t>parties</w:t>
      </w:r>
      <w:r>
        <w:rPr>
          <w:color w:val="000000"/>
        </w:rPr>
        <w:t xml:space="preserve"> involved </w:t>
      </w:r>
      <w:r>
        <w:rPr>
          <w:color w:val="000000"/>
          <w:spacing w:val="1"/>
        </w:rPr>
        <w:t>may</w:t>
      </w:r>
      <w:r>
        <w:rPr>
          <w:color w:val="000000"/>
          <w:spacing w:val="85"/>
        </w:rPr>
        <w:t xml:space="preserve"> </w:t>
      </w:r>
      <w:r>
        <w:rPr>
          <w:color w:val="000000"/>
          <w:spacing w:val="-1"/>
        </w:rPr>
        <w:t>attempt</w:t>
      </w:r>
      <w:r>
        <w:rPr>
          <w:color w:val="000000"/>
        </w:rPr>
        <w:t xml:space="preserve"> to </w:t>
      </w:r>
      <w:r>
        <w:rPr>
          <w:color w:val="000000"/>
          <w:spacing w:val="-1"/>
        </w:rPr>
        <w:t>resolve</w:t>
      </w:r>
      <w:r>
        <w:rPr>
          <w:color w:val="000000"/>
        </w:rPr>
        <w:t xml:space="preserve"> the</w:t>
      </w:r>
      <w:r>
        <w:rPr>
          <w:color w:val="000000"/>
          <w:spacing w:val="-1"/>
        </w:rPr>
        <w:t xml:space="preserve"> </w:t>
      </w:r>
      <w:r>
        <w:rPr>
          <w:color w:val="000000"/>
        </w:rPr>
        <w:t xml:space="preserve">matter </w:t>
      </w:r>
      <w:r>
        <w:rPr>
          <w:color w:val="000000"/>
          <w:spacing w:val="-1"/>
        </w:rPr>
        <w:t>themselves.</w:t>
      </w:r>
      <w:r>
        <w:rPr>
          <w:color w:val="000000"/>
          <w:spacing w:val="2"/>
        </w:rPr>
        <w:t xml:space="preserve"> Students are encouraged to address their concerns locally to the degree feasible, by discussing the behavior with the course or clerkship director, supervising attending physician, or another appropriate faculty member involved in the setting where alleged mistreatment occurs. Because it is often difficult for m</w:t>
      </w:r>
      <w:r>
        <w:rPr>
          <w:color w:val="000000"/>
          <w:spacing w:val="-2"/>
        </w:rPr>
        <w:t>edical</w:t>
      </w:r>
      <w:r>
        <w:rPr>
          <w:color w:val="000000"/>
        </w:rPr>
        <w:t xml:space="preserve"> </w:t>
      </w:r>
      <w:r>
        <w:rPr>
          <w:color w:val="000000"/>
          <w:spacing w:val="-1"/>
        </w:rPr>
        <w:t>students</w:t>
      </w:r>
      <w:r>
        <w:rPr>
          <w:color w:val="000000"/>
        </w:rPr>
        <w:t xml:space="preserve"> to </w:t>
      </w:r>
      <w:r>
        <w:rPr>
          <w:color w:val="000000"/>
          <w:spacing w:val="-1"/>
        </w:rPr>
        <w:t>raise</w:t>
      </w:r>
      <w:r>
        <w:rPr>
          <w:color w:val="000000"/>
        </w:rPr>
        <w:t xml:space="preserve"> the</w:t>
      </w:r>
      <w:r>
        <w:rPr>
          <w:color w:val="000000"/>
          <w:spacing w:val="-1"/>
        </w:rPr>
        <w:t xml:space="preserve"> </w:t>
      </w:r>
      <w:r>
        <w:rPr>
          <w:color w:val="000000"/>
        </w:rPr>
        <w:t>matter</w:t>
      </w:r>
      <w:r>
        <w:rPr>
          <w:color w:val="000000"/>
          <w:spacing w:val="-2"/>
        </w:rPr>
        <w:t xml:space="preserve"> </w:t>
      </w:r>
      <w:r>
        <w:rPr>
          <w:color w:val="000000"/>
        </w:rPr>
        <w:t>directly</w:t>
      </w:r>
      <w:r>
        <w:rPr>
          <w:color w:val="000000"/>
          <w:spacing w:val="-3"/>
        </w:rPr>
        <w:t xml:space="preserve"> </w:t>
      </w:r>
      <w:r>
        <w:rPr>
          <w:color w:val="000000"/>
        </w:rPr>
        <w:t>with a faculty</w:t>
      </w:r>
      <w:r>
        <w:rPr>
          <w:color w:val="000000"/>
          <w:spacing w:val="-5"/>
        </w:rPr>
        <w:t xml:space="preserve"> </w:t>
      </w:r>
      <w:r>
        <w:rPr>
          <w:color w:val="000000"/>
        </w:rPr>
        <w:t>member</w:t>
      </w:r>
      <w:r>
        <w:rPr>
          <w:color w:val="000000"/>
          <w:spacing w:val="1"/>
        </w:rPr>
        <w:t xml:space="preserve"> </w:t>
      </w:r>
      <w:r>
        <w:rPr>
          <w:color w:val="000000"/>
        </w:rPr>
        <w:t>or the</w:t>
      </w:r>
      <w:r>
        <w:rPr>
          <w:color w:val="000000"/>
          <w:spacing w:val="-2"/>
        </w:rPr>
        <w:t xml:space="preserve"> </w:t>
      </w:r>
      <w:r>
        <w:rPr>
          <w:color w:val="000000"/>
          <w:spacing w:val="-1"/>
        </w:rPr>
        <w:t>parties</w:t>
      </w:r>
      <w:r>
        <w:rPr>
          <w:color w:val="000000"/>
        </w:rPr>
        <w:t xml:space="preserve"> </w:t>
      </w:r>
      <w:r>
        <w:rPr>
          <w:color w:val="000000"/>
          <w:spacing w:val="1"/>
        </w:rPr>
        <w:t>may</w:t>
      </w:r>
      <w:r>
        <w:rPr>
          <w:color w:val="000000"/>
          <w:spacing w:val="-5"/>
        </w:rPr>
        <w:t xml:space="preserve"> </w:t>
      </w:r>
      <w:r>
        <w:rPr>
          <w:color w:val="000000"/>
          <w:spacing w:val="1"/>
        </w:rPr>
        <w:t>be</w:t>
      </w:r>
      <w:r>
        <w:rPr>
          <w:color w:val="000000"/>
          <w:spacing w:val="-1"/>
        </w:rPr>
        <w:t xml:space="preserve"> </w:t>
      </w:r>
      <w:r>
        <w:rPr>
          <w:color w:val="000000"/>
        </w:rPr>
        <w:t xml:space="preserve">unable to </w:t>
      </w:r>
      <w:r>
        <w:rPr>
          <w:color w:val="000000"/>
          <w:spacing w:val="-1"/>
        </w:rPr>
        <w:t>resolve</w:t>
      </w:r>
      <w:r>
        <w:rPr>
          <w:color w:val="000000"/>
        </w:rPr>
        <w:t xml:space="preserve"> the</w:t>
      </w:r>
      <w:r>
        <w:rPr>
          <w:color w:val="000000"/>
          <w:spacing w:val="42"/>
        </w:rPr>
        <w:t xml:space="preserve"> </w:t>
      </w:r>
      <w:r>
        <w:rPr>
          <w:color w:val="000000"/>
        </w:rPr>
        <w:t>matter</w:t>
      </w:r>
      <w:r>
        <w:rPr>
          <w:color w:val="000000"/>
          <w:spacing w:val="-2"/>
        </w:rPr>
        <w:t xml:space="preserve"> </w:t>
      </w:r>
      <w:r>
        <w:rPr>
          <w:color w:val="000000"/>
          <w:spacing w:val="-1"/>
        </w:rPr>
        <w:t xml:space="preserve">themselves, a </w:t>
      </w:r>
      <w:r>
        <w:rPr>
          <w:color w:val="000000"/>
        </w:rPr>
        <w:t>more</w:t>
      </w:r>
      <w:r>
        <w:rPr>
          <w:color w:val="000000"/>
          <w:spacing w:val="-1"/>
        </w:rPr>
        <w:t xml:space="preserve"> formal</w:t>
      </w:r>
      <w:r>
        <w:rPr>
          <w:color w:val="000000"/>
        </w:rPr>
        <w:t xml:space="preserve"> </w:t>
      </w:r>
      <w:r>
        <w:rPr>
          <w:color w:val="000000"/>
          <w:spacing w:val="-1"/>
        </w:rPr>
        <w:t>process</w:t>
      </w:r>
      <w:r>
        <w:rPr>
          <w:color w:val="000000"/>
        </w:rPr>
        <w:t xml:space="preserve"> is also </w:t>
      </w:r>
      <w:r>
        <w:rPr>
          <w:color w:val="000000"/>
          <w:spacing w:val="-1"/>
        </w:rPr>
        <w:t>available.</w:t>
      </w:r>
      <w:r>
        <w:rPr>
          <w:color w:val="000000"/>
        </w:rPr>
        <w:t xml:space="preserve"> </w:t>
      </w:r>
      <w:r>
        <w:rPr>
          <w:color w:val="000000"/>
          <w:spacing w:val="-1"/>
        </w:rPr>
        <w:t>This</w:t>
      </w:r>
      <w:r>
        <w:rPr>
          <w:color w:val="000000"/>
        </w:rPr>
        <w:t xml:space="preserve"> </w:t>
      </w:r>
      <w:r>
        <w:rPr>
          <w:color w:val="000000"/>
          <w:spacing w:val="-1"/>
        </w:rPr>
        <w:t>process</w:t>
      </w:r>
      <w:r>
        <w:rPr>
          <w:color w:val="000000"/>
        </w:rPr>
        <w:t xml:space="preserve"> is </w:t>
      </w:r>
      <w:r>
        <w:rPr>
          <w:color w:val="000000"/>
          <w:spacing w:val="-1"/>
        </w:rPr>
        <w:t>designed</w:t>
      </w:r>
      <w:r>
        <w:rPr>
          <w:color w:val="000000"/>
        </w:rPr>
        <w:t xml:space="preserve"> to be</w:t>
      </w:r>
      <w:r>
        <w:rPr>
          <w:color w:val="000000"/>
          <w:spacing w:val="-1"/>
        </w:rPr>
        <w:t xml:space="preserve"> fair</w:t>
      </w:r>
      <w:r>
        <w:rPr>
          <w:color w:val="000000"/>
        </w:rPr>
        <w:t xml:space="preserve"> to </w:t>
      </w:r>
      <w:r>
        <w:rPr>
          <w:color w:val="000000"/>
          <w:spacing w:val="-1"/>
        </w:rPr>
        <w:t>all</w:t>
      </w:r>
      <w:r>
        <w:rPr>
          <w:color w:val="000000"/>
          <w:spacing w:val="95"/>
        </w:rPr>
        <w:t xml:space="preserve"> </w:t>
      </w:r>
      <w:r>
        <w:rPr>
          <w:color w:val="000000"/>
        </w:rPr>
        <w:t>parties</w:t>
      </w:r>
      <w:r>
        <w:rPr>
          <w:color w:val="000000"/>
          <w:spacing w:val="1"/>
        </w:rPr>
        <w:t xml:space="preserve"> </w:t>
      </w:r>
      <w:r>
        <w:rPr>
          <w:color w:val="000000"/>
          <w:spacing w:val="-1"/>
        </w:rPr>
        <w:t>involved</w:t>
      </w:r>
      <w:r>
        <w:rPr>
          <w:color w:val="000000"/>
        </w:rPr>
        <w:t xml:space="preserve"> </w:t>
      </w:r>
      <w:r>
        <w:rPr>
          <w:color w:val="000000"/>
          <w:spacing w:val="-1"/>
        </w:rPr>
        <w:t>and</w:t>
      </w:r>
      <w:r>
        <w:rPr>
          <w:color w:val="000000"/>
        </w:rPr>
        <w:t xml:space="preserve"> to prohibit </w:t>
      </w:r>
      <w:r>
        <w:rPr>
          <w:color w:val="000000"/>
          <w:spacing w:val="-1"/>
        </w:rPr>
        <w:t>retaliation.</w:t>
      </w:r>
    </w:p>
    <w:p w14:paraId="15BC7096" w14:textId="77777777" w:rsidR="00471971" w:rsidRDefault="00471971" w:rsidP="005A56F2">
      <w:pPr>
        <w:rPr>
          <w:color w:val="000000"/>
        </w:rPr>
      </w:pPr>
      <w:r>
        <w:rPr>
          <w:rFonts w:ascii="Times New Roman" w:hAnsi="Times New Roman" w:cs="Times New Roman"/>
          <w:color w:val="000000"/>
          <w:sz w:val="27"/>
          <w:szCs w:val="27"/>
        </w:rPr>
        <w:t> </w:t>
      </w:r>
    </w:p>
    <w:p w14:paraId="7937DC64" w14:textId="0682406B" w:rsidR="00471971" w:rsidRDefault="00471971" w:rsidP="005A56F2">
      <w:pPr>
        <w:pStyle w:val="BodyText"/>
        <w:ind w:left="0" w:right="170"/>
        <w:rPr>
          <w:color w:val="000000"/>
        </w:rPr>
      </w:pPr>
      <w:r>
        <w:rPr>
          <w:color w:val="000000"/>
        </w:rPr>
        <w:t xml:space="preserve">Students are encouraged to report their concerns about mistreatment to the Associate Dean for Student Affairs, the Senior Associate Dean for Education, or any member of their offices. One member of the Student Affairs office, the Associate Director for Diversity and Inclusion, has been designated as an Ombudsperson to help </w:t>
      </w:r>
      <w:r>
        <w:rPr>
          <w:color w:val="000000"/>
          <w:spacing w:val="-1"/>
        </w:rPr>
        <w:t>resolve</w:t>
      </w:r>
      <w:r>
        <w:rPr>
          <w:color w:val="000000"/>
        </w:rPr>
        <w:t xml:space="preserve"> </w:t>
      </w:r>
      <w:r>
        <w:rPr>
          <w:color w:val="000000"/>
          <w:spacing w:val="-1"/>
        </w:rPr>
        <w:t>disputes between</w:t>
      </w:r>
      <w:r>
        <w:rPr>
          <w:color w:val="000000"/>
        </w:rPr>
        <w:t xml:space="preserve"> faculty</w:t>
      </w:r>
      <w:r>
        <w:rPr>
          <w:color w:val="000000"/>
          <w:spacing w:val="-5"/>
        </w:rPr>
        <w:t xml:space="preserve"> </w:t>
      </w:r>
      <w:r>
        <w:rPr>
          <w:color w:val="000000"/>
        </w:rPr>
        <w:t xml:space="preserve">members, </w:t>
      </w:r>
      <w:r>
        <w:rPr>
          <w:color w:val="000000"/>
          <w:spacing w:val="-1"/>
        </w:rPr>
        <w:t>students,</w:t>
      </w:r>
      <w:r>
        <w:rPr>
          <w:color w:val="000000"/>
        </w:rPr>
        <w:t xml:space="preserve"> and </w:t>
      </w:r>
      <w:r>
        <w:rPr>
          <w:color w:val="000000"/>
          <w:spacing w:val="-1"/>
        </w:rPr>
        <w:t>staff.</w:t>
      </w:r>
      <w:r w:rsidR="009C5C2B">
        <w:rPr>
          <w:color w:val="000000"/>
        </w:rPr>
        <w:t xml:space="preserve"> </w:t>
      </w:r>
      <w:r>
        <w:rPr>
          <w:color w:val="000000"/>
        </w:rPr>
        <w:t xml:space="preserve">The Assistant Dean for Human Resources and Administration is another Ombudsperson. </w:t>
      </w:r>
      <w:r>
        <w:rPr>
          <w:color w:val="000000"/>
          <w:spacing w:val="-1"/>
        </w:rPr>
        <w:t>The</w:t>
      </w:r>
      <w:r>
        <w:rPr>
          <w:color w:val="000000"/>
          <w:spacing w:val="1"/>
        </w:rPr>
        <w:t xml:space="preserve"> </w:t>
      </w:r>
      <w:r>
        <w:rPr>
          <w:color w:val="000000"/>
          <w:spacing w:val="-1"/>
        </w:rPr>
        <w:t>Ombudspersons</w:t>
      </w:r>
      <w:r>
        <w:rPr>
          <w:color w:val="000000"/>
        </w:rPr>
        <w:t xml:space="preserve"> </w:t>
      </w:r>
      <w:r>
        <w:rPr>
          <w:color w:val="000000"/>
          <w:spacing w:val="-1"/>
        </w:rPr>
        <w:t>are</w:t>
      </w:r>
      <w:r>
        <w:rPr>
          <w:color w:val="000000"/>
          <w:spacing w:val="2"/>
        </w:rPr>
        <w:t xml:space="preserve"> </w:t>
      </w:r>
      <w:r>
        <w:rPr>
          <w:color w:val="000000"/>
          <w:spacing w:val="-1"/>
        </w:rPr>
        <w:t>appointed</w:t>
      </w:r>
      <w:r>
        <w:rPr>
          <w:color w:val="000000"/>
        </w:rPr>
        <w:t xml:space="preserve"> </w:t>
      </w:r>
      <w:r>
        <w:rPr>
          <w:color w:val="000000"/>
          <w:spacing w:val="1"/>
        </w:rPr>
        <w:t>by</w:t>
      </w:r>
      <w:r>
        <w:rPr>
          <w:color w:val="000000"/>
          <w:spacing w:val="-5"/>
        </w:rPr>
        <w:t xml:space="preserve"> </w:t>
      </w:r>
      <w:r>
        <w:rPr>
          <w:color w:val="000000"/>
        </w:rPr>
        <w:t>the</w:t>
      </w:r>
      <w:r>
        <w:rPr>
          <w:color w:val="000000"/>
          <w:spacing w:val="-1"/>
        </w:rPr>
        <w:t xml:space="preserve"> Dean</w:t>
      </w:r>
      <w:r>
        <w:rPr>
          <w:color w:val="000000"/>
        </w:rPr>
        <w:t xml:space="preserve"> </w:t>
      </w:r>
      <w:r>
        <w:rPr>
          <w:color w:val="000000"/>
          <w:spacing w:val="-1"/>
        </w:rPr>
        <w:t>and</w:t>
      </w:r>
      <w:r>
        <w:rPr>
          <w:color w:val="000000"/>
        </w:rPr>
        <w:t xml:space="preserve"> hold positions that </w:t>
      </w:r>
      <w:r>
        <w:rPr>
          <w:color w:val="000000"/>
          <w:spacing w:val="-1"/>
        </w:rPr>
        <w:t>should</w:t>
      </w:r>
      <w:r>
        <w:rPr>
          <w:color w:val="000000"/>
        </w:rPr>
        <w:t xml:space="preserve"> not make</w:t>
      </w:r>
      <w:r>
        <w:rPr>
          <w:color w:val="000000"/>
          <w:spacing w:val="-2"/>
        </w:rPr>
        <w:t xml:space="preserve"> </w:t>
      </w:r>
      <w:r>
        <w:rPr>
          <w:color w:val="000000"/>
        </w:rPr>
        <w:t>a</w:t>
      </w:r>
      <w:r>
        <w:rPr>
          <w:color w:val="000000"/>
          <w:spacing w:val="-1"/>
        </w:rPr>
        <w:t xml:space="preserve"> </w:t>
      </w:r>
      <w:r>
        <w:rPr>
          <w:color w:val="000000"/>
        </w:rPr>
        <w:t>student,</w:t>
      </w:r>
      <w:r>
        <w:rPr>
          <w:color w:val="000000"/>
          <w:spacing w:val="91"/>
        </w:rPr>
        <w:t xml:space="preserve"> </w:t>
      </w:r>
      <w:r>
        <w:rPr>
          <w:color w:val="000000"/>
        </w:rPr>
        <w:t>faculty</w:t>
      </w:r>
      <w:r>
        <w:rPr>
          <w:color w:val="000000"/>
          <w:spacing w:val="-5"/>
        </w:rPr>
        <w:t xml:space="preserve"> </w:t>
      </w:r>
      <w:r>
        <w:rPr>
          <w:color w:val="000000"/>
          <w:spacing w:val="-1"/>
        </w:rPr>
        <w:t>member</w:t>
      </w:r>
      <w:r>
        <w:rPr>
          <w:color w:val="000000"/>
        </w:rPr>
        <w:t xml:space="preserve"> or</w:t>
      </w:r>
      <w:r>
        <w:rPr>
          <w:color w:val="000000"/>
          <w:spacing w:val="-1"/>
        </w:rPr>
        <w:t xml:space="preserve"> staff</w:t>
      </w:r>
      <w:r>
        <w:rPr>
          <w:color w:val="000000"/>
        </w:rPr>
        <w:t xml:space="preserve"> </w:t>
      </w:r>
      <w:r>
        <w:rPr>
          <w:color w:val="000000"/>
          <w:spacing w:val="-1"/>
        </w:rPr>
        <w:t>member</w:t>
      </w:r>
      <w:r>
        <w:rPr>
          <w:color w:val="000000"/>
        </w:rPr>
        <w:t xml:space="preserve"> </w:t>
      </w:r>
      <w:r>
        <w:rPr>
          <w:color w:val="000000"/>
          <w:spacing w:val="-1"/>
        </w:rPr>
        <w:t>reluctant</w:t>
      </w:r>
      <w:r>
        <w:rPr>
          <w:color w:val="000000"/>
        </w:rPr>
        <w:t xml:space="preserve"> to</w:t>
      </w:r>
      <w:r>
        <w:rPr>
          <w:color w:val="000000"/>
          <w:spacing w:val="2"/>
        </w:rPr>
        <w:t xml:space="preserve"> </w:t>
      </w:r>
      <w:r>
        <w:rPr>
          <w:color w:val="000000"/>
          <w:spacing w:val="-1"/>
        </w:rPr>
        <w:t>report</w:t>
      </w:r>
      <w:r>
        <w:rPr>
          <w:color w:val="000000"/>
        </w:rPr>
        <w:t xml:space="preserve"> possible </w:t>
      </w:r>
      <w:r>
        <w:rPr>
          <w:color w:val="000000"/>
          <w:spacing w:val="-1"/>
        </w:rPr>
        <w:t>inappropriate</w:t>
      </w:r>
      <w:r>
        <w:rPr>
          <w:color w:val="000000"/>
        </w:rPr>
        <w:t xml:space="preserve"> </w:t>
      </w:r>
      <w:r>
        <w:rPr>
          <w:color w:val="000000"/>
          <w:spacing w:val="-1"/>
        </w:rPr>
        <w:t>behavior</w:t>
      </w:r>
      <w:r>
        <w:rPr>
          <w:color w:val="000000"/>
        </w:rPr>
        <w:t xml:space="preserve"> or</w:t>
      </w:r>
      <w:r>
        <w:rPr>
          <w:color w:val="000000"/>
          <w:spacing w:val="41"/>
        </w:rPr>
        <w:t xml:space="preserve"> </w:t>
      </w:r>
      <w:r>
        <w:rPr>
          <w:color w:val="000000"/>
        </w:rPr>
        <w:t>mistreatment. The</w:t>
      </w:r>
      <w:r>
        <w:rPr>
          <w:color w:val="000000"/>
          <w:spacing w:val="-1"/>
        </w:rPr>
        <w:t xml:space="preserve"> Ombudspersons</w:t>
      </w:r>
      <w:r>
        <w:rPr>
          <w:color w:val="000000"/>
        </w:rPr>
        <w:t xml:space="preserve"> </w:t>
      </w:r>
      <w:r>
        <w:rPr>
          <w:color w:val="000000"/>
          <w:spacing w:val="-1"/>
        </w:rPr>
        <w:t>have the</w:t>
      </w:r>
      <w:r>
        <w:rPr>
          <w:color w:val="000000"/>
        </w:rPr>
        <w:t xml:space="preserve"> authority</w:t>
      </w:r>
      <w:r>
        <w:rPr>
          <w:color w:val="000000"/>
          <w:spacing w:val="-5"/>
        </w:rPr>
        <w:t xml:space="preserve"> </w:t>
      </w:r>
      <w:r>
        <w:rPr>
          <w:color w:val="000000"/>
        </w:rPr>
        <w:t xml:space="preserve">to attempt to </w:t>
      </w:r>
      <w:r>
        <w:rPr>
          <w:color w:val="000000"/>
          <w:spacing w:val="-1"/>
        </w:rPr>
        <w:t>resolve</w:t>
      </w:r>
      <w:r>
        <w:rPr>
          <w:color w:val="000000"/>
          <w:spacing w:val="1"/>
        </w:rPr>
        <w:t xml:space="preserve"> </w:t>
      </w:r>
      <w:r>
        <w:rPr>
          <w:color w:val="000000"/>
          <w:spacing w:val="-1"/>
        </w:rPr>
        <w:t>complaints</w:t>
      </w:r>
      <w:r>
        <w:rPr>
          <w:color w:val="000000"/>
        </w:rPr>
        <w:t xml:space="preserve"> of</w:t>
      </w:r>
      <w:r>
        <w:rPr>
          <w:color w:val="000000"/>
          <w:spacing w:val="73"/>
        </w:rPr>
        <w:t xml:space="preserve"> </w:t>
      </w:r>
      <w:r>
        <w:rPr>
          <w:color w:val="000000"/>
          <w:spacing w:val="-1"/>
        </w:rPr>
        <w:t>inappropriate</w:t>
      </w:r>
      <w:r>
        <w:rPr>
          <w:color w:val="000000"/>
        </w:rPr>
        <w:t xml:space="preserve"> </w:t>
      </w:r>
      <w:r>
        <w:rPr>
          <w:color w:val="000000"/>
          <w:spacing w:val="-1"/>
        </w:rPr>
        <w:t>behavior</w:t>
      </w:r>
      <w:r>
        <w:rPr>
          <w:color w:val="000000"/>
        </w:rPr>
        <w:t xml:space="preserve"> or</w:t>
      </w:r>
      <w:r>
        <w:rPr>
          <w:color w:val="000000"/>
          <w:spacing w:val="-1"/>
        </w:rPr>
        <w:t xml:space="preserve"> mistreatment</w:t>
      </w:r>
      <w:r>
        <w:rPr>
          <w:color w:val="000000"/>
        </w:rPr>
        <w:t xml:space="preserve"> </w:t>
      </w:r>
      <w:r>
        <w:rPr>
          <w:color w:val="000000"/>
          <w:spacing w:val="-1"/>
        </w:rPr>
        <w:t>under</w:t>
      </w:r>
      <w:r>
        <w:rPr>
          <w:color w:val="000000"/>
        </w:rPr>
        <w:t xml:space="preserve"> this </w:t>
      </w:r>
      <w:r>
        <w:rPr>
          <w:color w:val="000000"/>
          <w:spacing w:val="-1"/>
        </w:rPr>
        <w:t>policy.</w:t>
      </w:r>
      <w:r>
        <w:rPr>
          <w:color w:val="000000"/>
          <w:spacing w:val="2"/>
        </w:rPr>
        <w:t xml:space="preserve"> </w:t>
      </w:r>
      <w:r>
        <w:rPr>
          <w:color w:val="000000"/>
        </w:rPr>
        <w:t>If</w:t>
      </w:r>
      <w:r>
        <w:rPr>
          <w:color w:val="000000"/>
          <w:spacing w:val="53"/>
        </w:rPr>
        <w:t xml:space="preserve"> </w:t>
      </w:r>
      <w:r>
        <w:rPr>
          <w:color w:val="000000"/>
        </w:rPr>
        <w:t xml:space="preserve">the </w:t>
      </w:r>
      <w:r>
        <w:rPr>
          <w:color w:val="000000"/>
          <w:spacing w:val="-1"/>
        </w:rPr>
        <w:t>Ombudsperson</w:t>
      </w:r>
      <w:r>
        <w:rPr>
          <w:color w:val="000000"/>
        </w:rPr>
        <w:t xml:space="preserve"> is unable to</w:t>
      </w:r>
      <w:r>
        <w:rPr>
          <w:color w:val="000000"/>
          <w:spacing w:val="91"/>
        </w:rPr>
        <w:t xml:space="preserve"> </w:t>
      </w:r>
      <w:r>
        <w:rPr>
          <w:color w:val="000000"/>
        </w:rPr>
        <w:t>successfully</w:t>
      </w:r>
      <w:r>
        <w:rPr>
          <w:color w:val="000000"/>
          <w:spacing w:val="-5"/>
        </w:rPr>
        <w:t xml:space="preserve"> </w:t>
      </w:r>
      <w:r>
        <w:rPr>
          <w:color w:val="000000"/>
        </w:rPr>
        <w:t>resolve</w:t>
      </w:r>
      <w:r>
        <w:rPr>
          <w:color w:val="000000"/>
          <w:spacing w:val="-1"/>
        </w:rPr>
        <w:t xml:space="preserve"> </w:t>
      </w:r>
      <w:r>
        <w:rPr>
          <w:color w:val="000000"/>
        </w:rPr>
        <w:t xml:space="preserve">the </w:t>
      </w:r>
      <w:r>
        <w:rPr>
          <w:color w:val="000000"/>
          <w:spacing w:val="-1"/>
        </w:rPr>
        <w:t>complaint,</w:t>
      </w:r>
      <w:r>
        <w:rPr>
          <w:color w:val="000000"/>
        </w:rPr>
        <w:t xml:space="preserve"> (s)he reports the concern to the Learning Environment and Appeals Committee. </w:t>
      </w:r>
    </w:p>
    <w:p w14:paraId="6F0EE77B" w14:textId="77777777" w:rsidR="00471971" w:rsidRDefault="00471971" w:rsidP="005A56F2">
      <w:pPr>
        <w:pStyle w:val="BodyText"/>
        <w:ind w:left="0" w:right="170"/>
        <w:rPr>
          <w:color w:val="000000"/>
        </w:rPr>
      </w:pPr>
      <w:r>
        <w:rPr>
          <w:color w:val="000000"/>
        </w:rPr>
        <w:t> </w:t>
      </w:r>
    </w:p>
    <w:p w14:paraId="29D33CF7" w14:textId="3EB18B99" w:rsidR="00471971" w:rsidRDefault="00471971" w:rsidP="005A56F2">
      <w:pPr>
        <w:pStyle w:val="BodyText"/>
        <w:ind w:left="0" w:right="170"/>
        <w:rPr>
          <w:color w:val="000000"/>
        </w:rPr>
      </w:pPr>
      <w:r>
        <w:rPr>
          <w:color w:val="000000"/>
        </w:rPr>
        <w:t>Students, faculty, and staff may use the LKSOM standard forms for reporting exemplary or deficient professional behavior (see Appendix A).</w:t>
      </w:r>
      <w:r w:rsidR="0093014A" w:rsidRPr="0093014A">
        <w:rPr>
          <w:color w:val="000000"/>
        </w:rPr>
        <w:t xml:space="preserve"> </w:t>
      </w:r>
      <w:r w:rsidR="0093014A">
        <w:rPr>
          <w:color w:val="000000"/>
        </w:rPr>
        <w:t>They may submit these forms either with their</w:t>
      </w:r>
      <w:r>
        <w:rPr>
          <w:color w:val="000000"/>
        </w:rPr>
        <w:t> </w:t>
      </w:r>
      <w:r w:rsidR="0093014A">
        <w:rPr>
          <w:color w:val="000000"/>
        </w:rPr>
        <w:t>names on them or anonymously. In addition, students may report concerns anonymously on</w:t>
      </w:r>
      <w:r w:rsidR="0093014A" w:rsidRPr="0093014A">
        <w:rPr>
          <w:color w:val="000000"/>
        </w:rPr>
        <w:t xml:space="preserve"> </w:t>
      </w:r>
      <w:r w:rsidR="0093014A">
        <w:rPr>
          <w:color w:val="000000"/>
        </w:rPr>
        <w:t>the routine end-of-block or end-of-clerkship evaluation forms administered all four years OR</w:t>
      </w:r>
      <w:r w:rsidR="0093014A" w:rsidRPr="0093014A">
        <w:rPr>
          <w:color w:val="000000"/>
        </w:rPr>
        <w:t xml:space="preserve"> </w:t>
      </w:r>
      <w:r w:rsidR="0093014A">
        <w:rPr>
          <w:color w:val="000000"/>
        </w:rPr>
        <w:t>on</w:t>
      </w:r>
      <w:r w:rsidR="0093014A" w:rsidRPr="0093014A">
        <w:rPr>
          <w:color w:val="000000"/>
        </w:rPr>
        <w:t xml:space="preserve"> </w:t>
      </w:r>
      <w:r w:rsidR="0093014A">
        <w:rPr>
          <w:color w:val="000000"/>
        </w:rPr>
        <w:t>the quarterly Learning Environment Survey administered in the M3 and M4 years.</w:t>
      </w:r>
      <w:r w:rsidR="009C5C2B">
        <w:rPr>
          <w:color w:val="000000"/>
        </w:rPr>
        <w:t xml:space="preserve"> </w:t>
      </w:r>
    </w:p>
    <w:p w14:paraId="27D69D22" w14:textId="77777777" w:rsidR="00471971" w:rsidRDefault="00471971" w:rsidP="005A56F2">
      <w:pPr>
        <w:rPr>
          <w:color w:val="000000"/>
        </w:rPr>
      </w:pPr>
      <w:r>
        <w:rPr>
          <w:rFonts w:ascii="Times New Roman" w:hAnsi="Times New Roman" w:cs="Times New Roman"/>
          <w:color w:val="000000"/>
          <w:sz w:val="27"/>
          <w:szCs w:val="27"/>
        </w:rPr>
        <w:t> </w:t>
      </w:r>
    </w:p>
    <w:p w14:paraId="6F56ED2D" w14:textId="1E2606CA" w:rsidR="00471971" w:rsidRDefault="00471971" w:rsidP="005A56F2">
      <w:pPr>
        <w:pStyle w:val="BodyText"/>
        <w:ind w:left="0" w:right="124"/>
        <w:rPr>
          <w:color w:val="000000"/>
        </w:rPr>
      </w:pPr>
      <w:r>
        <w:rPr>
          <w:color w:val="000000"/>
        </w:rPr>
        <w:t>Any</w:t>
      </w:r>
      <w:r>
        <w:rPr>
          <w:color w:val="000000"/>
          <w:spacing w:val="-5"/>
        </w:rPr>
        <w:t xml:space="preserve"> </w:t>
      </w:r>
      <w:r>
        <w:rPr>
          <w:color w:val="000000"/>
        </w:rPr>
        <w:t>hearing</w:t>
      </w:r>
      <w:r>
        <w:rPr>
          <w:color w:val="000000"/>
          <w:spacing w:val="-3"/>
        </w:rPr>
        <w:t xml:space="preserve"> </w:t>
      </w:r>
      <w:r>
        <w:rPr>
          <w:color w:val="000000"/>
        </w:rPr>
        <w:t>on a</w:t>
      </w:r>
      <w:r>
        <w:rPr>
          <w:color w:val="000000"/>
          <w:spacing w:val="1"/>
        </w:rPr>
        <w:t xml:space="preserve"> </w:t>
      </w:r>
      <w:r>
        <w:rPr>
          <w:color w:val="000000"/>
          <w:spacing w:val="-1"/>
        </w:rPr>
        <w:t>complaint</w:t>
      </w:r>
      <w:r>
        <w:rPr>
          <w:color w:val="000000"/>
        </w:rPr>
        <w:t xml:space="preserve"> will be</w:t>
      </w:r>
      <w:r>
        <w:rPr>
          <w:color w:val="000000"/>
          <w:spacing w:val="-1"/>
        </w:rPr>
        <w:t xml:space="preserve"> an</w:t>
      </w:r>
      <w:r>
        <w:rPr>
          <w:color w:val="000000"/>
        </w:rPr>
        <w:t xml:space="preserve"> </w:t>
      </w:r>
      <w:r>
        <w:rPr>
          <w:color w:val="000000"/>
          <w:spacing w:val="-1"/>
        </w:rPr>
        <w:t>academic</w:t>
      </w:r>
      <w:r>
        <w:rPr>
          <w:color w:val="000000"/>
          <w:spacing w:val="1"/>
        </w:rPr>
        <w:t xml:space="preserve"> </w:t>
      </w:r>
      <w:r>
        <w:rPr>
          <w:color w:val="000000"/>
          <w:spacing w:val="-1"/>
        </w:rPr>
        <w:t>proceeding,</w:t>
      </w:r>
      <w:r>
        <w:rPr>
          <w:color w:val="000000"/>
        </w:rPr>
        <w:t xml:space="preserve"> not a </w:t>
      </w:r>
      <w:r>
        <w:rPr>
          <w:color w:val="000000"/>
          <w:spacing w:val="-1"/>
        </w:rPr>
        <w:t>legal</w:t>
      </w:r>
      <w:r>
        <w:rPr>
          <w:color w:val="000000"/>
        </w:rPr>
        <w:t xml:space="preserve"> </w:t>
      </w:r>
      <w:r>
        <w:rPr>
          <w:color w:val="000000"/>
          <w:spacing w:val="-1"/>
        </w:rPr>
        <w:t>proceeding.</w:t>
      </w:r>
      <w:r>
        <w:rPr>
          <w:color w:val="000000"/>
        </w:rPr>
        <w:t xml:space="preserve"> The </w:t>
      </w:r>
      <w:r w:rsidR="007D1F01">
        <w:rPr>
          <w:color w:val="000000"/>
        </w:rPr>
        <w:t xml:space="preserve">Student </w:t>
      </w:r>
      <w:r>
        <w:rPr>
          <w:color w:val="000000"/>
        </w:rPr>
        <w:t xml:space="preserve">Learning Environment and Appeals </w:t>
      </w:r>
      <w:r>
        <w:rPr>
          <w:color w:val="000000"/>
          <w:spacing w:val="1"/>
        </w:rPr>
        <w:t>Committee may</w:t>
      </w:r>
      <w:r>
        <w:rPr>
          <w:color w:val="000000"/>
          <w:spacing w:val="-5"/>
        </w:rPr>
        <w:t xml:space="preserve"> </w:t>
      </w:r>
      <w:r>
        <w:rPr>
          <w:color w:val="000000"/>
        </w:rPr>
        <w:t>consider any</w:t>
      </w:r>
      <w:r>
        <w:rPr>
          <w:color w:val="000000"/>
          <w:spacing w:val="-5"/>
        </w:rPr>
        <w:t xml:space="preserve"> </w:t>
      </w:r>
      <w:r>
        <w:rPr>
          <w:color w:val="000000"/>
          <w:spacing w:val="-1"/>
        </w:rPr>
        <w:t xml:space="preserve">evidence </w:t>
      </w:r>
      <w:r>
        <w:rPr>
          <w:color w:val="000000"/>
        </w:rPr>
        <w:t>that the</w:t>
      </w:r>
      <w:r>
        <w:rPr>
          <w:color w:val="000000"/>
          <w:spacing w:val="1"/>
        </w:rPr>
        <w:t xml:space="preserve"> </w:t>
      </w:r>
      <w:r>
        <w:rPr>
          <w:color w:val="000000"/>
          <w:spacing w:val="-1"/>
        </w:rPr>
        <w:t xml:space="preserve">group </w:t>
      </w:r>
      <w:r>
        <w:rPr>
          <w:color w:val="000000"/>
        </w:rPr>
        <w:t xml:space="preserve">deems </w:t>
      </w:r>
      <w:r>
        <w:rPr>
          <w:color w:val="000000"/>
          <w:spacing w:val="-1"/>
        </w:rPr>
        <w:t>relevant</w:t>
      </w:r>
      <w:r>
        <w:rPr>
          <w:color w:val="000000"/>
        </w:rPr>
        <w:t xml:space="preserve"> and trustworthy</w:t>
      </w:r>
      <w:r>
        <w:rPr>
          <w:color w:val="000000"/>
          <w:spacing w:val="-3"/>
        </w:rPr>
        <w:t xml:space="preserve"> </w:t>
      </w:r>
      <w:r>
        <w:rPr>
          <w:color w:val="000000"/>
          <w:spacing w:val="-1"/>
        </w:rPr>
        <w:t>and</w:t>
      </w:r>
      <w:r>
        <w:rPr>
          <w:color w:val="000000"/>
        </w:rPr>
        <w:t xml:space="preserve"> </w:t>
      </w:r>
      <w:r>
        <w:rPr>
          <w:color w:val="000000"/>
          <w:spacing w:val="-1"/>
        </w:rPr>
        <w:t>need</w:t>
      </w:r>
      <w:r w:rsidR="00CA5361" w:rsidRPr="00CA5361">
        <w:rPr>
          <w:color w:val="000000"/>
        </w:rPr>
        <w:t xml:space="preserve"> </w:t>
      </w:r>
      <w:r w:rsidR="00CA5361">
        <w:rPr>
          <w:color w:val="000000"/>
        </w:rPr>
        <w:t>not apply</w:t>
      </w:r>
      <w:r w:rsidR="00CA5361">
        <w:rPr>
          <w:color w:val="000000"/>
          <w:spacing w:val="-5"/>
        </w:rPr>
        <w:t xml:space="preserve"> </w:t>
      </w:r>
      <w:r w:rsidR="00CA5361">
        <w:rPr>
          <w:color w:val="000000"/>
        </w:rPr>
        <w:t xml:space="preserve">the </w:t>
      </w:r>
      <w:r w:rsidR="00CA5361">
        <w:rPr>
          <w:color w:val="000000"/>
          <w:spacing w:val="-1"/>
        </w:rPr>
        <w:t>formal</w:t>
      </w:r>
      <w:r w:rsidR="00CA5361">
        <w:rPr>
          <w:color w:val="000000"/>
        </w:rPr>
        <w:t xml:space="preserve"> rules of </w:t>
      </w:r>
      <w:r w:rsidR="00CA5361">
        <w:rPr>
          <w:color w:val="000000"/>
          <w:spacing w:val="-1"/>
        </w:rPr>
        <w:t>evidence.</w:t>
      </w:r>
      <w:r w:rsidR="00CA5361">
        <w:rPr>
          <w:color w:val="000000"/>
        </w:rPr>
        <w:t xml:space="preserve"> This </w:t>
      </w:r>
      <w:r w:rsidR="00CA5361">
        <w:rPr>
          <w:color w:val="000000"/>
          <w:spacing w:val="-1"/>
        </w:rPr>
        <w:t>group</w:t>
      </w:r>
      <w:r w:rsidR="00CA5361">
        <w:rPr>
          <w:color w:val="000000"/>
        </w:rPr>
        <w:t xml:space="preserve"> </w:t>
      </w:r>
      <w:r w:rsidR="00CA5361">
        <w:rPr>
          <w:color w:val="000000"/>
          <w:spacing w:val="-1"/>
        </w:rPr>
        <w:t>need</w:t>
      </w:r>
      <w:r w:rsidR="00CA5361">
        <w:rPr>
          <w:color w:val="000000"/>
        </w:rPr>
        <w:t xml:space="preserve"> not</w:t>
      </w:r>
      <w:r>
        <w:rPr>
          <w:color w:val="000000"/>
          <w:spacing w:val="67"/>
        </w:rPr>
        <w:t xml:space="preserve"> </w:t>
      </w:r>
      <w:r>
        <w:rPr>
          <w:color w:val="000000"/>
          <w:spacing w:val="-1"/>
        </w:rPr>
        <w:t>arrange</w:t>
      </w:r>
      <w:r>
        <w:rPr>
          <w:color w:val="000000"/>
          <w:spacing w:val="1"/>
        </w:rPr>
        <w:t xml:space="preserve"> </w:t>
      </w:r>
      <w:r>
        <w:rPr>
          <w:color w:val="000000"/>
        </w:rPr>
        <w:t>for</w:t>
      </w:r>
      <w:r>
        <w:rPr>
          <w:color w:val="000000"/>
          <w:spacing w:val="-2"/>
        </w:rPr>
        <w:t xml:space="preserve"> </w:t>
      </w:r>
      <w:r>
        <w:rPr>
          <w:color w:val="000000"/>
        </w:rPr>
        <w:t>a</w:t>
      </w:r>
      <w:r>
        <w:rPr>
          <w:color w:val="000000"/>
          <w:spacing w:val="-1"/>
        </w:rPr>
        <w:t xml:space="preserve"> verbatim transcript</w:t>
      </w:r>
      <w:r>
        <w:rPr>
          <w:color w:val="000000"/>
        </w:rPr>
        <w:t xml:space="preserve"> of its </w:t>
      </w:r>
      <w:r>
        <w:rPr>
          <w:color w:val="000000"/>
          <w:spacing w:val="-1"/>
        </w:rPr>
        <w:t>proceedings.</w:t>
      </w:r>
      <w:r>
        <w:rPr>
          <w:color w:val="000000"/>
        </w:rPr>
        <w:t xml:space="preserve"> The</w:t>
      </w:r>
      <w:r>
        <w:rPr>
          <w:color w:val="000000"/>
          <w:spacing w:val="-1"/>
        </w:rPr>
        <w:t xml:space="preserve"> members</w:t>
      </w:r>
      <w:r>
        <w:rPr>
          <w:color w:val="000000"/>
        </w:rPr>
        <w:t xml:space="preserve"> of the</w:t>
      </w:r>
      <w:r>
        <w:rPr>
          <w:color w:val="000000"/>
          <w:spacing w:val="1"/>
        </w:rPr>
        <w:t xml:space="preserve"> </w:t>
      </w:r>
      <w:r>
        <w:rPr>
          <w:color w:val="000000"/>
          <w:spacing w:val="-1"/>
        </w:rPr>
        <w:t>review</w:t>
      </w:r>
      <w:r>
        <w:rPr>
          <w:color w:val="000000"/>
          <w:spacing w:val="1"/>
        </w:rPr>
        <w:t xml:space="preserve"> </w:t>
      </w:r>
      <w:r>
        <w:rPr>
          <w:color w:val="000000"/>
          <w:spacing w:val="-1"/>
        </w:rPr>
        <w:t xml:space="preserve">group, </w:t>
      </w:r>
      <w:r>
        <w:rPr>
          <w:color w:val="000000"/>
        </w:rPr>
        <w:t>the</w:t>
      </w:r>
      <w:r>
        <w:rPr>
          <w:color w:val="000000"/>
          <w:spacing w:val="-1"/>
        </w:rPr>
        <w:t xml:space="preserve"> parties</w:t>
      </w:r>
      <w:r>
        <w:rPr>
          <w:color w:val="000000"/>
          <w:spacing w:val="2"/>
        </w:rPr>
        <w:t xml:space="preserve"> </w:t>
      </w:r>
      <w:r>
        <w:rPr>
          <w:color w:val="000000"/>
        </w:rPr>
        <w:t>to any</w:t>
      </w:r>
      <w:r w:rsidR="00CA5361" w:rsidRPr="00CA5361">
        <w:rPr>
          <w:color w:val="000000"/>
          <w:spacing w:val="-1"/>
        </w:rPr>
        <w:t xml:space="preserve"> </w:t>
      </w:r>
      <w:r w:rsidR="00CA5361">
        <w:rPr>
          <w:color w:val="000000"/>
          <w:spacing w:val="-1"/>
        </w:rPr>
        <w:t>hearing,</w:t>
      </w:r>
      <w:r w:rsidR="00CA5361">
        <w:rPr>
          <w:color w:val="000000"/>
        </w:rPr>
        <w:t xml:space="preserve"> </w:t>
      </w:r>
      <w:r w:rsidR="00CA5361">
        <w:rPr>
          <w:color w:val="000000"/>
          <w:spacing w:val="-1"/>
        </w:rPr>
        <w:t>and</w:t>
      </w:r>
      <w:r w:rsidR="00CA5361">
        <w:rPr>
          <w:color w:val="000000"/>
        </w:rPr>
        <w:t xml:space="preserve"> any</w:t>
      </w:r>
      <w:r w:rsidR="00CA5361">
        <w:rPr>
          <w:color w:val="000000"/>
          <w:spacing w:val="-3"/>
        </w:rPr>
        <w:t xml:space="preserve"> </w:t>
      </w:r>
      <w:r w:rsidR="00CA5361">
        <w:rPr>
          <w:color w:val="000000"/>
          <w:spacing w:val="-1"/>
        </w:rPr>
        <w:t>witnesses</w:t>
      </w:r>
      <w:r w:rsidR="00CA5361">
        <w:rPr>
          <w:color w:val="000000"/>
        </w:rPr>
        <w:t xml:space="preserve"> </w:t>
      </w:r>
      <w:r w:rsidR="00CA5361">
        <w:rPr>
          <w:color w:val="000000"/>
          <w:spacing w:val="-1"/>
        </w:rPr>
        <w:t>at</w:t>
      </w:r>
      <w:r w:rsidR="00CA5361">
        <w:rPr>
          <w:color w:val="000000"/>
        </w:rPr>
        <w:t xml:space="preserve"> the</w:t>
      </w:r>
      <w:r w:rsidR="00CA5361">
        <w:rPr>
          <w:color w:val="000000"/>
          <w:spacing w:val="-1"/>
        </w:rPr>
        <w:t xml:space="preserve"> </w:t>
      </w:r>
      <w:r w:rsidR="00CA5361">
        <w:rPr>
          <w:color w:val="000000"/>
        </w:rPr>
        <w:t>hearing</w:t>
      </w:r>
      <w:r w:rsidR="00CA5361">
        <w:rPr>
          <w:color w:val="000000"/>
          <w:spacing w:val="-3"/>
        </w:rPr>
        <w:t xml:space="preserve"> </w:t>
      </w:r>
      <w:r w:rsidR="00CA5361">
        <w:rPr>
          <w:color w:val="000000"/>
          <w:spacing w:val="-1"/>
        </w:rPr>
        <w:t xml:space="preserve">must </w:t>
      </w:r>
      <w:r w:rsidR="00CA5361">
        <w:rPr>
          <w:color w:val="000000"/>
        </w:rPr>
        <w:t>maintain the</w:t>
      </w:r>
      <w:r w:rsidR="00CA5361">
        <w:rPr>
          <w:color w:val="000000"/>
          <w:spacing w:val="-1"/>
        </w:rPr>
        <w:t xml:space="preserve"> confidentiality</w:t>
      </w:r>
      <w:r w:rsidR="00CA5361">
        <w:rPr>
          <w:color w:val="000000"/>
          <w:spacing w:val="-3"/>
        </w:rPr>
        <w:t xml:space="preserve"> </w:t>
      </w:r>
      <w:r w:rsidR="00CA5361">
        <w:rPr>
          <w:color w:val="000000"/>
        </w:rPr>
        <w:t>of</w:t>
      </w:r>
      <w:r w:rsidR="00CA5361">
        <w:rPr>
          <w:color w:val="000000"/>
          <w:spacing w:val="1"/>
        </w:rPr>
        <w:t xml:space="preserve"> any</w:t>
      </w:r>
      <w:r w:rsidR="00CA5361">
        <w:rPr>
          <w:color w:val="000000"/>
          <w:spacing w:val="-5"/>
        </w:rPr>
        <w:t xml:space="preserve"> </w:t>
      </w:r>
      <w:r w:rsidR="00CA5361">
        <w:rPr>
          <w:color w:val="000000"/>
          <w:spacing w:val="-1"/>
        </w:rPr>
        <w:t>evidence</w:t>
      </w:r>
      <w:r>
        <w:rPr>
          <w:color w:val="000000"/>
          <w:spacing w:val="65"/>
        </w:rPr>
        <w:t xml:space="preserve"> </w:t>
      </w:r>
      <w:r>
        <w:rPr>
          <w:color w:val="000000"/>
          <w:spacing w:val="-1"/>
        </w:rPr>
        <w:t>presented</w:t>
      </w:r>
      <w:r>
        <w:rPr>
          <w:color w:val="000000"/>
          <w:spacing w:val="1"/>
        </w:rPr>
        <w:t xml:space="preserve"> </w:t>
      </w:r>
      <w:r>
        <w:rPr>
          <w:color w:val="000000"/>
          <w:spacing w:val="-1"/>
        </w:rPr>
        <w:t>at</w:t>
      </w:r>
      <w:r>
        <w:rPr>
          <w:color w:val="000000"/>
        </w:rPr>
        <w:t xml:space="preserve"> the</w:t>
      </w:r>
      <w:r>
        <w:rPr>
          <w:color w:val="000000"/>
          <w:spacing w:val="-1"/>
        </w:rPr>
        <w:t xml:space="preserve"> </w:t>
      </w:r>
      <w:r>
        <w:rPr>
          <w:color w:val="000000"/>
        </w:rPr>
        <w:t>hearing</w:t>
      </w:r>
      <w:r>
        <w:rPr>
          <w:color w:val="000000"/>
          <w:spacing w:val="-1"/>
        </w:rPr>
        <w:t xml:space="preserve"> </w:t>
      </w:r>
      <w:r>
        <w:rPr>
          <w:color w:val="000000"/>
        </w:rPr>
        <w:t>and of</w:t>
      </w:r>
      <w:r>
        <w:rPr>
          <w:color w:val="000000"/>
          <w:spacing w:val="-1"/>
        </w:rPr>
        <w:t xml:space="preserve"> </w:t>
      </w:r>
      <w:r>
        <w:rPr>
          <w:color w:val="000000"/>
          <w:spacing w:val="1"/>
        </w:rPr>
        <w:t>any</w:t>
      </w:r>
      <w:r>
        <w:rPr>
          <w:color w:val="000000"/>
          <w:spacing w:val="-5"/>
        </w:rPr>
        <w:t xml:space="preserve"> </w:t>
      </w:r>
      <w:r>
        <w:rPr>
          <w:color w:val="000000"/>
        </w:rPr>
        <w:t>recommendation made</w:t>
      </w:r>
      <w:r>
        <w:rPr>
          <w:color w:val="000000"/>
          <w:spacing w:val="-2"/>
        </w:rPr>
        <w:t xml:space="preserve"> </w:t>
      </w:r>
      <w:r>
        <w:rPr>
          <w:color w:val="000000"/>
          <w:spacing w:val="2"/>
        </w:rPr>
        <w:t>by</w:t>
      </w:r>
      <w:r>
        <w:rPr>
          <w:color w:val="000000"/>
          <w:spacing w:val="-5"/>
        </w:rPr>
        <w:t xml:space="preserve"> </w:t>
      </w:r>
      <w:r>
        <w:rPr>
          <w:color w:val="000000"/>
        </w:rPr>
        <w:t xml:space="preserve">the </w:t>
      </w:r>
      <w:r>
        <w:rPr>
          <w:color w:val="000000"/>
          <w:spacing w:val="-1"/>
        </w:rPr>
        <w:t>review</w:t>
      </w:r>
      <w:r>
        <w:rPr>
          <w:color w:val="000000"/>
          <w:spacing w:val="1"/>
        </w:rPr>
        <w:t xml:space="preserve"> </w:t>
      </w:r>
      <w:r>
        <w:rPr>
          <w:color w:val="000000"/>
          <w:spacing w:val="-1"/>
        </w:rPr>
        <w:t>group.</w:t>
      </w:r>
      <w:r>
        <w:rPr>
          <w:color w:val="000000"/>
        </w:rPr>
        <w:t xml:space="preserve"> </w:t>
      </w:r>
      <w:r>
        <w:rPr>
          <w:color w:val="000000"/>
          <w:spacing w:val="1"/>
        </w:rPr>
        <w:t>Any</w:t>
      </w:r>
      <w:r>
        <w:rPr>
          <w:color w:val="000000"/>
          <w:spacing w:val="-5"/>
        </w:rPr>
        <w:t xml:space="preserve"> </w:t>
      </w:r>
      <w:r>
        <w:rPr>
          <w:color w:val="000000"/>
          <w:spacing w:val="1"/>
        </w:rPr>
        <w:t>party</w:t>
      </w:r>
      <w:r>
        <w:rPr>
          <w:color w:val="000000"/>
          <w:spacing w:val="-5"/>
        </w:rPr>
        <w:t xml:space="preserve"> </w:t>
      </w:r>
      <w:r>
        <w:rPr>
          <w:color w:val="000000"/>
        </w:rPr>
        <w:t>to the</w:t>
      </w:r>
      <w:r>
        <w:rPr>
          <w:color w:val="000000"/>
          <w:spacing w:val="1"/>
        </w:rPr>
        <w:t xml:space="preserve"> </w:t>
      </w:r>
      <w:r>
        <w:rPr>
          <w:color w:val="000000"/>
          <w:spacing w:val="-1"/>
        </w:rPr>
        <w:t>proceeding</w:t>
      </w:r>
      <w:r>
        <w:rPr>
          <w:color w:val="000000"/>
          <w:spacing w:val="-3"/>
        </w:rPr>
        <w:t xml:space="preserve"> </w:t>
      </w:r>
      <w:r>
        <w:rPr>
          <w:color w:val="000000"/>
          <w:spacing w:val="1"/>
        </w:rPr>
        <w:t>may</w:t>
      </w:r>
      <w:r>
        <w:rPr>
          <w:color w:val="000000"/>
        </w:rPr>
        <w:t xml:space="preserve"> obtain </w:t>
      </w:r>
      <w:r>
        <w:rPr>
          <w:color w:val="000000"/>
          <w:spacing w:val="-1"/>
        </w:rPr>
        <w:t>legal</w:t>
      </w:r>
      <w:r>
        <w:rPr>
          <w:color w:val="000000"/>
        </w:rPr>
        <w:t xml:space="preserve"> </w:t>
      </w:r>
      <w:r>
        <w:rPr>
          <w:color w:val="000000"/>
          <w:spacing w:val="-1"/>
        </w:rPr>
        <w:t xml:space="preserve">advice </w:t>
      </w:r>
      <w:r>
        <w:rPr>
          <w:color w:val="000000"/>
        </w:rPr>
        <w:t xml:space="preserve">but shall not be </w:t>
      </w:r>
      <w:r>
        <w:rPr>
          <w:color w:val="000000"/>
          <w:spacing w:val="-1"/>
        </w:rPr>
        <w:t>entitled</w:t>
      </w:r>
      <w:r>
        <w:rPr>
          <w:color w:val="000000"/>
        </w:rPr>
        <w:t xml:space="preserve"> to be </w:t>
      </w:r>
      <w:r>
        <w:rPr>
          <w:color w:val="000000"/>
          <w:spacing w:val="-1"/>
        </w:rPr>
        <w:t>represented</w:t>
      </w:r>
      <w:r>
        <w:rPr>
          <w:color w:val="000000"/>
        </w:rPr>
        <w:t xml:space="preserve"> </w:t>
      </w:r>
      <w:r>
        <w:rPr>
          <w:color w:val="000000"/>
          <w:spacing w:val="2"/>
        </w:rPr>
        <w:t>by</w:t>
      </w:r>
      <w:r>
        <w:rPr>
          <w:color w:val="000000"/>
          <w:spacing w:val="-5"/>
        </w:rPr>
        <w:t xml:space="preserve"> </w:t>
      </w:r>
      <w:r>
        <w:rPr>
          <w:color w:val="000000"/>
        </w:rPr>
        <w:t>legal counsel</w:t>
      </w:r>
      <w:r>
        <w:rPr>
          <w:color w:val="000000"/>
          <w:spacing w:val="82"/>
        </w:rPr>
        <w:t xml:space="preserve"> </w:t>
      </w:r>
      <w:r>
        <w:rPr>
          <w:color w:val="000000"/>
        </w:rPr>
        <w:t xml:space="preserve">during </w:t>
      </w:r>
      <w:r>
        <w:rPr>
          <w:color w:val="000000"/>
          <w:spacing w:val="1"/>
        </w:rPr>
        <w:t>any</w:t>
      </w:r>
      <w:r>
        <w:rPr>
          <w:color w:val="000000"/>
          <w:spacing w:val="42"/>
        </w:rPr>
        <w:t xml:space="preserve"> </w:t>
      </w:r>
      <w:r>
        <w:rPr>
          <w:color w:val="000000"/>
          <w:spacing w:val="-1"/>
        </w:rPr>
        <w:t>proceeding.</w:t>
      </w:r>
      <w:r>
        <w:rPr>
          <w:color w:val="000000"/>
        </w:rPr>
        <w:t xml:space="preserve"> After the</w:t>
      </w:r>
      <w:r>
        <w:rPr>
          <w:color w:val="000000"/>
          <w:spacing w:val="-2"/>
        </w:rPr>
        <w:t xml:space="preserve"> </w:t>
      </w:r>
      <w:r>
        <w:rPr>
          <w:color w:val="000000"/>
          <w:spacing w:val="-1"/>
        </w:rPr>
        <w:t>hearing,</w:t>
      </w:r>
      <w:r>
        <w:rPr>
          <w:color w:val="000000"/>
        </w:rPr>
        <w:t xml:space="preserve"> the</w:t>
      </w:r>
      <w:r>
        <w:rPr>
          <w:color w:val="000000"/>
          <w:spacing w:val="1"/>
        </w:rPr>
        <w:t xml:space="preserve"> </w:t>
      </w:r>
      <w:r>
        <w:rPr>
          <w:color w:val="000000"/>
        </w:rPr>
        <w:t>group</w:t>
      </w:r>
      <w:r>
        <w:rPr>
          <w:color w:val="000000"/>
          <w:spacing w:val="-1"/>
        </w:rPr>
        <w:t xml:space="preserve"> </w:t>
      </w:r>
      <w:r>
        <w:rPr>
          <w:color w:val="000000"/>
        </w:rPr>
        <w:t>will make a</w:t>
      </w:r>
      <w:r>
        <w:rPr>
          <w:color w:val="000000"/>
          <w:spacing w:val="-1"/>
        </w:rPr>
        <w:t xml:space="preserve"> recommendation</w:t>
      </w:r>
      <w:r>
        <w:rPr>
          <w:color w:val="000000"/>
        </w:rPr>
        <w:t xml:space="preserve"> to the</w:t>
      </w:r>
      <w:r>
        <w:rPr>
          <w:color w:val="000000"/>
          <w:spacing w:val="-1"/>
        </w:rPr>
        <w:t xml:space="preserve"> Dean</w:t>
      </w:r>
      <w:r>
        <w:rPr>
          <w:color w:val="000000"/>
        </w:rPr>
        <w:t xml:space="preserve"> </w:t>
      </w:r>
      <w:r>
        <w:rPr>
          <w:color w:val="000000"/>
          <w:spacing w:val="-1"/>
        </w:rPr>
        <w:t>regarding</w:t>
      </w:r>
      <w:r>
        <w:rPr>
          <w:color w:val="000000"/>
          <w:spacing w:val="-3"/>
        </w:rPr>
        <w:t xml:space="preserve"> </w:t>
      </w:r>
      <w:r>
        <w:rPr>
          <w:color w:val="000000"/>
        </w:rPr>
        <w:t>the validity</w:t>
      </w:r>
      <w:r>
        <w:rPr>
          <w:color w:val="000000"/>
          <w:spacing w:val="-5"/>
        </w:rPr>
        <w:t xml:space="preserve"> </w:t>
      </w:r>
      <w:r>
        <w:rPr>
          <w:color w:val="000000"/>
        </w:rPr>
        <w:t>of the</w:t>
      </w:r>
      <w:r>
        <w:rPr>
          <w:color w:val="000000"/>
          <w:spacing w:val="-2"/>
        </w:rPr>
        <w:t xml:space="preserve"> </w:t>
      </w:r>
      <w:r>
        <w:rPr>
          <w:color w:val="000000"/>
          <w:spacing w:val="-1"/>
        </w:rPr>
        <w:t>complaint</w:t>
      </w:r>
      <w:r>
        <w:rPr>
          <w:color w:val="000000"/>
          <w:spacing w:val="2"/>
        </w:rPr>
        <w:t xml:space="preserve"> </w:t>
      </w:r>
      <w:r>
        <w:rPr>
          <w:color w:val="000000"/>
          <w:spacing w:val="-1"/>
        </w:rPr>
        <w:t>and</w:t>
      </w:r>
      <w:r>
        <w:rPr>
          <w:color w:val="000000"/>
        </w:rPr>
        <w:t xml:space="preserve"> </w:t>
      </w:r>
      <w:r>
        <w:rPr>
          <w:color w:val="000000"/>
          <w:spacing w:val="1"/>
        </w:rPr>
        <w:t>any</w:t>
      </w:r>
      <w:r>
        <w:rPr>
          <w:color w:val="000000"/>
          <w:spacing w:val="-5"/>
        </w:rPr>
        <w:t xml:space="preserve"> </w:t>
      </w:r>
      <w:r>
        <w:rPr>
          <w:color w:val="000000"/>
        </w:rPr>
        <w:t>action that should be</w:t>
      </w:r>
      <w:r>
        <w:rPr>
          <w:color w:val="000000"/>
          <w:spacing w:val="-1"/>
        </w:rPr>
        <w:t xml:space="preserve"> taken.</w:t>
      </w:r>
      <w:r>
        <w:rPr>
          <w:color w:val="000000"/>
          <w:spacing w:val="2"/>
        </w:rPr>
        <w:t xml:space="preserve"> </w:t>
      </w:r>
      <w:r>
        <w:rPr>
          <w:color w:val="000000"/>
          <w:spacing w:val="-2"/>
        </w:rPr>
        <w:t>In</w:t>
      </w:r>
      <w:r>
        <w:rPr>
          <w:color w:val="000000"/>
        </w:rPr>
        <w:t xml:space="preserve"> the</w:t>
      </w:r>
      <w:r>
        <w:rPr>
          <w:color w:val="000000"/>
          <w:spacing w:val="1"/>
        </w:rPr>
        <w:t xml:space="preserve"> </w:t>
      </w:r>
      <w:r>
        <w:rPr>
          <w:color w:val="000000"/>
          <w:spacing w:val="-1"/>
        </w:rPr>
        <w:t>event</w:t>
      </w:r>
      <w:r>
        <w:rPr>
          <w:color w:val="000000"/>
        </w:rPr>
        <w:t xml:space="preserve"> </w:t>
      </w:r>
      <w:r>
        <w:rPr>
          <w:color w:val="000000"/>
          <w:spacing w:val="1"/>
        </w:rPr>
        <w:t>of</w:t>
      </w:r>
      <w:r>
        <w:rPr>
          <w:color w:val="000000"/>
          <w:spacing w:val="67"/>
        </w:rPr>
        <w:t xml:space="preserve"> </w:t>
      </w:r>
      <w:r>
        <w:rPr>
          <w:color w:val="000000"/>
          <w:spacing w:val="-1"/>
        </w:rPr>
        <w:t>disagreements</w:t>
      </w:r>
      <w:r w:rsidR="0093014A" w:rsidRPr="0093014A">
        <w:rPr>
          <w:color w:val="000000"/>
          <w:spacing w:val="-1"/>
        </w:rPr>
        <w:t xml:space="preserve"> </w:t>
      </w:r>
      <w:r w:rsidR="0093014A">
        <w:rPr>
          <w:color w:val="000000"/>
          <w:spacing w:val="-1"/>
        </w:rPr>
        <w:t>among</w:t>
      </w:r>
      <w:r w:rsidR="0093014A">
        <w:rPr>
          <w:color w:val="000000"/>
          <w:spacing w:val="-2"/>
        </w:rPr>
        <w:t xml:space="preserve"> </w:t>
      </w:r>
      <w:r w:rsidR="0093014A">
        <w:rPr>
          <w:color w:val="000000"/>
        </w:rPr>
        <w:t>members of</w:t>
      </w:r>
      <w:r w:rsidR="0093014A">
        <w:rPr>
          <w:color w:val="000000"/>
          <w:spacing w:val="-2"/>
        </w:rPr>
        <w:t xml:space="preserve"> </w:t>
      </w:r>
      <w:r w:rsidR="0093014A">
        <w:rPr>
          <w:color w:val="000000"/>
        </w:rPr>
        <w:t>the</w:t>
      </w:r>
      <w:r w:rsidR="0093014A">
        <w:rPr>
          <w:color w:val="000000"/>
          <w:spacing w:val="1"/>
        </w:rPr>
        <w:t xml:space="preserve"> </w:t>
      </w:r>
      <w:r w:rsidR="0093014A">
        <w:rPr>
          <w:color w:val="000000"/>
        </w:rPr>
        <w:t>review</w:t>
      </w:r>
      <w:r w:rsidR="0093014A">
        <w:rPr>
          <w:color w:val="000000"/>
          <w:spacing w:val="-1"/>
        </w:rPr>
        <w:t xml:space="preserve"> group,</w:t>
      </w:r>
      <w:r w:rsidR="0093014A">
        <w:rPr>
          <w:color w:val="000000"/>
        </w:rPr>
        <w:t xml:space="preserve"> multiple </w:t>
      </w:r>
      <w:r w:rsidR="0093014A">
        <w:rPr>
          <w:color w:val="000000"/>
          <w:spacing w:val="-1"/>
        </w:rPr>
        <w:t>recommendations</w:t>
      </w:r>
      <w:r w:rsidR="0093014A">
        <w:rPr>
          <w:color w:val="000000"/>
        </w:rPr>
        <w:t xml:space="preserve"> may</w:t>
      </w:r>
      <w:r w:rsidR="0093014A">
        <w:rPr>
          <w:color w:val="000000"/>
          <w:spacing w:val="-5"/>
        </w:rPr>
        <w:t xml:space="preserve"> </w:t>
      </w:r>
      <w:r w:rsidR="0093014A">
        <w:rPr>
          <w:color w:val="000000"/>
        </w:rPr>
        <w:t>be</w:t>
      </w:r>
      <w:r w:rsidR="0093014A">
        <w:rPr>
          <w:color w:val="000000"/>
          <w:spacing w:val="-1"/>
        </w:rPr>
        <w:t xml:space="preserve"> </w:t>
      </w:r>
      <w:r w:rsidR="0093014A">
        <w:rPr>
          <w:color w:val="000000"/>
        </w:rPr>
        <w:t>made. The</w:t>
      </w:r>
      <w:r w:rsidR="0093014A">
        <w:rPr>
          <w:color w:val="000000"/>
          <w:spacing w:val="57"/>
        </w:rPr>
        <w:t xml:space="preserve"> </w:t>
      </w:r>
      <w:r>
        <w:rPr>
          <w:color w:val="000000"/>
          <w:spacing w:val="-1"/>
        </w:rPr>
        <w:t>Dean</w:t>
      </w:r>
      <w:r>
        <w:rPr>
          <w:color w:val="000000"/>
        </w:rPr>
        <w:t xml:space="preserve"> </w:t>
      </w:r>
      <w:r>
        <w:rPr>
          <w:color w:val="000000"/>
          <w:spacing w:val="1"/>
        </w:rPr>
        <w:t>will</w:t>
      </w:r>
      <w:r>
        <w:rPr>
          <w:color w:val="000000"/>
          <w:spacing w:val="53"/>
        </w:rPr>
        <w:t xml:space="preserve"> </w:t>
      </w:r>
      <w:r>
        <w:rPr>
          <w:color w:val="000000"/>
        </w:rPr>
        <w:t>make</w:t>
      </w:r>
      <w:r>
        <w:rPr>
          <w:color w:val="000000"/>
          <w:spacing w:val="-2"/>
        </w:rPr>
        <w:t xml:space="preserve"> </w:t>
      </w:r>
      <w:r>
        <w:rPr>
          <w:color w:val="000000"/>
        </w:rPr>
        <w:t xml:space="preserve">the </w:t>
      </w:r>
      <w:r>
        <w:rPr>
          <w:color w:val="000000"/>
          <w:spacing w:val="-1"/>
        </w:rPr>
        <w:t>final</w:t>
      </w:r>
      <w:r>
        <w:rPr>
          <w:color w:val="000000"/>
        </w:rPr>
        <w:t xml:space="preserve"> decision on the validity</w:t>
      </w:r>
      <w:r>
        <w:rPr>
          <w:color w:val="000000"/>
          <w:spacing w:val="-5"/>
        </w:rPr>
        <w:t xml:space="preserve"> </w:t>
      </w:r>
      <w:r>
        <w:rPr>
          <w:color w:val="000000"/>
        </w:rPr>
        <w:t xml:space="preserve">of the </w:t>
      </w:r>
      <w:r>
        <w:rPr>
          <w:color w:val="000000"/>
          <w:spacing w:val="-1"/>
        </w:rPr>
        <w:t>complaint</w:t>
      </w:r>
      <w:r>
        <w:rPr>
          <w:color w:val="000000"/>
        </w:rPr>
        <w:t xml:space="preserve"> </w:t>
      </w:r>
      <w:r>
        <w:rPr>
          <w:color w:val="000000"/>
          <w:spacing w:val="-1"/>
        </w:rPr>
        <w:t>and</w:t>
      </w:r>
      <w:r>
        <w:rPr>
          <w:color w:val="000000"/>
        </w:rPr>
        <w:t xml:space="preserve"> </w:t>
      </w:r>
      <w:r>
        <w:rPr>
          <w:color w:val="000000"/>
          <w:spacing w:val="1"/>
        </w:rPr>
        <w:t>any</w:t>
      </w:r>
      <w:r>
        <w:rPr>
          <w:color w:val="000000"/>
          <w:spacing w:val="-5"/>
        </w:rPr>
        <w:t xml:space="preserve"> </w:t>
      </w:r>
      <w:r>
        <w:rPr>
          <w:color w:val="000000"/>
          <w:spacing w:val="-1"/>
        </w:rPr>
        <w:t>action</w:t>
      </w:r>
      <w:r>
        <w:rPr>
          <w:color w:val="000000"/>
        </w:rPr>
        <w:t xml:space="preserve"> that</w:t>
      </w:r>
      <w:r>
        <w:rPr>
          <w:color w:val="000000"/>
          <w:spacing w:val="2"/>
        </w:rPr>
        <w:t xml:space="preserve"> </w:t>
      </w:r>
      <w:r>
        <w:rPr>
          <w:color w:val="000000"/>
        </w:rPr>
        <w:t>will be</w:t>
      </w:r>
      <w:r>
        <w:rPr>
          <w:color w:val="000000"/>
          <w:spacing w:val="-1"/>
        </w:rPr>
        <w:t xml:space="preserve"> taken.</w:t>
      </w:r>
      <w:r>
        <w:rPr>
          <w:color w:val="000000"/>
        </w:rPr>
        <w:t xml:space="preserve"> The</w:t>
      </w:r>
      <w:r w:rsidR="00321111" w:rsidRPr="00321111">
        <w:rPr>
          <w:color w:val="000000"/>
          <w:spacing w:val="-1"/>
        </w:rPr>
        <w:t xml:space="preserve"> </w:t>
      </w:r>
      <w:r w:rsidR="00321111">
        <w:rPr>
          <w:color w:val="000000"/>
          <w:spacing w:val="-1"/>
        </w:rPr>
        <w:t>decision</w:t>
      </w:r>
      <w:r w:rsidR="00321111">
        <w:rPr>
          <w:color w:val="000000"/>
        </w:rPr>
        <w:t xml:space="preserve"> of</w:t>
      </w:r>
      <w:r w:rsidR="00321111">
        <w:rPr>
          <w:color w:val="000000"/>
          <w:spacing w:val="-1"/>
        </w:rPr>
        <w:t xml:space="preserve"> </w:t>
      </w:r>
      <w:r w:rsidR="00321111">
        <w:rPr>
          <w:color w:val="000000"/>
        </w:rPr>
        <w:t xml:space="preserve">the </w:t>
      </w:r>
      <w:r w:rsidR="00321111">
        <w:rPr>
          <w:color w:val="000000"/>
          <w:spacing w:val="-1"/>
        </w:rPr>
        <w:t>Dean</w:t>
      </w:r>
      <w:r w:rsidR="00321111">
        <w:rPr>
          <w:color w:val="000000"/>
        </w:rPr>
        <w:t xml:space="preserve"> will be</w:t>
      </w:r>
      <w:r w:rsidR="00321111">
        <w:rPr>
          <w:color w:val="000000"/>
          <w:spacing w:val="-1"/>
        </w:rPr>
        <w:t xml:space="preserve"> final</w:t>
      </w:r>
      <w:r w:rsidR="00321111">
        <w:rPr>
          <w:color w:val="000000"/>
        </w:rPr>
        <w:t xml:space="preserve"> and </w:t>
      </w:r>
      <w:r w:rsidR="00321111">
        <w:rPr>
          <w:color w:val="000000"/>
          <w:spacing w:val="-1"/>
        </w:rPr>
        <w:t>will</w:t>
      </w:r>
      <w:r w:rsidR="00321111">
        <w:rPr>
          <w:color w:val="000000"/>
        </w:rPr>
        <w:t xml:space="preserve"> not be</w:t>
      </w:r>
      <w:r w:rsidR="00321111">
        <w:rPr>
          <w:color w:val="000000"/>
          <w:spacing w:val="-1"/>
        </w:rPr>
        <w:t xml:space="preserve"> </w:t>
      </w:r>
      <w:r w:rsidR="00321111">
        <w:rPr>
          <w:color w:val="000000"/>
        </w:rPr>
        <w:t xml:space="preserve">subject to </w:t>
      </w:r>
      <w:r w:rsidR="00321111">
        <w:rPr>
          <w:color w:val="000000"/>
          <w:spacing w:val="-1"/>
        </w:rPr>
        <w:t xml:space="preserve">review </w:t>
      </w:r>
      <w:r w:rsidR="00321111">
        <w:rPr>
          <w:color w:val="000000"/>
        </w:rPr>
        <w:t xml:space="preserve">in </w:t>
      </w:r>
      <w:r w:rsidR="00321111">
        <w:rPr>
          <w:color w:val="000000"/>
          <w:spacing w:val="1"/>
        </w:rPr>
        <w:t>any</w:t>
      </w:r>
      <w:r w:rsidR="00321111">
        <w:rPr>
          <w:color w:val="000000"/>
          <w:spacing w:val="-5"/>
        </w:rPr>
        <w:t xml:space="preserve"> </w:t>
      </w:r>
      <w:r w:rsidR="00321111">
        <w:rPr>
          <w:color w:val="000000"/>
        </w:rPr>
        <w:t xml:space="preserve">subsequent </w:t>
      </w:r>
      <w:r w:rsidR="00321111">
        <w:rPr>
          <w:color w:val="000000"/>
          <w:spacing w:val="-1"/>
        </w:rPr>
        <w:t>proceeding.</w:t>
      </w:r>
      <w:r>
        <w:rPr>
          <w:color w:val="000000"/>
          <w:spacing w:val="43"/>
        </w:rPr>
        <w:t xml:space="preserve"> </w:t>
      </w:r>
    </w:p>
    <w:p w14:paraId="6438F511" w14:textId="77777777" w:rsidR="0082491B" w:rsidRDefault="0082491B" w:rsidP="005A56F2">
      <w:pPr>
        <w:pStyle w:val="BodyText"/>
        <w:ind w:left="0" w:right="124"/>
        <w:rPr>
          <w:spacing w:val="-1"/>
        </w:rPr>
      </w:pPr>
    </w:p>
    <w:p w14:paraId="781E6E5B" w14:textId="77777777" w:rsidR="0082491B" w:rsidRDefault="0082491B" w:rsidP="005A56F2">
      <w:pPr>
        <w:pStyle w:val="BodyText"/>
        <w:ind w:left="0" w:right="124"/>
        <w:rPr>
          <w:spacing w:val="-1"/>
        </w:rPr>
      </w:pPr>
      <w:r>
        <w:rPr>
          <w:spacing w:val="-1"/>
        </w:rPr>
        <w:t>The Ombudspersons for the School of Medicine are as follows:</w:t>
      </w:r>
    </w:p>
    <w:p w14:paraId="427C8974" w14:textId="77777777" w:rsidR="0082491B" w:rsidRDefault="0082491B" w:rsidP="005A56F2">
      <w:pPr>
        <w:pStyle w:val="BodyText"/>
        <w:ind w:left="0" w:right="124"/>
        <w:rPr>
          <w:spacing w:val="-1"/>
        </w:rPr>
      </w:pPr>
      <w:r>
        <w:rPr>
          <w:spacing w:val="-1"/>
        </w:rPr>
        <w:t xml:space="preserve">Melanie Cosby: 215-707-8856 or </w:t>
      </w:r>
      <w:hyperlink r:id="rId113" w:history="1">
        <w:r w:rsidRPr="006761A2">
          <w:rPr>
            <w:rStyle w:val="Hyperlink"/>
            <w:spacing w:val="-1"/>
          </w:rPr>
          <w:t>melanie.cosby@temple.edu</w:t>
        </w:r>
      </w:hyperlink>
    </w:p>
    <w:p w14:paraId="3EB1EC4D" w14:textId="77777777" w:rsidR="0082491B" w:rsidRDefault="0082491B" w:rsidP="005A56F2">
      <w:pPr>
        <w:pStyle w:val="BodyText"/>
        <w:ind w:left="0" w:right="124"/>
        <w:rPr>
          <w:spacing w:val="-1"/>
        </w:rPr>
      </w:pPr>
      <w:r>
        <w:rPr>
          <w:spacing w:val="-1"/>
        </w:rPr>
        <w:t xml:space="preserve">Greg Zimmaro: 215-707-1484 or </w:t>
      </w:r>
      <w:hyperlink r:id="rId114" w:history="1">
        <w:r w:rsidRPr="006761A2">
          <w:rPr>
            <w:rStyle w:val="Hyperlink"/>
            <w:spacing w:val="-1"/>
          </w:rPr>
          <w:t>greg.zimmaro@temple.edu</w:t>
        </w:r>
      </w:hyperlink>
    </w:p>
    <w:p w14:paraId="38AB7720" w14:textId="77777777" w:rsidR="0082491B" w:rsidRDefault="0082491B" w:rsidP="0082491B">
      <w:pPr>
        <w:spacing w:before="10"/>
        <w:rPr>
          <w:rFonts w:ascii="Times New Roman" w:eastAsia="Times New Roman" w:hAnsi="Times New Roman" w:cs="Times New Roman"/>
          <w:sz w:val="23"/>
          <w:szCs w:val="23"/>
        </w:rPr>
      </w:pPr>
    </w:p>
    <w:p w14:paraId="2505E08A" w14:textId="77777777" w:rsidR="0082491B" w:rsidRDefault="0082491B" w:rsidP="00136C31">
      <w:pPr>
        <w:rPr>
          <w:rFonts w:cs="Times New Roman"/>
          <w:b/>
          <w:u w:val="single"/>
        </w:rPr>
      </w:pPr>
      <w:r w:rsidRPr="007368C7">
        <w:rPr>
          <w:rFonts w:ascii="Times New Roman" w:hAnsi="Times New Roman" w:cs="Times New Roman"/>
          <w:b/>
          <w:sz w:val="24"/>
          <w:u w:val="single"/>
        </w:rPr>
        <w:t>Relation of Other University Policies</w:t>
      </w:r>
    </w:p>
    <w:p w14:paraId="4008E647" w14:textId="77777777" w:rsidR="0082491B" w:rsidRDefault="0082491B" w:rsidP="0082491B">
      <w:pPr>
        <w:rPr>
          <w:rFonts w:ascii="Times New Roman" w:eastAsia="Times New Roman" w:hAnsi="Times New Roman" w:cs="Times New Roman"/>
          <w:sz w:val="23"/>
          <w:szCs w:val="23"/>
        </w:rPr>
      </w:pPr>
      <w:r w:rsidRPr="007E41E2">
        <w:rPr>
          <w:rFonts w:ascii="Times New Roman" w:hAnsi="Times New Roman" w:cs="Times New Roman"/>
          <w:sz w:val="24"/>
        </w:rPr>
        <w:t>The</w:t>
      </w:r>
      <w:r w:rsidRPr="007E41E2">
        <w:rPr>
          <w:rFonts w:ascii="Times New Roman" w:hAnsi="Times New Roman" w:cs="Times New Roman"/>
          <w:spacing w:val="-2"/>
          <w:sz w:val="24"/>
        </w:rPr>
        <w:t xml:space="preserve"> </w:t>
      </w:r>
      <w:r w:rsidRPr="007E41E2">
        <w:rPr>
          <w:rFonts w:ascii="Times New Roman" w:hAnsi="Times New Roman" w:cs="Times New Roman"/>
          <w:spacing w:val="-1"/>
          <w:sz w:val="24"/>
        </w:rPr>
        <w:t>process</w:t>
      </w:r>
      <w:r w:rsidRPr="007E41E2">
        <w:rPr>
          <w:rFonts w:ascii="Times New Roman" w:hAnsi="Times New Roman" w:cs="Times New Roman"/>
          <w:sz w:val="24"/>
        </w:rPr>
        <w:t xml:space="preserve"> </w:t>
      </w:r>
      <w:r w:rsidRPr="007E41E2">
        <w:rPr>
          <w:rFonts w:ascii="Times New Roman" w:hAnsi="Times New Roman" w:cs="Times New Roman"/>
          <w:spacing w:val="-1"/>
          <w:sz w:val="24"/>
        </w:rPr>
        <w:t>established</w:t>
      </w:r>
      <w:r w:rsidRPr="007E41E2">
        <w:rPr>
          <w:rFonts w:ascii="Times New Roman" w:hAnsi="Times New Roman" w:cs="Times New Roman"/>
          <w:spacing w:val="2"/>
          <w:sz w:val="24"/>
        </w:rPr>
        <w:t xml:space="preserve"> </w:t>
      </w:r>
      <w:r w:rsidRPr="007E41E2">
        <w:rPr>
          <w:rFonts w:ascii="Times New Roman" w:hAnsi="Times New Roman" w:cs="Times New Roman"/>
          <w:spacing w:val="1"/>
          <w:sz w:val="24"/>
        </w:rPr>
        <w:t>by</w:t>
      </w:r>
      <w:r w:rsidRPr="007E41E2">
        <w:rPr>
          <w:rFonts w:ascii="Times New Roman" w:hAnsi="Times New Roman" w:cs="Times New Roman"/>
          <w:spacing w:val="-5"/>
          <w:sz w:val="24"/>
        </w:rPr>
        <w:t xml:space="preserve"> </w:t>
      </w:r>
      <w:r w:rsidRPr="007E41E2">
        <w:rPr>
          <w:rFonts w:ascii="Times New Roman" w:hAnsi="Times New Roman" w:cs="Times New Roman"/>
          <w:sz w:val="24"/>
        </w:rPr>
        <w:t>this policy</w:t>
      </w:r>
      <w:r w:rsidRPr="007E41E2">
        <w:rPr>
          <w:rFonts w:ascii="Times New Roman" w:hAnsi="Times New Roman" w:cs="Times New Roman"/>
          <w:spacing w:val="-5"/>
          <w:sz w:val="24"/>
        </w:rPr>
        <w:t xml:space="preserve"> </w:t>
      </w:r>
      <w:r w:rsidRPr="007E41E2">
        <w:rPr>
          <w:rFonts w:ascii="Times New Roman" w:hAnsi="Times New Roman" w:cs="Times New Roman"/>
          <w:sz w:val="24"/>
        </w:rPr>
        <w:t>does not apply</w:t>
      </w:r>
      <w:r w:rsidRPr="007E41E2">
        <w:rPr>
          <w:rFonts w:ascii="Times New Roman" w:hAnsi="Times New Roman" w:cs="Times New Roman"/>
          <w:spacing w:val="-5"/>
          <w:sz w:val="24"/>
        </w:rPr>
        <w:t xml:space="preserve"> </w:t>
      </w:r>
      <w:r w:rsidRPr="007E41E2">
        <w:rPr>
          <w:rFonts w:ascii="Times New Roman" w:hAnsi="Times New Roman" w:cs="Times New Roman"/>
          <w:sz w:val="24"/>
        </w:rPr>
        <w:t xml:space="preserve">to sexual </w:t>
      </w:r>
      <w:r w:rsidRPr="007E41E2">
        <w:rPr>
          <w:rFonts w:ascii="Times New Roman" w:hAnsi="Times New Roman" w:cs="Times New Roman"/>
          <w:spacing w:val="-1"/>
          <w:sz w:val="24"/>
        </w:rPr>
        <w:t>harassment</w:t>
      </w:r>
      <w:r w:rsidRPr="007E41E2">
        <w:rPr>
          <w:rFonts w:ascii="Times New Roman" w:hAnsi="Times New Roman" w:cs="Times New Roman"/>
          <w:sz w:val="24"/>
        </w:rPr>
        <w:t xml:space="preserve"> as </w:t>
      </w:r>
      <w:r w:rsidRPr="007E41E2">
        <w:rPr>
          <w:rFonts w:ascii="Times New Roman" w:hAnsi="Times New Roman" w:cs="Times New Roman"/>
          <w:spacing w:val="-1"/>
          <w:sz w:val="24"/>
        </w:rPr>
        <w:t>there</w:t>
      </w:r>
      <w:r w:rsidRPr="007E41E2">
        <w:rPr>
          <w:rFonts w:ascii="Times New Roman" w:hAnsi="Times New Roman" w:cs="Times New Roman"/>
          <w:spacing w:val="-2"/>
          <w:sz w:val="24"/>
        </w:rPr>
        <w:t xml:space="preserve"> </w:t>
      </w:r>
      <w:r w:rsidRPr="007E41E2">
        <w:rPr>
          <w:rFonts w:ascii="Times New Roman" w:hAnsi="Times New Roman" w:cs="Times New Roman"/>
          <w:sz w:val="24"/>
        </w:rPr>
        <w:t>is a separate</w:t>
      </w:r>
      <w:r w:rsidRPr="007E41E2">
        <w:rPr>
          <w:rFonts w:ascii="Times New Roman" w:hAnsi="Times New Roman" w:cs="Times New Roman"/>
          <w:spacing w:val="66"/>
          <w:sz w:val="24"/>
        </w:rPr>
        <w:t xml:space="preserve"> </w:t>
      </w:r>
      <w:r w:rsidRPr="007E41E2">
        <w:rPr>
          <w:rFonts w:ascii="Times New Roman" w:hAnsi="Times New Roman" w:cs="Times New Roman"/>
          <w:sz w:val="24"/>
        </w:rPr>
        <w:t>policy</w:t>
      </w:r>
      <w:r w:rsidRPr="007E41E2">
        <w:rPr>
          <w:rFonts w:ascii="Times New Roman" w:hAnsi="Times New Roman" w:cs="Times New Roman"/>
          <w:spacing w:val="-5"/>
          <w:sz w:val="24"/>
        </w:rPr>
        <w:t xml:space="preserve"> </w:t>
      </w:r>
      <w:r w:rsidRPr="007E41E2">
        <w:rPr>
          <w:rFonts w:ascii="Times New Roman" w:hAnsi="Times New Roman" w:cs="Times New Roman"/>
          <w:sz w:val="24"/>
        </w:rPr>
        <w:t>concerning</w:t>
      </w:r>
      <w:r w:rsidRPr="007E41E2">
        <w:rPr>
          <w:rFonts w:ascii="Times New Roman" w:hAnsi="Times New Roman" w:cs="Times New Roman"/>
          <w:spacing w:val="-3"/>
          <w:sz w:val="24"/>
        </w:rPr>
        <w:t xml:space="preserve"> </w:t>
      </w:r>
      <w:r w:rsidRPr="007E41E2">
        <w:rPr>
          <w:rFonts w:ascii="Times New Roman" w:hAnsi="Times New Roman" w:cs="Times New Roman"/>
          <w:sz w:val="24"/>
        </w:rPr>
        <w:t>such</w:t>
      </w:r>
      <w:r w:rsidRPr="007E41E2">
        <w:rPr>
          <w:rFonts w:ascii="Times New Roman" w:hAnsi="Times New Roman" w:cs="Times New Roman"/>
          <w:spacing w:val="2"/>
          <w:sz w:val="24"/>
        </w:rPr>
        <w:t xml:space="preserve"> </w:t>
      </w:r>
      <w:r w:rsidRPr="007E41E2">
        <w:rPr>
          <w:rFonts w:ascii="Times New Roman" w:hAnsi="Times New Roman" w:cs="Times New Roman"/>
          <w:spacing w:val="-1"/>
          <w:sz w:val="24"/>
        </w:rPr>
        <w:t>mistreatment.</w:t>
      </w:r>
    </w:p>
    <w:p w14:paraId="30770809" w14:textId="3E8982CC" w:rsidR="001A7FC9" w:rsidRDefault="001A7FC9">
      <w:pPr>
        <w:rPr>
          <w:rFonts w:ascii="Times New Roman" w:eastAsia="Times New Roman" w:hAnsi="Times New Roman" w:cs="Times New Roman"/>
          <w:sz w:val="23"/>
          <w:szCs w:val="23"/>
        </w:rPr>
      </w:pPr>
    </w:p>
    <w:p w14:paraId="617C1DBB" w14:textId="77777777" w:rsidR="0082491B" w:rsidRPr="00C22A41" w:rsidRDefault="0082491B" w:rsidP="0082491B">
      <w:pPr>
        <w:rPr>
          <w:rFonts w:cs="Times New Roman"/>
        </w:rPr>
      </w:pPr>
      <w:r w:rsidRPr="007368C7">
        <w:rPr>
          <w:rFonts w:ascii="Times New Roman" w:hAnsi="Times New Roman" w:cs="Times New Roman"/>
          <w:b/>
          <w:sz w:val="24"/>
          <w:u w:val="single"/>
        </w:rPr>
        <w:t>Protection from Retaliation</w:t>
      </w:r>
    </w:p>
    <w:p w14:paraId="4277CE59" w14:textId="75786ADF" w:rsidR="00CF2AE8" w:rsidRDefault="0082491B" w:rsidP="00CF2AE8">
      <w:pPr>
        <w:rPr>
          <w:rFonts w:ascii="Times New Roman" w:hAnsi="Times New Roman" w:cs="Times New Roman"/>
          <w:spacing w:val="-1"/>
          <w:sz w:val="24"/>
        </w:rPr>
      </w:pPr>
      <w:r w:rsidRPr="007E41E2">
        <w:rPr>
          <w:rFonts w:ascii="Times New Roman" w:hAnsi="Times New Roman" w:cs="Times New Roman"/>
          <w:sz w:val="24"/>
        </w:rPr>
        <w:t>Retaliation in any form is strictly prohibited, and any retaliation as a</w:t>
      </w:r>
      <w:r w:rsidRPr="007E41E2">
        <w:rPr>
          <w:rFonts w:ascii="Times New Roman" w:hAnsi="Times New Roman" w:cs="Times New Roman"/>
          <w:spacing w:val="-1"/>
          <w:sz w:val="24"/>
        </w:rPr>
        <w:t xml:space="preserve"> result</w:t>
      </w:r>
      <w:r w:rsidRPr="007E41E2">
        <w:rPr>
          <w:rFonts w:ascii="Times New Roman" w:hAnsi="Times New Roman" w:cs="Times New Roman"/>
          <w:sz w:val="24"/>
        </w:rPr>
        <w:t xml:space="preserve"> of a</w:t>
      </w:r>
      <w:r w:rsidRPr="007E41E2">
        <w:rPr>
          <w:rFonts w:ascii="Times New Roman" w:hAnsi="Times New Roman" w:cs="Times New Roman"/>
          <w:spacing w:val="-3"/>
          <w:sz w:val="24"/>
        </w:rPr>
        <w:t xml:space="preserve"> </w:t>
      </w:r>
      <w:r w:rsidRPr="007E41E2">
        <w:rPr>
          <w:rFonts w:ascii="Times New Roman" w:hAnsi="Times New Roman" w:cs="Times New Roman"/>
          <w:spacing w:val="-1"/>
          <w:sz w:val="24"/>
        </w:rPr>
        <w:t>complaint</w:t>
      </w:r>
      <w:r w:rsidRPr="007E41E2">
        <w:rPr>
          <w:rFonts w:ascii="Times New Roman" w:hAnsi="Times New Roman" w:cs="Times New Roman"/>
          <w:sz w:val="24"/>
        </w:rPr>
        <w:t xml:space="preserve"> </w:t>
      </w:r>
      <w:r w:rsidRPr="007E41E2">
        <w:rPr>
          <w:rFonts w:ascii="Times New Roman" w:hAnsi="Times New Roman" w:cs="Times New Roman"/>
          <w:spacing w:val="-1"/>
          <w:sz w:val="24"/>
        </w:rPr>
        <w:t>under</w:t>
      </w:r>
      <w:r w:rsidRPr="007E41E2">
        <w:rPr>
          <w:rFonts w:ascii="Times New Roman" w:hAnsi="Times New Roman" w:cs="Times New Roman"/>
          <w:sz w:val="24"/>
        </w:rPr>
        <w:t xml:space="preserve"> this policy</w:t>
      </w:r>
      <w:r w:rsidRPr="007E41E2">
        <w:rPr>
          <w:rFonts w:ascii="Times New Roman" w:hAnsi="Times New Roman" w:cs="Times New Roman"/>
          <w:spacing w:val="-5"/>
          <w:sz w:val="24"/>
        </w:rPr>
        <w:t xml:space="preserve"> </w:t>
      </w:r>
      <w:r w:rsidRPr="007E41E2">
        <w:rPr>
          <w:rFonts w:ascii="Times New Roman" w:hAnsi="Times New Roman" w:cs="Times New Roman"/>
          <w:sz w:val="24"/>
        </w:rPr>
        <w:t>is a violation of</w:t>
      </w:r>
      <w:r w:rsidRPr="007E41E2">
        <w:rPr>
          <w:rFonts w:ascii="Times New Roman" w:hAnsi="Times New Roman" w:cs="Times New Roman"/>
          <w:spacing w:val="-1"/>
          <w:sz w:val="24"/>
        </w:rPr>
        <w:t xml:space="preserve"> </w:t>
      </w:r>
      <w:r w:rsidRPr="007E41E2">
        <w:rPr>
          <w:rFonts w:ascii="Times New Roman" w:hAnsi="Times New Roman" w:cs="Times New Roman"/>
          <w:sz w:val="24"/>
        </w:rPr>
        <w:t xml:space="preserve">this </w:t>
      </w:r>
      <w:r w:rsidRPr="007E41E2">
        <w:rPr>
          <w:rFonts w:ascii="Times New Roman" w:hAnsi="Times New Roman" w:cs="Times New Roman"/>
          <w:spacing w:val="-1"/>
          <w:sz w:val="24"/>
        </w:rPr>
        <w:t>policy.</w:t>
      </w:r>
    </w:p>
    <w:p w14:paraId="4BBED5FB" w14:textId="77777777" w:rsidR="00835BC5" w:rsidRPr="00CF2AE8" w:rsidRDefault="00835BC5" w:rsidP="00CF2AE8">
      <w:pPr>
        <w:rPr>
          <w:rFonts w:ascii="Times New Roman" w:hAnsi="Times New Roman" w:cs="Times New Roman"/>
          <w:spacing w:val="-1"/>
          <w:sz w:val="24"/>
        </w:rPr>
      </w:pPr>
    </w:p>
    <w:p w14:paraId="1610F7F9" w14:textId="77777777" w:rsidR="00CF2AE8" w:rsidRPr="00136C31" w:rsidRDefault="00CF2AE8" w:rsidP="00136C31">
      <w:pPr>
        <w:pStyle w:val="Heading3"/>
        <w:spacing w:before="240" w:after="60"/>
        <w:rPr>
          <w:b w:val="0"/>
        </w:rPr>
      </w:pPr>
      <w:bookmarkStart w:id="946" w:name="_Toc449687679"/>
      <w:r w:rsidRPr="00646EDA">
        <w:t>Comp</w:t>
      </w:r>
      <w:r w:rsidRPr="00136C31">
        <w:t>liance Requirements for Years 1 to 4</w:t>
      </w:r>
      <w:bookmarkEnd w:id="946"/>
    </w:p>
    <w:p w14:paraId="2405D351" w14:textId="77777777" w:rsidR="00CF2AE8" w:rsidRPr="00136C31" w:rsidRDefault="00CF2AE8" w:rsidP="00136C31">
      <w:pPr>
        <w:pStyle w:val="BodyText"/>
        <w:spacing w:before="54" w:after="240"/>
        <w:ind w:left="0" w:right="183"/>
        <w:rPr>
          <w:spacing w:val="-1"/>
        </w:rPr>
      </w:pPr>
      <w:r w:rsidRPr="00136C31">
        <w:rPr>
          <w:spacing w:val="-1"/>
        </w:rPr>
        <w:t xml:space="preserve">Medical students are required to complete a number of health screenings, background clearances and trainings/certifications throughout the duration of their enrollment in medical school. Students are expected to keep copies of all documentation and provide said documentation upon request. </w:t>
      </w:r>
    </w:p>
    <w:p w14:paraId="0E888553" w14:textId="77777777" w:rsidR="00CF2AE8" w:rsidRPr="002E5D35" w:rsidRDefault="00CF2AE8" w:rsidP="00CF2AE8">
      <w:pPr>
        <w:autoSpaceDE w:val="0"/>
        <w:autoSpaceDN w:val="0"/>
        <w:adjustRightInd w:val="0"/>
        <w:rPr>
          <w:rFonts w:ascii="Times New Roman" w:eastAsia="MS PMincho" w:hAnsi="Times New Roman" w:cs="Times New Roman"/>
          <w:b/>
          <w:smallCaps/>
          <w:sz w:val="28"/>
          <w:szCs w:val="28"/>
        </w:rPr>
      </w:pPr>
      <w:r w:rsidRPr="002E5D35">
        <w:rPr>
          <w:rFonts w:ascii="Times New Roman" w:eastAsia="MS PMincho" w:hAnsi="Times New Roman" w:cs="Times New Roman"/>
          <w:b/>
          <w:smallCaps/>
          <w:sz w:val="28"/>
          <w:szCs w:val="28"/>
        </w:rPr>
        <w:t xml:space="preserve">Year </w:t>
      </w:r>
      <w:r>
        <w:rPr>
          <w:rFonts w:ascii="Times New Roman" w:eastAsia="MS PMincho" w:hAnsi="Times New Roman" w:cs="Times New Roman"/>
          <w:b/>
          <w:smallCaps/>
          <w:sz w:val="28"/>
          <w:szCs w:val="28"/>
        </w:rPr>
        <w:t>1</w:t>
      </w:r>
    </w:p>
    <w:p w14:paraId="266F6BCA" w14:textId="77777777" w:rsidR="00CF2AE8" w:rsidRPr="00136C31" w:rsidRDefault="00CF2AE8" w:rsidP="00136C31">
      <w:pPr>
        <w:spacing w:line="276" w:lineRule="auto"/>
        <w:rPr>
          <w:rFonts w:ascii="Times New Roman" w:hAnsi="Times New Roman" w:cs="Times New Roman"/>
          <w:b/>
          <w:sz w:val="24"/>
        </w:rPr>
      </w:pPr>
      <w:r w:rsidRPr="00136C31">
        <w:rPr>
          <w:rFonts w:ascii="Times New Roman" w:hAnsi="Times New Roman" w:cs="Times New Roman"/>
          <w:b/>
          <w:sz w:val="24"/>
        </w:rPr>
        <w:t>Health requirements:</w:t>
      </w:r>
    </w:p>
    <w:p w14:paraId="1B86E56C"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 xml:space="preserve">Pre-Matriculation Physical </w:t>
      </w:r>
      <w:r w:rsidRPr="00405D33">
        <w:tab/>
      </w:r>
      <w:r w:rsidRPr="00405D33">
        <w:tab/>
      </w:r>
    </w:p>
    <w:p w14:paraId="211C2D30"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TDAP Booster (within past 10 years)</w:t>
      </w:r>
    </w:p>
    <w:p w14:paraId="50FE52D1"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 xml:space="preserve">Hepatitis B Antibody Titer </w:t>
      </w:r>
      <w:r w:rsidRPr="00405D33">
        <w:tab/>
      </w:r>
      <w:r w:rsidRPr="00405D33">
        <w:tab/>
      </w:r>
      <w:r w:rsidRPr="00405D33">
        <w:tab/>
      </w:r>
    </w:p>
    <w:p w14:paraId="47BC0799"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Measles Antibody Titer</w:t>
      </w:r>
      <w:r w:rsidRPr="00405D33">
        <w:tab/>
      </w:r>
      <w:r w:rsidRPr="00405D33">
        <w:tab/>
      </w:r>
      <w:r w:rsidRPr="00405D33">
        <w:tab/>
      </w:r>
      <w:r w:rsidRPr="00405D33">
        <w:tab/>
      </w:r>
    </w:p>
    <w:p w14:paraId="137C5319"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 xml:space="preserve">Mumps Antibody Titer </w:t>
      </w:r>
      <w:r w:rsidRPr="00405D33">
        <w:tab/>
      </w:r>
      <w:r w:rsidRPr="00405D33">
        <w:tab/>
      </w:r>
      <w:r w:rsidRPr="00405D33">
        <w:tab/>
      </w:r>
      <w:r w:rsidRPr="00405D33">
        <w:tab/>
      </w:r>
    </w:p>
    <w:p w14:paraId="238CA9BF"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Rubella Antibody Titer</w:t>
      </w:r>
      <w:r w:rsidRPr="00405D33">
        <w:tab/>
      </w:r>
      <w:r w:rsidRPr="00405D33">
        <w:tab/>
      </w:r>
      <w:r w:rsidRPr="00405D33">
        <w:tab/>
      </w:r>
      <w:r w:rsidRPr="00405D33">
        <w:tab/>
      </w:r>
    </w:p>
    <w:p w14:paraId="6658B8AF"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 xml:space="preserve">Varicella Antibody Titer </w:t>
      </w:r>
    </w:p>
    <w:p w14:paraId="74B20988"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Annual PPD skin test (conducted during orientation)</w:t>
      </w:r>
    </w:p>
    <w:p w14:paraId="6D249F30" w14:textId="77777777" w:rsidR="00CF2AE8" w:rsidRPr="00405D33" w:rsidRDefault="00CF2AE8" w:rsidP="006F1636">
      <w:pPr>
        <w:pStyle w:val="BodyText"/>
        <w:numPr>
          <w:ilvl w:val="3"/>
          <w:numId w:val="22"/>
        </w:numPr>
        <w:tabs>
          <w:tab w:val="left" w:pos="630"/>
        </w:tabs>
        <w:spacing w:before="23" w:line="274" w:lineRule="exact"/>
        <w:ind w:left="630" w:right="238" w:hanging="540"/>
        <w:rPr>
          <w:rFonts w:cs="Times New Roman"/>
        </w:rPr>
      </w:pPr>
      <w:r w:rsidRPr="00405D33">
        <w:t>Annual flu shot (completed in the fall semester)</w:t>
      </w:r>
      <w:r w:rsidRPr="00405D33">
        <w:rPr>
          <w:rFonts w:cs="Times New Roman"/>
        </w:rPr>
        <w:tab/>
      </w:r>
    </w:p>
    <w:p w14:paraId="30FBED26" w14:textId="77777777" w:rsidR="00CF2AE8" w:rsidRPr="00136C31" w:rsidRDefault="00CF2AE8" w:rsidP="00136C31">
      <w:pPr>
        <w:spacing w:line="276" w:lineRule="auto"/>
        <w:rPr>
          <w:rFonts w:ascii="Times New Roman" w:hAnsi="Times New Roman" w:cs="Times New Roman"/>
          <w:b/>
          <w:sz w:val="24"/>
        </w:rPr>
      </w:pPr>
      <w:r w:rsidRPr="00136C31">
        <w:rPr>
          <w:rFonts w:ascii="Times New Roman" w:hAnsi="Times New Roman" w:cs="Times New Roman"/>
          <w:b/>
          <w:sz w:val="24"/>
        </w:rPr>
        <w:t>Background clearance requirements:</w:t>
      </w:r>
    </w:p>
    <w:p w14:paraId="4BC59642" w14:textId="531B1FC0" w:rsidR="00CF2AE8" w:rsidRDefault="00CF2AE8" w:rsidP="006F1636">
      <w:pPr>
        <w:pStyle w:val="BodyText"/>
        <w:numPr>
          <w:ilvl w:val="3"/>
          <w:numId w:val="22"/>
        </w:numPr>
        <w:tabs>
          <w:tab w:val="left" w:pos="630"/>
        </w:tabs>
        <w:spacing w:before="23" w:line="274" w:lineRule="exact"/>
        <w:ind w:left="630" w:right="238" w:hanging="540"/>
      </w:pPr>
      <w:r w:rsidRPr="00405D33">
        <w:t>Criminal Background Check conducted by Certiphi, Inc.</w:t>
      </w:r>
      <w:r w:rsidR="00636ED3">
        <w:t xml:space="preserve"> (prior to matriculation)</w:t>
      </w:r>
    </w:p>
    <w:p w14:paraId="0984840B" w14:textId="1545AE34" w:rsidR="009930A9" w:rsidRPr="00405D33" w:rsidRDefault="009930A9" w:rsidP="006F1636">
      <w:pPr>
        <w:pStyle w:val="BodyText"/>
        <w:numPr>
          <w:ilvl w:val="3"/>
          <w:numId w:val="22"/>
        </w:numPr>
        <w:tabs>
          <w:tab w:val="left" w:pos="630"/>
        </w:tabs>
        <w:spacing w:before="23" w:line="274" w:lineRule="exact"/>
        <w:ind w:left="630" w:right="238" w:hanging="540"/>
      </w:pPr>
      <w:r w:rsidRPr="00405D33">
        <w:t>FBI Fingerprinting Clearance</w:t>
      </w:r>
      <w:r>
        <w:t xml:space="preserve"> (prior to matriculation)</w:t>
      </w:r>
    </w:p>
    <w:p w14:paraId="76223871" w14:textId="061E3785" w:rsidR="00CF2AE8" w:rsidRPr="00405D33" w:rsidRDefault="00CF2AE8" w:rsidP="006F1636">
      <w:pPr>
        <w:pStyle w:val="BodyText"/>
        <w:numPr>
          <w:ilvl w:val="3"/>
          <w:numId w:val="22"/>
        </w:numPr>
        <w:tabs>
          <w:tab w:val="left" w:pos="630"/>
        </w:tabs>
        <w:spacing w:before="23" w:line="274" w:lineRule="exact"/>
        <w:ind w:left="630" w:right="238" w:hanging="540"/>
      </w:pPr>
      <w:r w:rsidRPr="00405D33">
        <w:t xml:space="preserve">Pennsylvania Child Abuse Clearance conducted by the Department of </w:t>
      </w:r>
      <w:r w:rsidR="009930A9">
        <w:t>Human Services</w:t>
      </w:r>
      <w:r w:rsidR="00636ED3">
        <w:t xml:space="preserve"> </w:t>
      </w:r>
      <w:r w:rsidR="002A3368">
        <w:t>(prior to matriculation)</w:t>
      </w:r>
    </w:p>
    <w:p w14:paraId="306D33F8" w14:textId="77777777" w:rsidR="00CF2AE8" w:rsidRPr="00136C31" w:rsidRDefault="00CF2AE8" w:rsidP="00136C31">
      <w:pPr>
        <w:spacing w:line="276" w:lineRule="auto"/>
        <w:rPr>
          <w:rFonts w:ascii="Times New Roman" w:hAnsi="Times New Roman" w:cs="Times New Roman"/>
          <w:b/>
          <w:sz w:val="24"/>
        </w:rPr>
      </w:pPr>
      <w:r w:rsidRPr="00136C31">
        <w:rPr>
          <w:rFonts w:ascii="Times New Roman" w:hAnsi="Times New Roman" w:cs="Times New Roman"/>
          <w:b/>
          <w:sz w:val="24"/>
        </w:rPr>
        <w:t>Training/certification requirements:</w:t>
      </w:r>
    </w:p>
    <w:p w14:paraId="686F756D"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Bloodborne Pathogens training (completed during orientation)</w:t>
      </w:r>
    </w:p>
    <w:p w14:paraId="16F8C99E"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Infection Control training (completed during orientation)</w:t>
      </w:r>
    </w:p>
    <w:p w14:paraId="615B5EE7" w14:textId="56896D56" w:rsidR="00CF2AE8" w:rsidRPr="00D1044C" w:rsidRDefault="00CF2AE8" w:rsidP="006F1636">
      <w:pPr>
        <w:pStyle w:val="BodyText"/>
        <w:numPr>
          <w:ilvl w:val="3"/>
          <w:numId w:val="22"/>
        </w:numPr>
        <w:tabs>
          <w:tab w:val="left" w:pos="630"/>
        </w:tabs>
        <w:spacing w:before="23" w:line="274" w:lineRule="exact"/>
        <w:ind w:left="630" w:right="238" w:hanging="540"/>
      </w:pPr>
      <w:r w:rsidRPr="00405D33">
        <w:t>Health Information Portability and Accountability Act (HIPAA) online training</w:t>
      </w:r>
      <w:r w:rsidR="002A3368">
        <w:t xml:space="preserve"> </w:t>
      </w:r>
      <w:r w:rsidR="002A3368" w:rsidRPr="00405D33">
        <w:t>(completed during orientation)</w:t>
      </w:r>
    </w:p>
    <w:p w14:paraId="0954C014" w14:textId="77777777" w:rsidR="00CF2AE8" w:rsidRPr="00136C31" w:rsidRDefault="00CF2AE8" w:rsidP="00136C31">
      <w:pPr>
        <w:pStyle w:val="ListParagraph"/>
        <w:widowControl/>
        <w:spacing w:line="276" w:lineRule="auto"/>
        <w:ind w:left="792"/>
        <w:contextualSpacing/>
        <w:rPr>
          <w:rFonts w:ascii="Times New Roman" w:eastAsia="Times New Roman" w:hAnsi="Times New Roman" w:cs="Times New Roman"/>
          <w:sz w:val="24"/>
        </w:rPr>
      </w:pPr>
    </w:p>
    <w:p w14:paraId="135971EC" w14:textId="77777777" w:rsidR="00CF2AE8" w:rsidRPr="002E5D35" w:rsidRDefault="00CF2AE8" w:rsidP="00CF2AE8">
      <w:pPr>
        <w:autoSpaceDE w:val="0"/>
        <w:autoSpaceDN w:val="0"/>
        <w:adjustRightInd w:val="0"/>
        <w:rPr>
          <w:rFonts w:ascii="Times New Roman" w:eastAsia="MS PMincho" w:hAnsi="Times New Roman" w:cs="Times New Roman"/>
          <w:b/>
          <w:smallCaps/>
          <w:sz w:val="28"/>
          <w:szCs w:val="28"/>
        </w:rPr>
      </w:pPr>
      <w:r w:rsidRPr="002E5D35">
        <w:rPr>
          <w:rFonts w:ascii="Times New Roman" w:eastAsia="MS PMincho" w:hAnsi="Times New Roman" w:cs="Times New Roman"/>
          <w:b/>
          <w:smallCaps/>
          <w:sz w:val="28"/>
          <w:szCs w:val="28"/>
        </w:rPr>
        <w:t xml:space="preserve">Year </w:t>
      </w:r>
      <w:r>
        <w:rPr>
          <w:rFonts w:ascii="Times New Roman" w:eastAsia="MS PMincho" w:hAnsi="Times New Roman" w:cs="Times New Roman"/>
          <w:b/>
          <w:smallCaps/>
          <w:sz w:val="28"/>
          <w:szCs w:val="28"/>
        </w:rPr>
        <w:t>2</w:t>
      </w:r>
    </w:p>
    <w:p w14:paraId="6974161E" w14:textId="77777777" w:rsidR="00CF2AE8" w:rsidRPr="00136C31" w:rsidRDefault="00CF2AE8" w:rsidP="00136C31">
      <w:pPr>
        <w:spacing w:line="276" w:lineRule="auto"/>
        <w:rPr>
          <w:rFonts w:ascii="Times New Roman" w:hAnsi="Times New Roman" w:cs="Times New Roman"/>
          <w:b/>
          <w:sz w:val="24"/>
        </w:rPr>
      </w:pPr>
      <w:r w:rsidRPr="00136C31">
        <w:rPr>
          <w:rFonts w:ascii="Times New Roman" w:hAnsi="Times New Roman" w:cs="Times New Roman"/>
          <w:b/>
          <w:sz w:val="24"/>
        </w:rPr>
        <w:t>Health requirements:</w:t>
      </w:r>
    </w:p>
    <w:p w14:paraId="25815D42"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Annual PPD skin test (conducted during the fall semester)</w:t>
      </w:r>
    </w:p>
    <w:p w14:paraId="6EE37714" w14:textId="121ABADA" w:rsidR="00CF2AE8" w:rsidRPr="00405D33" w:rsidRDefault="00CF2AE8" w:rsidP="006F1636">
      <w:pPr>
        <w:pStyle w:val="BodyText"/>
        <w:numPr>
          <w:ilvl w:val="3"/>
          <w:numId w:val="22"/>
        </w:numPr>
        <w:tabs>
          <w:tab w:val="left" w:pos="630"/>
        </w:tabs>
        <w:spacing w:before="23" w:line="274" w:lineRule="exact"/>
        <w:ind w:left="630" w:right="238" w:hanging="540"/>
        <w:rPr>
          <w:rFonts w:cs="Times New Roman"/>
        </w:rPr>
      </w:pPr>
      <w:r w:rsidRPr="00405D33">
        <w:t>Annual flu shot (complete</w:t>
      </w:r>
      <w:r w:rsidR="00636ED3">
        <w:t>d</w:t>
      </w:r>
      <w:r w:rsidRPr="00405D33">
        <w:t xml:space="preserve"> in the fall semester)</w:t>
      </w:r>
      <w:r w:rsidRPr="00405D33">
        <w:rPr>
          <w:rFonts w:cs="Times New Roman"/>
        </w:rPr>
        <w:tab/>
      </w:r>
    </w:p>
    <w:p w14:paraId="275C2CC2" w14:textId="77777777" w:rsidR="00CF2AE8" w:rsidRPr="00136C31" w:rsidRDefault="00CF2AE8" w:rsidP="00136C31">
      <w:pPr>
        <w:spacing w:line="276" w:lineRule="auto"/>
        <w:rPr>
          <w:rFonts w:ascii="Times New Roman" w:hAnsi="Times New Roman" w:cs="Times New Roman"/>
          <w:b/>
          <w:sz w:val="24"/>
        </w:rPr>
      </w:pPr>
      <w:r w:rsidRPr="00136C31">
        <w:rPr>
          <w:rFonts w:ascii="Times New Roman" w:hAnsi="Times New Roman" w:cs="Times New Roman"/>
          <w:b/>
          <w:sz w:val="24"/>
        </w:rPr>
        <w:t>Background clearance requirements:</w:t>
      </w:r>
    </w:p>
    <w:p w14:paraId="162DD6EF"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Criminal Background Check re-screening (conducted in the spring semester)</w:t>
      </w:r>
    </w:p>
    <w:p w14:paraId="779B5B19"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Pennsylvania Child Abuse Clearance re-screening (conducted in the spring semester)</w:t>
      </w:r>
    </w:p>
    <w:p w14:paraId="1E02CAD7" w14:textId="45115799" w:rsidR="00CF2AE8" w:rsidRDefault="00CF2AE8" w:rsidP="00136C31">
      <w:pPr>
        <w:spacing w:line="276" w:lineRule="auto"/>
        <w:rPr>
          <w:rFonts w:ascii="Times New Roman" w:hAnsi="Times New Roman" w:cs="Times New Roman"/>
          <w:b/>
          <w:sz w:val="24"/>
        </w:rPr>
      </w:pPr>
      <w:r w:rsidRPr="00136C31">
        <w:rPr>
          <w:rFonts w:ascii="Times New Roman" w:hAnsi="Times New Roman" w:cs="Times New Roman"/>
          <w:b/>
          <w:sz w:val="24"/>
        </w:rPr>
        <w:t>Training/certification requirements:</w:t>
      </w:r>
    </w:p>
    <w:p w14:paraId="455A5DED" w14:textId="1FED375D" w:rsidR="007553D5" w:rsidRDefault="007553D5" w:rsidP="006F1636">
      <w:pPr>
        <w:pStyle w:val="BodyText"/>
        <w:numPr>
          <w:ilvl w:val="3"/>
          <w:numId w:val="22"/>
        </w:numPr>
        <w:tabs>
          <w:tab w:val="left" w:pos="630"/>
        </w:tabs>
        <w:spacing w:before="23" w:line="274" w:lineRule="exact"/>
        <w:ind w:left="630" w:right="238" w:hanging="540"/>
      </w:pPr>
      <w:r w:rsidRPr="00405D33">
        <w:t xml:space="preserve">Bloodborne Pathogens </w:t>
      </w:r>
      <w:r>
        <w:t>online training (completed in the fall semester)</w:t>
      </w:r>
    </w:p>
    <w:p w14:paraId="6A71BAE2" w14:textId="308B3914" w:rsidR="007553D5" w:rsidRPr="001B23CF" w:rsidRDefault="007553D5" w:rsidP="006F1636">
      <w:pPr>
        <w:pStyle w:val="BodyText"/>
        <w:numPr>
          <w:ilvl w:val="3"/>
          <w:numId w:val="22"/>
        </w:numPr>
        <w:tabs>
          <w:tab w:val="left" w:pos="630"/>
        </w:tabs>
        <w:spacing w:before="23" w:line="274" w:lineRule="exact"/>
        <w:ind w:left="630" w:right="238" w:hanging="540"/>
      </w:pPr>
      <w:r>
        <w:t>Infection Control training (completed in the fall semester)</w:t>
      </w:r>
    </w:p>
    <w:p w14:paraId="6C2C5E37" w14:textId="77777777" w:rsidR="00CF2AE8" w:rsidRPr="00405D33" w:rsidRDefault="00CF2AE8" w:rsidP="006F1636">
      <w:pPr>
        <w:pStyle w:val="BodyText"/>
        <w:numPr>
          <w:ilvl w:val="3"/>
          <w:numId w:val="22"/>
        </w:numPr>
        <w:tabs>
          <w:tab w:val="left" w:pos="630"/>
        </w:tabs>
        <w:spacing w:before="23" w:line="274" w:lineRule="exact"/>
        <w:ind w:left="630" w:right="238" w:hanging="540"/>
      </w:pPr>
      <w:r w:rsidRPr="00405D33">
        <w:t>Respiratory mask fit testing (conducted in the spring semester)</w:t>
      </w:r>
    </w:p>
    <w:p w14:paraId="7D274216" w14:textId="77777777" w:rsidR="00CF2AE8" w:rsidRDefault="00CF2AE8" w:rsidP="006F1636">
      <w:pPr>
        <w:pStyle w:val="BodyText"/>
        <w:numPr>
          <w:ilvl w:val="3"/>
          <w:numId w:val="22"/>
        </w:numPr>
        <w:tabs>
          <w:tab w:val="left" w:pos="630"/>
        </w:tabs>
        <w:spacing w:before="23" w:line="274" w:lineRule="exact"/>
        <w:ind w:left="630" w:right="238" w:hanging="540"/>
      </w:pPr>
      <w:r w:rsidRPr="00405D33">
        <w:t>Basic Cardiac Life Support (BCLS) in-person training (conducted in the spring semester)</w:t>
      </w:r>
    </w:p>
    <w:p w14:paraId="0B418564" w14:textId="4A5B18D5" w:rsidR="00C01D6D" w:rsidRPr="00D1044C" w:rsidRDefault="00C01D6D" w:rsidP="006F1636">
      <w:pPr>
        <w:pStyle w:val="BodyText"/>
        <w:numPr>
          <w:ilvl w:val="3"/>
          <w:numId w:val="22"/>
        </w:numPr>
        <w:tabs>
          <w:tab w:val="left" w:pos="630"/>
        </w:tabs>
        <w:spacing w:before="23" w:line="274" w:lineRule="exact"/>
        <w:ind w:left="630" w:right="238" w:hanging="540"/>
      </w:pPr>
      <w:r w:rsidRPr="00405D33">
        <w:t>Health Information Portability and Accountability Act (HIPAA) online training</w:t>
      </w:r>
      <w:r w:rsidR="002A3368">
        <w:t xml:space="preserve"> </w:t>
      </w:r>
      <w:r w:rsidR="002A3368" w:rsidRPr="00405D33">
        <w:t>(conducted in the spring semester)</w:t>
      </w:r>
    </w:p>
    <w:p w14:paraId="661F4B96" w14:textId="77777777" w:rsidR="00CF2AE8" w:rsidRPr="00136C31" w:rsidRDefault="00CF2AE8" w:rsidP="00136C31">
      <w:pPr>
        <w:spacing w:line="276" w:lineRule="auto"/>
        <w:ind w:left="504"/>
        <w:rPr>
          <w:rFonts w:ascii="Times New Roman" w:eastAsia="Times New Roman" w:hAnsi="Times New Roman" w:cs="Times New Roman"/>
          <w:sz w:val="24"/>
        </w:rPr>
      </w:pPr>
    </w:p>
    <w:p w14:paraId="59A3B499" w14:textId="77777777" w:rsidR="00CF2AE8" w:rsidRPr="002E5D35" w:rsidRDefault="00CF2AE8" w:rsidP="00CF2AE8">
      <w:pPr>
        <w:autoSpaceDE w:val="0"/>
        <w:autoSpaceDN w:val="0"/>
        <w:adjustRightInd w:val="0"/>
        <w:rPr>
          <w:rFonts w:ascii="Times New Roman" w:eastAsia="MS PMincho" w:hAnsi="Times New Roman" w:cs="Times New Roman"/>
          <w:b/>
          <w:smallCaps/>
          <w:sz w:val="28"/>
          <w:szCs w:val="28"/>
        </w:rPr>
      </w:pPr>
      <w:r w:rsidRPr="002E5D35">
        <w:rPr>
          <w:rFonts w:ascii="Times New Roman" w:eastAsia="MS PMincho" w:hAnsi="Times New Roman" w:cs="Times New Roman"/>
          <w:b/>
          <w:smallCaps/>
          <w:sz w:val="28"/>
          <w:szCs w:val="28"/>
        </w:rPr>
        <w:t xml:space="preserve">Year </w:t>
      </w:r>
      <w:r>
        <w:rPr>
          <w:rFonts w:ascii="Times New Roman" w:eastAsia="MS PMincho" w:hAnsi="Times New Roman" w:cs="Times New Roman"/>
          <w:b/>
          <w:smallCaps/>
          <w:sz w:val="28"/>
          <w:szCs w:val="28"/>
        </w:rPr>
        <w:t>3</w:t>
      </w:r>
    </w:p>
    <w:p w14:paraId="78543C20" w14:textId="77777777" w:rsidR="00CF2AE8" w:rsidRPr="00136C31" w:rsidRDefault="00CF2AE8" w:rsidP="00136C31">
      <w:pPr>
        <w:spacing w:line="276" w:lineRule="auto"/>
        <w:rPr>
          <w:rFonts w:ascii="Times New Roman" w:hAnsi="Times New Roman" w:cs="Times New Roman"/>
          <w:b/>
          <w:sz w:val="24"/>
        </w:rPr>
      </w:pPr>
      <w:r w:rsidRPr="00136C31">
        <w:rPr>
          <w:rFonts w:ascii="Times New Roman" w:hAnsi="Times New Roman" w:cs="Times New Roman"/>
          <w:b/>
          <w:sz w:val="24"/>
        </w:rPr>
        <w:t>Health requirements:</w:t>
      </w:r>
    </w:p>
    <w:p w14:paraId="5293A311" w14:textId="267EF000" w:rsidR="00CF2AE8" w:rsidRPr="00405D33" w:rsidRDefault="00CF2AE8" w:rsidP="006F1636">
      <w:pPr>
        <w:pStyle w:val="BodyText"/>
        <w:numPr>
          <w:ilvl w:val="3"/>
          <w:numId w:val="22"/>
        </w:numPr>
        <w:tabs>
          <w:tab w:val="left" w:pos="630"/>
        </w:tabs>
        <w:spacing w:before="23" w:line="274" w:lineRule="exact"/>
        <w:ind w:left="630" w:right="238" w:hanging="540"/>
      </w:pPr>
      <w:r w:rsidRPr="00405D33">
        <w:t>Annual PPD skin test (complete</w:t>
      </w:r>
      <w:r w:rsidR="00636ED3">
        <w:t>d</w:t>
      </w:r>
      <w:r w:rsidRPr="00405D33">
        <w:t xml:space="preserve"> during the fall semester)</w:t>
      </w:r>
    </w:p>
    <w:p w14:paraId="04E39E5E" w14:textId="6EC9E951" w:rsidR="00CF2AE8" w:rsidRPr="00405D33" w:rsidRDefault="00CF2AE8" w:rsidP="006F1636">
      <w:pPr>
        <w:pStyle w:val="BodyText"/>
        <w:numPr>
          <w:ilvl w:val="3"/>
          <w:numId w:val="22"/>
        </w:numPr>
        <w:tabs>
          <w:tab w:val="left" w:pos="630"/>
        </w:tabs>
        <w:spacing w:before="23" w:line="274" w:lineRule="exact"/>
        <w:ind w:left="630" w:right="238" w:hanging="540"/>
      </w:pPr>
      <w:r w:rsidRPr="00405D33">
        <w:t>Annual flu shot (complete</w:t>
      </w:r>
      <w:r w:rsidR="00636ED3">
        <w:t>d</w:t>
      </w:r>
      <w:r w:rsidRPr="00405D33">
        <w:t xml:space="preserve"> in the fall semester)</w:t>
      </w:r>
      <w:r w:rsidRPr="00405D33">
        <w:tab/>
      </w:r>
    </w:p>
    <w:p w14:paraId="2B3F31CC" w14:textId="77777777" w:rsidR="00CF2AE8" w:rsidRPr="00136C31" w:rsidRDefault="00CF2AE8" w:rsidP="00136C31">
      <w:pPr>
        <w:spacing w:line="276" w:lineRule="auto"/>
        <w:rPr>
          <w:rFonts w:ascii="Times New Roman" w:hAnsi="Times New Roman" w:cs="Times New Roman"/>
          <w:b/>
          <w:sz w:val="24"/>
        </w:rPr>
      </w:pPr>
      <w:r w:rsidRPr="00136C31">
        <w:rPr>
          <w:rFonts w:ascii="Times New Roman" w:hAnsi="Times New Roman" w:cs="Times New Roman"/>
          <w:b/>
          <w:sz w:val="24"/>
        </w:rPr>
        <w:t>Training/certification requirements:</w:t>
      </w:r>
    </w:p>
    <w:p w14:paraId="32663B0C" w14:textId="4DE22444" w:rsidR="00CF2AE8" w:rsidRDefault="00CF2AE8" w:rsidP="006F1636">
      <w:pPr>
        <w:pStyle w:val="BodyText"/>
        <w:numPr>
          <w:ilvl w:val="3"/>
          <w:numId w:val="22"/>
        </w:numPr>
        <w:tabs>
          <w:tab w:val="left" w:pos="630"/>
        </w:tabs>
        <w:spacing w:before="23" w:line="274" w:lineRule="exact"/>
        <w:ind w:left="630" w:right="238" w:hanging="540"/>
      </w:pPr>
      <w:r w:rsidRPr="00405D33">
        <w:t xml:space="preserve">Bloodborne Pathogens </w:t>
      </w:r>
      <w:r w:rsidR="005C2EC9">
        <w:t>online training</w:t>
      </w:r>
      <w:r w:rsidR="00B356E9">
        <w:t xml:space="preserve"> (completed in the fall semester)</w:t>
      </w:r>
    </w:p>
    <w:p w14:paraId="50D2FF44" w14:textId="54ABA858" w:rsidR="005C2EC9" w:rsidRDefault="005C2EC9" w:rsidP="006F1636">
      <w:pPr>
        <w:pStyle w:val="BodyText"/>
        <w:numPr>
          <w:ilvl w:val="3"/>
          <w:numId w:val="22"/>
        </w:numPr>
        <w:tabs>
          <w:tab w:val="left" w:pos="630"/>
        </w:tabs>
        <w:spacing w:before="23" w:line="274" w:lineRule="exact"/>
        <w:ind w:left="630" w:right="238" w:hanging="540"/>
      </w:pPr>
      <w:r>
        <w:t>Infection Control online training</w:t>
      </w:r>
      <w:r w:rsidR="00B356E9">
        <w:t xml:space="preserve"> (completed in the fall semester)</w:t>
      </w:r>
    </w:p>
    <w:p w14:paraId="6BA70F1D" w14:textId="56DD4A61" w:rsidR="00C01D6D" w:rsidRPr="00405D33" w:rsidRDefault="00B356E9" w:rsidP="006F1636">
      <w:pPr>
        <w:pStyle w:val="BodyText"/>
        <w:numPr>
          <w:ilvl w:val="3"/>
          <w:numId w:val="22"/>
        </w:numPr>
        <w:tabs>
          <w:tab w:val="left" w:pos="630"/>
        </w:tabs>
        <w:spacing w:before="23" w:line="274" w:lineRule="exact"/>
        <w:ind w:left="630" w:right="238" w:hanging="540"/>
      </w:pPr>
      <w:r>
        <w:t xml:space="preserve">HIPAA </w:t>
      </w:r>
      <w:r w:rsidR="00C01D6D" w:rsidRPr="00405D33">
        <w:t>online training</w:t>
      </w:r>
      <w:r>
        <w:t xml:space="preserve"> (completed in the spring semester)</w:t>
      </w:r>
    </w:p>
    <w:p w14:paraId="16F41055" w14:textId="77777777" w:rsidR="00CF2AE8" w:rsidRPr="00136C31" w:rsidRDefault="00CF2AE8" w:rsidP="00136C31">
      <w:pPr>
        <w:spacing w:line="276" w:lineRule="auto"/>
        <w:rPr>
          <w:rFonts w:ascii="Times New Roman" w:hAnsi="Times New Roman" w:cs="Times New Roman"/>
          <w:i/>
          <w:sz w:val="24"/>
          <w:u w:val="single"/>
        </w:rPr>
      </w:pPr>
      <w:r w:rsidRPr="00136C31">
        <w:rPr>
          <w:rFonts w:ascii="Times New Roman" w:hAnsi="Times New Roman" w:cs="Times New Roman"/>
          <w:b/>
          <w:i/>
          <w:sz w:val="24"/>
          <w:u w:val="single"/>
        </w:rPr>
        <w:t xml:space="preserve">Please note: </w:t>
      </w:r>
      <w:r w:rsidRPr="00136C31">
        <w:rPr>
          <w:rFonts w:ascii="Times New Roman" w:hAnsi="Times New Roman" w:cs="Times New Roman"/>
          <w:i/>
          <w:sz w:val="24"/>
          <w:u w:val="single"/>
        </w:rPr>
        <w:t>Some clinical sites will require additional screenings.</w:t>
      </w:r>
    </w:p>
    <w:p w14:paraId="2C233F9B" w14:textId="77777777" w:rsidR="00CF2AE8" w:rsidRPr="00136C31" w:rsidRDefault="00CF2AE8" w:rsidP="00136C31">
      <w:pPr>
        <w:spacing w:line="276" w:lineRule="auto"/>
        <w:ind w:left="504"/>
        <w:rPr>
          <w:rFonts w:ascii="Times New Roman" w:hAnsi="Times New Roman" w:cs="Times New Roman"/>
          <w:i/>
          <w:sz w:val="24"/>
          <w:u w:val="single"/>
        </w:rPr>
      </w:pPr>
    </w:p>
    <w:p w14:paraId="5F4BF606" w14:textId="77777777" w:rsidR="00CF2AE8" w:rsidRPr="002E5D35" w:rsidRDefault="00CF2AE8" w:rsidP="00CF2AE8">
      <w:pPr>
        <w:autoSpaceDE w:val="0"/>
        <w:autoSpaceDN w:val="0"/>
        <w:adjustRightInd w:val="0"/>
        <w:rPr>
          <w:rFonts w:ascii="Times New Roman" w:eastAsia="MS PMincho" w:hAnsi="Times New Roman" w:cs="Times New Roman"/>
          <w:b/>
          <w:smallCaps/>
          <w:sz w:val="28"/>
          <w:szCs w:val="28"/>
        </w:rPr>
      </w:pPr>
      <w:r w:rsidRPr="002E5D35">
        <w:rPr>
          <w:rFonts w:ascii="Times New Roman" w:eastAsia="MS PMincho" w:hAnsi="Times New Roman" w:cs="Times New Roman"/>
          <w:b/>
          <w:smallCaps/>
          <w:sz w:val="28"/>
          <w:szCs w:val="28"/>
        </w:rPr>
        <w:t>Year 4</w:t>
      </w:r>
    </w:p>
    <w:p w14:paraId="002A206C" w14:textId="77777777" w:rsidR="00CF2AE8" w:rsidRPr="00136C31" w:rsidRDefault="00CF2AE8" w:rsidP="00136C31">
      <w:pPr>
        <w:spacing w:line="276" w:lineRule="auto"/>
        <w:rPr>
          <w:rFonts w:ascii="Times New Roman" w:hAnsi="Times New Roman" w:cs="Times New Roman"/>
          <w:b/>
          <w:sz w:val="24"/>
        </w:rPr>
      </w:pPr>
      <w:r w:rsidRPr="00136C31">
        <w:rPr>
          <w:rFonts w:ascii="Times New Roman" w:hAnsi="Times New Roman" w:cs="Times New Roman"/>
          <w:b/>
          <w:sz w:val="24"/>
        </w:rPr>
        <w:t>Health requirements:</w:t>
      </w:r>
    </w:p>
    <w:p w14:paraId="6B2A7359" w14:textId="28664BE7" w:rsidR="00CF2AE8" w:rsidRPr="00405D33" w:rsidRDefault="00CF2AE8" w:rsidP="006F1636">
      <w:pPr>
        <w:pStyle w:val="BodyText"/>
        <w:numPr>
          <w:ilvl w:val="3"/>
          <w:numId w:val="22"/>
        </w:numPr>
        <w:tabs>
          <w:tab w:val="left" w:pos="630"/>
        </w:tabs>
        <w:spacing w:before="23" w:line="274" w:lineRule="exact"/>
        <w:ind w:left="630" w:right="238" w:hanging="540"/>
      </w:pPr>
      <w:r w:rsidRPr="00405D33">
        <w:t>Annual PPD skin test (complete</w:t>
      </w:r>
      <w:r w:rsidR="00636ED3">
        <w:t>d</w:t>
      </w:r>
      <w:r w:rsidRPr="00405D33">
        <w:t xml:space="preserve"> during the fall semester)</w:t>
      </w:r>
    </w:p>
    <w:p w14:paraId="56980C4D" w14:textId="777A9EA1" w:rsidR="00CF2AE8" w:rsidRPr="00405D33" w:rsidRDefault="00CF2AE8" w:rsidP="006F1636">
      <w:pPr>
        <w:pStyle w:val="BodyText"/>
        <w:numPr>
          <w:ilvl w:val="3"/>
          <w:numId w:val="22"/>
        </w:numPr>
        <w:tabs>
          <w:tab w:val="left" w:pos="630"/>
        </w:tabs>
        <w:spacing w:before="23" w:line="274" w:lineRule="exact"/>
        <w:ind w:left="630" w:right="238" w:hanging="540"/>
        <w:rPr>
          <w:rFonts w:cs="Times New Roman"/>
        </w:rPr>
      </w:pPr>
      <w:r w:rsidRPr="00405D33">
        <w:t>Annual flu shot (complete</w:t>
      </w:r>
      <w:r w:rsidR="00636ED3">
        <w:t>d</w:t>
      </w:r>
      <w:r w:rsidRPr="00405D33">
        <w:t xml:space="preserve"> in the fall semester)</w:t>
      </w:r>
      <w:r w:rsidRPr="00405D33">
        <w:rPr>
          <w:rFonts w:cs="Times New Roman"/>
        </w:rPr>
        <w:tab/>
      </w:r>
    </w:p>
    <w:p w14:paraId="221CCEA6" w14:textId="77777777" w:rsidR="00CF2AE8" w:rsidRPr="00136C31" w:rsidRDefault="00CF2AE8" w:rsidP="00136C31">
      <w:pPr>
        <w:spacing w:line="276" w:lineRule="auto"/>
        <w:rPr>
          <w:rFonts w:ascii="Times New Roman" w:hAnsi="Times New Roman" w:cs="Times New Roman"/>
          <w:b/>
          <w:sz w:val="24"/>
        </w:rPr>
      </w:pPr>
      <w:r w:rsidRPr="00136C31">
        <w:rPr>
          <w:rFonts w:ascii="Times New Roman" w:hAnsi="Times New Roman" w:cs="Times New Roman"/>
          <w:b/>
          <w:sz w:val="24"/>
        </w:rPr>
        <w:t>Training/certification requirements:</w:t>
      </w:r>
    </w:p>
    <w:p w14:paraId="36CF0381" w14:textId="586613C1" w:rsidR="005C2EC9" w:rsidRDefault="00B356E9" w:rsidP="006F1636">
      <w:pPr>
        <w:pStyle w:val="BodyText"/>
        <w:numPr>
          <w:ilvl w:val="3"/>
          <w:numId w:val="22"/>
        </w:numPr>
        <w:tabs>
          <w:tab w:val="left" w:pos="630"/>
        </w:tabs>
        <w:spacing w:before="23" w:line="274" w:lineRule="exact"/>
        <w:ind w:left="630" w:right="238" w:hanging="540"/>
      </w:pPr>
      <w:r>
        <w:t>Bloodborne</w:t>
      </w:r>
      <w:r w:rsidR="005C2EC9" w:rsidRPr="00405D33">
        <w:t xml:space="preserve"> Pathogens </w:t>
      </w:r>
      <w:r w:rsidR="005C2EC9">
        <w:t>online training</w:t>
      </w:r>
      <w:r>
        <w:t xml:space="preserve"> (completed in the fall semester)</w:t>
      </w:r>
    </w:p>
    <w:p w14:paraId="3EC63285" w14:textId="20B61C90" w:rsidR="005C2EC9" w:rsidRDefault="005C2EC9" w:rsidP="006F1636">
      <w:pPr>
        <w:pStyle w:val="BodyText"/>
        <w:numPr>
          <w:ilvl w:val="3"/>
          <w:numId w:val="22"/>
        </w:numPr>
        <w:tabs>
          <w:tab w:val="left" w:pos="630"/>
        </w:tabs>
        <w:spacing w:before="23" w:line="274" w:lineRule="exact"/>
        <w:ind w:left="630" w:right="238" w:hanging="540"/>
      </w:pPr>
      <w:r>
        <w:t>Infection Control online training</w:t>
      </w:r>
      <w:r w:rsidR="00B356E9">
        <w:t xml:space="preserve"> (completed in the fall semester)</w:t>
      </w:r>
    </w:p>
    <w:p w14:paraId="7C5A2E81" w14:textId="3CF507B3" w:rsidR="00B356E9" w:rsidRPr="00405D33" w:rsidRDefault="00B356E9" w:rsidP="006F1636">
      <w:pPr>
        <w:pStyle w:val="BodyText"/>
        <w:numPr>
          <w:ilvl w:val="3"/>
          <w:numId w:val="22"/>
        </w:numPr>
        <w:tabs>
          <w:tab w:val="left" w:pos="630"/>
        </w:tabs>
        <w:spacing w:before="23" w:line="274" w:lineRule="exact"/>
        <w:ind w:left="630" w:right="238" w:hanging="540"/>
      </w:pPr>
      <w:r>
        <w:t xml:space="preserve">HIPAA </w:t>
      </w:r>
      <w:r w:rsidRPr="00405D33">
        <w:t>online training</w:t>
      </w:r>
      <w:r>
        <w:t xml:space="preserve"> (completed in the spring semester)</w:t>
      </w:r>
    </w:p>
    <w:p w14:paraId="68DA4BEF" w14:textId="02FF44AD" w:rsidR="00CF2AE8" w:rsidRDefault="00CF2AE8" w:rsidP="00CF2AE8">
      <w:pPr>
        <w:rPr>
          <w:rFonts w:ascii="Times New Roman" w:hAnsi="Times New Roman" w:cs="Times New Roman"/>
          <w:i/>
          <w:sz w:val="24"/>
          <w:u w:val="single"/>
        </w:rPr>
      </w:pPr>
      <w:r w:rsidRPr="00136C31">
        <w:rPr>
          <w:rFonts w:ascii="Times New Roman" w:hAnsi="Times New Roman" w:cs="Times New Roman"/>
          <w:b/>
          <w:i/>
          <w:sz w:val="24"/>
          <w:u w:val="single"/>
        </w:rPr>
        <w:t xml:space="preserve">Please note: </w:t>
      </w:r>
      <w:r w:rsidRPr="00136C31">
        <w:rPr>
          <w:rFonts w:ascii="Times New Roman" w:hAnsi="Times New Roman" w:cs="Times New Roman"/>
          <w:i/>
          <w:sz w:val="24"/>
          <w:u w:val="single"/>
        </w:rPr>
        <w:t>Some clinical sites will require additional screenings.</w:t>
      </w:r>
    </w:p>
    <w:p w14:paraId="3F2D4AD3" w14:textId="77777777" w:rsidR="00BA1979" w:rsidRDefault="00BA1979" w:rsidP="00CF2AE8">
      <w:pPr>
        <w:rPr>
          <w:rFonts w:ascii="Times New Roman" w:hAnsi="Times New Roman" w:cs="Times New Roman"/>
          <w:i/>
          <w:sz w:val="24"/>
          <w:u w:val="single"/>
        </w:rPr>
      </w:pPr>
    </w:p>
    <w:p w14:paraId="49457C16" w14:textId="4B1E1733" w:rsidR="00BA1979" w:rsidRPr="005A56F2" w:rsidRDefault="00BA1979" w:rsidP="00CF2AE8">
      <w:pPr>
        <w:rPr>
          <w:rFonts w:ascii="Times New Roman" w:hAnsi="Times New Roman" w:cs="Times New Roman"/>
          <w:sz w:val="24"/>
        </w:rPr>
      </w:pPr>
      <w:r w:rsidRPr="005A56F2">
        <w:rPr>
          <w:rFonts w:ascii="Times New Roman" w:hAnsi="Times New Roman" w:cs="Times New Roman"/>
          <w:sz w:val="24"/>
        </w:rPr>
        <w:t xml:space="preserve">For MD/PhD students or any student attending for more than five years, the FBI Fingerprinting Clearance will need to be repeated at the start of the fifth year of medical school. </w:t>
      </w:r>
    </w:p>
    <w:p w14:paraId="2CB34CCB" w14:textId="147EC0B2" w:rsidR="00CF2AE8" w:rsidRPr="00136C31" w:rsidRDefault="00CF2AE8" w:rsidP="00136C31">
      <w:pPr>
        <w:pStyle w:val="Heading3"/>
        <w:spacing w:before="240" w:after="60"/>
        <w:rPr>
          <w:b w:val="0"/>
          <w:bCs w:val="0"/>
          <w:i w:val="0"/>
        </w:rPr>
      </w:pPr>
      <w:bookmarkStart w:id="947" w:name="_Toc449687680"/>
      <w:r w:rsidRPr="00136C31">
        <w:t>Criminal Background Check Policy</w:t>
      </w:r>
      <w:bookmarkEnd w:id="947"/>
    </w:p>
    <w:p w14:paraId="7595DA2A" w14:textId="7FF6F27E" w:rsidR="00CF2AE8" w:rsidRDefault="00CF2AE8" w:rsidP="006F1636">
      <w:pPr>
        <w:pStyle w:val="BodyText"/>
        <w:numPr>
          <w:ilvl w:val="0"/>
          <w:numId w:val="21"/>
        </w:numPr>
        <w:tabs>
          <w:tab w:val="left" w:pos="821"/>
        </w:tabs>
        <w:spacing w:before="54"/>
        <w:ind w:right="120"/>
      </w:pPr>
      <w:r>
        <w:rPr>
          <w:spacing w:val="-1"/>
        </w:rPr>
        <w:t>Medical</w:t>
      </w:r>
      <w:r>
        <w:t xml:space="preserve"> School applicants </w:t>
      </w:r>
      <w:r>
        <w:rPr>
          <w:spacing w:val="-1"/>
        </w:rPr>
        <w:t>are</w:t>
      </w:r>
      <w:r>
        <w:rPr>
          <w:spacing w:val="-2"/>
        </w:rPr>
        <w:t xml:space="preserve"> </w:t>
      </w:r>
      <w:r>
        <w:rPr>
          <w:spacing w:val="-1"/>
        </w:rPr>
        <w:t>required</w:t>
      </w:r>
      <w:r>
        <w:t xml:space="preserve"> to </w:t>
      </w:r>
      <w:r>
        <w:rPr>
          <w:spacing w:val="-1"/>
        </w:rPr>
        <w:t>disclose</w:t>
      </w:r>
      <w:r>
        <w:rPr>
          <w:spacing w:val="1"/>
        </w:rPr>
        <w:t xml:space="preserve"> </w:t>
      </w:r>
      <w:r>
        <w:t>any</w:t>
      </w:r>
      <w:r>
        <w:rPr>
          <w:spacing w:val="-5"/>
        </w:rPr>
        <w:t xml:space="preserve"> </w:t>
      </w:r>
      <w:r>
        <w:rPr>
          <w:spacing w:val="-1"/>
        </w:rPr>
        <w:t>misdemeanors</w:t>
      </w:r>
      <w:r>
        <w:t xml:space="preserve"> or felony</w:t>
      </w:r>
      <w:r w:rsidR="00091AAC">
        <w:t xml:space="preserve"> </w:t>
      </w:r>
      <w:r w:rsidR="00091AAC">
        <w:rPr>
          <w:spacing w:val="-1"/>
        </w:rPr>
        <w:t>convictions,</w:t>
      </w:r>
      <w:r w:rsidR="00091AAC">
        <w:t xml:space="preserve"> </w:t>
      </w:r>
      <w:r>
        <w:rPr>
          <w:spacing w:val="-1"/>
        </w:rPr>
        <w:t>including</w:t>
      </w:r>
      <w:r>
        <w:rPr>
          <w:spacing w:val="-3"/>
        </w:rPr>
        <w:t xml:space="preserve"> </w:t>
      </w:r>
      <w:r>
        <w:rPr>
          <w:spacing w:val="-1"/>
        </w:rPr>
        <w:t>deferred</w:t>
      </w:r>
      <w:r>
        <w:t xml:space="preserve"> adjudication.</w:t>
      </w:r>
      <w:r>
        <w:rPr>
          <w:spacing w:val="61"/>
        </w:rPr>
        <w:t xml:space="preserve"> </w:t>
      </w:r>
      <w:r>
        <w:rPr>
          <w:spacing w:val="-1"/>
        </w:rPr>
        <w:t>Failure</w:t>
      </w:r>
      <w:r>
        <w:rPr>
          <w:spacing w:val="-2"/>
        </w:rPr>
        <w:t xml:space="preserve"> </w:t>
      </w:r>
      <w:r>
        <w:t xml:space="preserve">to do so </w:t>
      </w:r>
      <w:r>
        <w:rPr>
          <w:spacing w:val="1"/>
        </w:rPr>
        <w:t>may</w:t>
      </w:r>
      <w:r>
        <w:rPr>
          <w:spacing w:val="-5"/>
        </w:rPr>
        <w:t xml:space="preserve"> </w:t>
      </w:r>
      <w:r>
        <w:t>lead</w:t>
      </w:r>
      <w:r>
        <w:rPr>
          <w:spacing w:val="2"/>
        </w:rPr>
        <w:t xml:space="preserve"> </w:t>
      </w:r>
      <w:r>
        <w:t>to dismissal.</w:t>
      </w:r>
    </w:p>
    <w:p w14:paraId="10DF75F8" w14:textId="48B40E85" w:rsidR="00CF2AE8" w:rsidRDefault="00CF2AE8" w:rsidP="006F1636">
      <w:pPr>
        <w:pStyle w:val="BodyText"/>
        <w:numPr>
          <w:ilvl w:val="0"/>
          <w:numId w:val="21"/>
        </w:numPr>
        <w:tabs>
          <w:tab w:val="left" w:pos="821"/>
        </w:tabs>
        <w:ind w:right="125"/>
      </w:pPr>
      <w:r>
        <w:t xml:space="preserve">A </w:t>
      </w:r>
      <w:r>
        <w:rPr>
          <w:spacing w:val="-1"/>
        </w:rPr>
        <w:t>criminal</w:t>
      </w:r>
      <w:r>
        <w:t xml:space="preserve"> </w:t>
      </w:r>
      <w:r>
        <w:rPr>
          <w:spacing w:val="-1"/>
        </w:rPr>
        <w:t>background</w:t>
      </w:r>
      <w:r>
        <w:t xml:space="preserve"> </w:t>
      </w:r>
      <w:r>
        <w:rPr>
          <w:spacing w:val="-1"/>
        </w:rPr>
        <w:t>check</w:t>
      </w:r>
      <w:r>
        <w:rPr>
          <w:spacing w:val="1"/>
        </w:rPr>
        <w:t xml:space="preserve"> </w:t>
      </w:r>
      <w:r>
        <w:t xml:space="preserve">is </w:t>
      </w:r>
      <w:r>
        <w:rPr>
          <w:spacing w:val="-1"/>
        </w:rPr>
        <w:t>required</w:t>
      </w:r>
      <w:r>
        <w:t xml:space="preserve"> </w:t>
      </w:r>
      <w:r>
        <w:rPr>
          <w:spacing w:val="2"/>
        </w:rPr>
        <w:t>by</w:t>
      </w:r>
      <w:r>
        <w:rPr>
          <w:spacing w:val="-5"/>
        </w:rPr>
        <w:t xml:space="preserve"> </w:t>
      </w:r>
      <w:r>
        <w:t xml:space="preserve">AMCAS and </w:t>
      </w:r>
      <w:r>
        <w:rPr>
          <w:spacing w:val="-1"/>
        </w:rPr>
        <w:t>will</w:t>
      </w:r>
      <w:r>
        <w:t xml:space="preserve"> be done</w:t>
      </w:r>
      <w:r>
        <w:rPr>
          <w:spacing w:val="-2"/>
        </w:rPr>
        <w:t xml:space="preserve"> </w:t>
      </w:r>
      <w:r>
        <w:t>prior to</w:t>
      </w:r>
      <w:r w:rsidR="00091AAC" w:rsidRPr="00091AAC">
        <w:rPr>
          <w:spacing w:val="-1"/>
        </w:rPr>
        <w:t xml:space="preserve"> </w:t>
      </w:r>
      <w:r w:rsidR="00091AAC">
        <w:rPr>
          <w:spacing w:val="-1"/>
        </w:rPr>
        <w:t>matriculation</w:t>
      </w:r>
      <w:r>
        <w:rPr>
          <w:spacing w:val="62"/>
        </w:rPr>
        <w:t xml:space="preserve"> </w:t>
      </w:r>
      <w:r>
        <w:t xml:space="preserve">to </w:t>
      </w:r>
      <w:r>
        <w:rPr>
          <w:spacing w:val="-1"/>
        </w:rPr>
        <w:t>medical</w:t>
      </w:r>
      <w:r>
        <w:rPr>
          <w:spacing w:val="2"/>
        </w:rPr>
        <w:t xml:space="preserve"> </w:t>
      </w:r>
      <w:r>
        <w:rPr>
          <w:spacing w:val="-1"/>
        </w:rPr>
        <w:t>school</w:t>
      </w:r>
      <w:r>
        <w:t xml:space="preserve"> </w:t>
      </w:r>
      <w:r>
        <w:rPr>
          <w:spacing w:val="1"/>
        </w:rPr>
        <w:t>by</w:t>
      </w:r>
      <w:r>
        <w:rPr>
          <w:spacing w:val="-5"/>
        </w:rPr>
        <w:t xml:space="preserve"> </w:t>
      </w:r>
      <w:r>
        <w:t>AMCAS.</w:t>
      </w:r>
      <w:r>
        <w:rPr>
          <w:spacing w:val="60"/>
        </w:rPr>
        <w:t xml:space="preserve"> </w:t>
      </w:r>
      <w:r>
        <w:rPr>
          <w:spacing w:val="1"/>
        </w:rPr>
        <w:t>Any</w:t>
      </w:r>
      <w:r>
        <w:rPr>
          <w:spacing w:val="-3"/>
        </w:rPr>
        <w:t xml:space="preserve"> </w:t>
      </w:r>
      <w:r>
        <w:rPr>
          <w:spacing w:val="-1"/>
        </w:rPr>
        <w:t>information</w:t>
      </w:r>
      <w:r>
        <w:t xml:space="preserve"> </w:t>
      </w:r>
      <w:r>
        <w:rPr>
          <w:spacing w:val="-1"/>
        </w:rPr>
        <w:t>noted</w:t>
      </w:r>
      <w:r>
        <w:t xml:space="preserve"> on this </w:t>
      </w:r>
      <w:r>
        <w:rPr>
          <w:spacing w:val="-1"/>
        </w:rPr>
        <w:t>criminal</w:t>
      </w:r>
      <w:r w:rsidR="00091AAC" w:rsidRPr="00091AAC">
        <w:rPr>
          <w:spacing w:val="-1"/>
        </w:rPr>
        <w:t xml:space="preserve"> </w:t>
      </w:r>
      <w:r w:rsidR="00091AAC">
        <w:rPr>
          <w:spacing w:val="-1"/>
        </w:rPr>
        <w:t>check</w:t>
      </w:r>
      <w:r w:rsidR="00091AAC">
        <w:t xml:space="preserve"> that is</w:t>
      </w:r>
      <w:r>
        <w:rPr>
          <w:spacing w:val="83"/>
        </w:rPr>
        <w:t xml:space="preserve"> </w:t>
      </w:r>
      <w:r>
        <w:rPr>
          <w:spacing w:val="-1"/>
        </w:rPr>
        <w:t>significant</w:t>
      </w:r>
      <w:r>
        <w:t xml:space="preserve"> and that </w:t>
      </w:r>
      <w:r>
        <w:rPr>
          <w:spacing w:val="-1"/>
        </w:rPr>
        <w:t>was</w:t>
      </w:r>
      <w:r>
        <w:t xml:space="preserve"> not </w:t>
      </w:r>
      <w:r>
        <w:rPr>
          <w:spacing w:val="-1"/>
        </w:rPr>
        <w:t>previously</w:t>
      </w:r>
      <w:r>
        <w:rPr>
          <w:spacing w:val="-3"/>
        </w:rPr>
        <w:t xml:space="preserve"> </w:t>
      </w:r>
      <w:r>
        <w:t xml:space="preserve">disclosed </w:t>
      </w:r>
      <w:r>
        <w:rPr>
          <w:spacing w:val="2"/>
        </w:rPr>
        <w:t>by</w:t>
      </w:r>
      <w:r>
        <w:rPr>
          <w:spacing w:val="-5"/>
        </w:rPr>
        <w:t xml:space="preserve"> </w:t>
      </w:r>
      <w:r>
        <w:rPr>
          <w:spacing w:val="1"/>
        </w:rPr>
        <w:t>the</w:t>
      </w:r>
      <w:r>
        <w:rPr>
          <w:spacing w:val="-1"/>
        </w:rPr>
        <w:t xml:space="preserve"> </w:t>
      </w:r>
      <w:r>
        <w:t xml:space="preserve">student could </w:t>
      </w:r>
      <w:r>
        <w:rPr>
          <w:spacing w:val="-1"/>
        </w:rPr>
        <w:t>result</w:t>
      </w:r>
      <w:r>
        <w:rPr>
          <w:spacing w:val="51"/>
        </w:rPr>
        <w:t xml:space="preserve"> </w:t>
      </w:r>
      <w:r>
        <w:t>in the</w:t>
      </w:r>
      <w:r>
        <w:rPr>
          <w:spacing w:val="-1"/>
        </w:rPr>
        <w:t xml:space="preserve"> nullification</w:t>
      </w:r>
      <w:r>
        <w:t xml:space="preserve"> of</w:t>
      </w:r>
      <w:r>
        <w:rPr>
          <w:spacing w:val="-1"/>
        </w:rPr>
        <w:t xml:space="preserve"> </w:t>
      </w:r>
      <w:r>
        <w:t xml:space="preserve">the </w:t>
      </w:r>
      <w:r>
        <w:rPr>
          <w:spacing w:val="-1"/>
        </w:rPr>
        <w:t>admission</w:t>
      </w:r>
      <w:r>
        <w:t xml:space="preserve"> </w:t>
      </w:r>
      <w:r>
        <w:rPr>
          <w:spacing w:val="-1"/>
        </w:rPr>
        <w:t>offer.</w:t>
      </w:r>
      <w:r w:rsidR="00B92C88">
        <w:t xml:space="preserve"> </w:t>
      </w:r>
      <w:r>
        <w:rPr>
          <w:spacing w:val="-1"/>
        </w:rPr>
        <w:t>Students</w:t>
      </w:r>
      <w:r>
        <w:t xml:space="preserve"> will be</w:t>
      </w:r>
      <w:r>
        <w:rPr>
          <w:spacing w:val="-1"/>
        </w:rPr>
        <w:t xml:space="preserve"> required</w:t>
      </w:r>
      <w:r>
        <w:t xml:space="preserve"> to repeat the</w:t>
      </w:r>
      <w:r>
        <w:rPr>
          <w:spacing w:val="-1"/>
        </w:rPr>
        <w:t xml:space="preserve"> criminal</w:t>
      </w:r>
      <w:r w:rsidR="007A2D2A" w:rsidRPr="007A2D2A">
        <w:rPr>
          <w:spacing w:val="-1"/>
        </w:rPr>
        <w:t xml:space="preserve"> </w:t>
      </w:r>
      <w:r w:rsidR="007A2D2A">
        <w:rPr>
          <w:spacing w:val="-1"/>
        </w:rPr>
        <w:t>background check</w:t>
      </w:r>
      <w:r>
        <w:rPr>
          <w:spacing w:val="77"/>
        </w:rPr>
        <w:t xml:space="preserve"> </w:t>
      </w:r>
      <w:r>
        <w:t>upon</w:t>
      </w:r>
      <w:r>
        <w:rPr>
          <w:spacing w:val="2"/>
        </w:rPr>
        <w:t xml:space="preserve"> </w:t>
      </w:r>
      <w:r>
        <w:rPr>
          <w:spacing w:val="-1"/>
        </w:rPr>
        <w:t>completion</w:t>
      </w:r>
      <w:r>
        <w:t xml:space="preserve"> of</w:t>
      </w:r>
      <w:r>
        <w:rPr>
          <w:spacing w:val="-1"/>
        </w:rPr>
        <w:t xml:space="preserve"> </w:t>
      </w:r>
      <w:r>
        <w:t xml:space="preserve">the </w:t>
      </w:r>
      <w:r>
        <w:rPr>
          <w:spacing w:val="-1"/>
        </w:rPr>
        <w:t>second</w:t>
      </w:r>
      <w:r>
        <w:rPr>
          <w:spacing w:val="4"/>
        </w:rPr>
        <w:t xml:space="preserve"> </w:t>
      </w:r>
      <w:r>
        <w:rPr>
          <w:spacing w:val="-2"/>
        </w:rPr>
        <w:t>year</w:t>
      </w:r>
      <w:r>
        <w:t xml:space="preserve"> of</w:t>
      </w:r>
      <w:r>
        <w:rPr>
          <w:spacing w:val="-2"/>
        </w:rPr>
        <w:t xml:space="preserve"> </w:t>
      </w:r>
      <w:r>
        <w:rPr>
          <w:spacing w:val="-1"/>
        </w:rPr>
        <w:t>medical</w:t>
      </w:r>
      <w:r>
        <w:t xml:space="preserve"> school.</w:t>
      </w:r>
      <w:r w:rsidR="009C5C2B">
        <w:t xml:space="preserve"> </w:t>
      </w:r>
      <w:r>
        <w:t>Any</w:t>
      </w:r>
      <w:r>
        <w:rPr>
          <w:spacing w:val="-5"/>
        </w:rPr>
        <w:t xml:space="preserve"> </w:t>
      </w:r>
      <w:r>
        <w:rPr>
          <w:spacing w:val="-1"/>
        </w:rPr>
        <w:t>infraction</w:t>
      </w:r>
      <w:r w:rsidR="007A2D2A" w:rsidRPr="007A2D2A">
        <w:rPr>
          <w:spacing w:val="-1"/>
        </w:rPr>
        <w:t xml:space="preserve"> </w:t>
      </w:r>
      <w:r w:rsidR="007A2D2A">
        <w:rPr>
          <w:spacing w:val="-1"/>
        </w:rPr>
        <w:t>identified</w:t>
      </w:r>
      <w:r w:rsidR="007A2D2A">
        <w:t xml:space="preserve"> on the </w:t>
      </w:r>
      <w:r w:rsidR="007A2D2A">
        <w:rPr>
          <w:spacing w:val="-1"/>
        </w:rPr>
        <w:t>check</w:t>
      </w:r>
      <w:r>
        <w:rPr>
          <w:spacing w:val="81"/>
        </w:rPr>
        <w:t xml:space="preserve"> </w:t>
      </w:r>
      <w:r>
        <w:t>not previously</w:t>
      </w:r>
      <w:r>
        <w:rPr>
          <w:spacing w:val="-5"/>
        </w:rPr>
        <w:t xml:space="preserve"> </w:t>
      </w:r>
      <w:r>
        <w:t xml:space="preserve">disclosed </w:t>
      </w:r>
      <w:r>
        <w:rPr>
          <w:spacing w:val="1"/>
        </w:rPr>
        <w:t>to</w:t>
      </w:r>
      <w:r>
        <w:rPr>
          <w:spacing w:val="2"/>
        </w:rPr>
        <w:t xml:space="preserve"> </w:t>
      </w:r>
      <w:r>
        <w:rPr>
          <w:spacing w:val="-1"/>
        </w:rPr>
        <w:t xml:space="preserve">Office </w:t>
      </w:r>
      <w:r>
        <w:rPr>
          <w:spacing w:val="1"/>
        </w:rPr>
        <w:t>of</w:t>
      </w:r>
      <w:r>
        <w:t xml:space="preserve"> </w:t>
      </w:r>
      <w:r>
        <w:rPr>
          <w:spacing w:val="-1"/>
        </w:rPr>
        <w:t>Student</w:t>
      </w:r>
      <w:r>
        <w:t xml:space="preserve"> </w:t>
      </w:r>
      <w:r>
        <w:rPr>
          <w:spacing w:val="-1"/>
        </w:rPr>
        <w:t>Affairs</w:t>
      </w:r>
      <w:r>
        <w:t xml:space="preserve"> </w:t>
      </w:r>
      <w:r>
        <w:rPr>
          <w:spacing w:val="-1"/>
        </w:rPr>
        <w:t>could</w:t>
      </w:r>
      <w:r>
        <w:t xml:space="preserve"> </w:t>
      </w:r>
      <w:r>
        <w:rPr>
          <w:spacing w:val="-1"/>
        </w:rPr>
        <w:t>result</w:t>
      </w:r>
      <w:r w:rsidR="007A2D2A" w:rsidRPr="007A2D2A">
        <w:t xml:space="preserve"> </w:t>
      </w:r>
      <w:r w:rsidR="007A2D2A">
        <w:t>in dismissal.</w:t>
      </w:r>
      <w:r>
        <w:rPr>
          <w:spacing w:val="73"/>
        </w:rPr>
        <w:t xml:space="preserve"> </w:t>
      </w:r>
    </w:p>
    <w:p w14:paraId="67BD768B" w14:textId="4910B7D4" w:rsidR="00CF2AE8" w:rsidRPr="00EA7793" w:rsidRDefault="00CF2AE8" w:rsidP="006F1636">
      <w:pPr>
        <w:pStyle w:val="BodyText"/>
        <w:numPr>
          <w:ilvl w:val="0"/>
          <w:numId w:val="21"/>
        </w:numPr>
        <w:tabs>
          <w:tab w:val="left" w:pos="821"/>
        </w:tabs>
        <w:spacing w:before="3"/>
        <w:ind w:right="170"/>
        <w:rPr>
          <w:rFonts w:cs="Times New Roman"/>
        </w:rPr>
      </w:pPr>
      <w:r>
        <w:t>A</w:t>
      </w:r>
      <w:r>
        <w:rPr>
          <w:spacing w:val="-1"/>
        </w:rPr>
        <w:t xml:space="preserve"> Pennsylvania </w:t>
      </w:r>
      <w:r>
        <w:t>State</w:t>
      </w:r>
      <w:r>
        <w:rPr>
          <w:spacing w:val="-1"/>
        </w:rPr>
        <w:t xml:space="preserve"> </w:t>
      </w:r>
      <w:r>
        <w:t>Child Abuse</w:t>
      </w:r>
      <w:r>
        <w:rPr>
          <w:spacing w:val="-2"/>
        </w:rPr>
        <w:t xml:space="preserve"> </w:t>
      </w:r>
      <w:r>
        <w:rPr>
          <w:spacing w:val="-1"/>
        </w:rPr>
        <w:t>check</w:t>
      </w:r>
      <w:r>
        <w:rPr>
          <w:spacing w:val="2"/>
        </w:rPr>
        <w:t xml:space="preserve"> </w:t>
      </w:r>
      <w:r>
        <w:t>will be</w:t>
      </w:r>
      <w:r>
        <w:rPr>
          <w:spacing w:val="1"/>
        </w:rPr>
        <w:t xml:space="preserve"> </w:t>
      </w:r>
      <w:r>
        <w:rPr>
          <w:spacing w:val="-1"/>
        </w:rPr>
        <w:t>required</w:t>
      </w:r>
      <w:r>
        <w:t xml:space="preserve"> of</w:t>
      </w:r>
      <w:r>
        <w:rPr>
          <w:spacing w:val="2"/>
        </w:rPr>
        <w:t xml:space="preserve"> </w:t>
      </w:r>
      <w:r>
        <w:rPr>
          <w:spacing w:val="-1"/>
        </w:rPr>
        <w:t>all</w:t>
      </w:r>
      <w:r>
        <w:t xml:space="preserve"> </w:t>
      </w:r>
      <w:r>
        <w:rPr>
          <w:spacing w:val="-1"/>
        </w:rPr>
        <w:t>applicants</w:t>
      </w:r>
      <w:r>
        <w:rPr>
          <w:spacing w:val="3"/>
        </w:rPr>
        <w:t xml:space="preserve"> </w:t>
      </w:r>
      <w:r>
        <w:t>upon</w:t>
      </w:r>
      <w:r w:rsidR="00EA7793" w:rsidRPr="00EA7793">
        <w:rPr>
          <w:spacing w:val="-1"/>
        </w:rPr>
        <w:t xml:space="preserve"> </w:t>
      </w:r>
      <w:r w:rsidR="00EA7793">
        <w:rPr>
          <w:spacing w:val="-1"/>
        </w:rPr>
        <w:t xml:space="preserve">acceptance </w:t>
      </w:r>
      <w:r w:rsidR="00EA7793">
        <w:t>to</w:t>
      </w:r>
      <w:r>
        <w:rPr>
          <w:spacing w:val="55"/>
        </w:rPr>
        <w:t xml:space="preserve"> </w:t>
      </w:r>
      <w:r>
        <w:rPr>
          <w:spacing w:val="-1"/>
        </w:rPr>
        <w:t>medical</w:t>
      </w:r>
      <w:r>
        <w:t xml:space="preserve"> school and </w:t>
      </w:r>
      <w:r>
        <w:rPr>
          <w:spacing w:val="-1"/>
        </w:rPr>
        <w:t>again</w:t>
      </w:r>
      <w:r>
        <w:t xml:space="preserve"> upon completion of the</w:t>
      </w:r>
      <w:r>
        <w:rPr>
          <w:spacing w:val="-1"/>
        </w:rPr>
        <w:t xml:space="preserve"> second</w:t>
      </w:r>
      <w:r>
        <w:rPr>
          <w:spacing w:val="4"/>
        </w:rPr>
        <w:t xml:space="preserve"> </w:t>
      </w:r>
      <w:r>
        <w:rPr>
          <w:spacing w:val="-1"/>
        </w:rPr>
        <w:t>year</w:t>
      </w:r>
      <w:r>
        <w:t xml:space="preserve"> of</w:t>
      </w:r>
      <w:r>
        <w:rPr>
          <w:spacing w:val="-2"/>
        </w:rPr>
        <w:t xml:space="preserve"> </w:t>
      </w:r>
      <w:r>
        <w:rPr>
          <w:spacing w:val="-1"/>
        </w:rPr>
        <w:t>medical</w:t>
      </w:r>
      <w:r w:rsidR="00EA7793" w:rsidRPr="00EA7793">
        <w:rPr>
          <w:spacing w:val="-1"/>
        </w:rPr>
        <w:t xml:space="preserve"> </w:t>
      </w:r>
      <w:r w:rsidR="00EA7793">
        <w:rPr>
          <w:spacing w:val="-1"/>
        </w:rPr>
        <w:t>school.</w:t>
      </w:r>
      <w:r w:rsidR="00EA7793">
        <w:t xml:space="preserve"> Any</w:t>
      </w:r>
      <w:r>
        <w:rPr>
          <w:spacing w:val="53"/>
        </w:rPr>
        <w:t xml:space="preserve"> </w:t>
      </w:r>
      <w:r>
        <w:t xml:space="preserve">infraction noted on the </w:t>
      </w:r>
      <w:r>
        <w:rPr>
          <w:spacing w:val="-1"/>
        </w:rPr>
        <w:t>child</w:t>
      </w:r>
      <w:r>
        <w:t xml:space="preserve"> </w:t>
      </w:r>
      <w:r>
        <w:rPr>
          <w:spacing w:val="-1"/>
        </w:rPr>
        <w:t>abuse check</w:t>
      </w:r>
      <w:r>
        <w:t xml:space="preserve"> </w:t>
      </w:r>
      <w:r>
        <w:rPr>
          <w:spacing w:val="-1"/>
        </w:rPr>
        <w:t>could</w:t>
      </w:r>
      <w:r>
        <w:t xml:space="preserve"> result in a </w:t>
      </w:r>
      <w:r>
        <w:rPr>
          <w:spacing w:val="-1"/>
        </w:rPr>
        <w:t>nullification</w:t>
      </w:r>
      <w:r>
        <w:t xml:space="preserve"> of</w:t>
      </w:r>
      <w:r>
        <w:rPr>
          <w:spacing w:val="-1"/>
        </w:rPr>
        <w:t xml:space="preserve"> </w:t>
      </w:r>
      <w:r>
        <w:t>the</w:t>
      </w:r>
      <w:r w:rsidR="00EA7793" w:rsidRPr="00EA7793">
        <w:rPr>
          <w:rFonts w:cs="Times New Roman"/>
        </w:rPr>
        <w:t xml:space="preserve"> </w:t>
      </w:r>
      <w:r w:rsidR="00EA7793">
        <w:rPr>
          <w:rFonts w:cs="Times New Roman"/>
        </w:rPr>
        <w:t xml:space="preserve">students’ </w:t>
      </w:r>
      <w:r w:rsidR="00EA7793">
        <w:rPr>
          <w:rFonts w:cs="Times New Roman"/>
          <w:spacing w:val="-1"/>
        </w:rPr>
        <w:t xml:space="preserve">acceptance </w:t>
      </w:r>
      <w:r w:rsidR="00EA7793">
        <w:rPr>
          <w:rFonts w:cs="Times New Roman"/>
        </w:rPr>
        <w:t>or dismissal.</w:t>
      </w:r>
      <w:r w:rsidRPr="00EA7793">
        <w:rPr>
          <w:spacing w:val="67"/>
        </w:rPr>
        <w:t xml:space="preserve"> </w:t>
      </w:r>
    </w:p>
    <w:p w14:paraId="6A79AF53" w14:textId="153FC7EC" w:rsidR="00CF2AE8" w:rsidRDefault="00CF2AE8" w:rsidP="006F1636">
      <w:pPr>
        <w:pStyle w:val="BodyText"/>
        <w:numPr>
          <w:ilvl w:val="0"/>
          <w:numId w:val="21"/>
        </w:numPr>
        <w:tabs>
          <w:tab w:val="left" w:pos="821"/>
        </w:tabs>
        <w:spacing w:before="4"/>
        <w:ind w:right="125"/>
      </w:pPr>
      <w:r>
        <w:rPr>
          <w:spacing w:val="-1"/>
        </w:rPr>
        <w:t>Appropriate</w:t>
      </w:r>
      <w:r>
        <w:rPr>
          <w:spacing w:val="1"/>
        </w:rPr>
        <w:t xml:space="preserve"> </w:t>
      </w:r>
      <w:r>
        <w:rPr>
          <w:spacing w:val="-1"/>
        </w:rPr>
        <w:t>authorization,</w:t>
      </w:r>
      <w:r>
        <w:t xml:space="preserve"> with </w:t>
      </w:r>
      <w:r>
        <w:rPr>
          <w:spacing w:val="-1"/>
        </w:rPr>
        <w:t>pertinent</w:t>
      </w:r>
      <w:r>
        <w:t xml:space="preserve"> </w:t>
      </w:r>
      <w:r>
        <w:rPr>
          <w:spacing w:val="-1"/>
        </w:rPr>
        <w:t>identifying</w:t>
      </w:r>
      <w:r>
        <w:rPr>
          <w:spacing w:val="-3"/>
        </w:rPr>
        <w:t xml:space="preserve"> </w:t>
      </w:r>
      <w:r>
        <w:t>information necessary</w:t>
      </w:r>
      <w:r>
        <w:rPr>
          <w:spacing w:val="-3"/>
        </w:rPr>
        <w:t xml:space="preserve"> </w:t>
      </w:r>
      <w:r>
        <w:t>to initiate</w:t>
      </w:r>
      <w:r>
        <w:rPr>
          <w:spacing w:val="-1"/>
        </w:rPr>
        <w:t xml:space="preserve"> </w:t>
      </w:r>
      <w:r>
        <w:t>the</w:t>
      </w:r>
      <w:r>
        <w:rPr>
          <w:spacing w:val="71"/>
        </w:rPr>
        <w:t xml:space="preserve"> </w:t>
      </w:r>
      <w:r>
        <w:rPr>
          <w:spacing w:val="-1"/>
        </w:rPr>
        <w:t>check,</w:t>
      </w:r>
      <w:r>
        <w:t xml:space="preserve"> will be</w:t>
      </w:r>
      <w:r>
        <w:rPr>
          <w:spacing w:val="-1"/>
        </w:rPr>
        <w:t xml:space="preserve"> </w:t>
      </w:r>
      <w:r>
        <w:t xml:space="preserve">received </w:t>
      </w:r>
      <w:r>
        <w:rPr>
          <w:spacing w:val="-1"/>
        </w:rPr>
        <w:t>from</w:t>
      </w:r>
      <w:r>
        <w:t xml:space="preserve"> </w:t>
      </w:r>
      <w:r>
        <w:rPr>
          <w:spacing w:val="-1"/>
        </w:rPr>
        <w:t>each</w:t>
      </w:r>
      <w:r>
        <w:t xml:space="preserve"> accepted </w:t>
      </w:r>
      <w:r>
        <w:rPr>
          <w:spacing w:val="-1"/>
        </w:rPr>
        <w:t>applicant</w:t>
      </w:r>
      <w:r>
        <w:t xml:space="preserve"> </w:t>
      </w:r>
      <w:r>
        <w:rPr>
          <w:spacing w:val="-1"/>
        </w:rPr>
        <w:t>through</w:t>
      </w:r>
      <w:r>
        <w:rPr>
          <w:spacing w:val="2"/>
        </w:rPr>
        <w:t xml:space="preserve"> </w:t>
      </w:r>
      <w:r>
        <w:t>AMCAS prior</w:t>
      </w:r>
      <w:r>
        <w:rPr>
          <w:spacing w:val="3"/>
        </w:rPr>
        <w:t xml:space="preserve"> </w:t>
      </w:r>
      <w:r>
        <w:t>to initiating</w:t>
      </w:r>
      <w:r>
        <w:rPr>
          <w:spacing w:val="35"/>
        </w:rPr>
        <w:t xml:space="preserve"> </w:t>
      </w:r>
      <w:r>
        <w:t>a</w:t>
      </w:r>
      <w:r>
        <w:rPr>
          <w:spacing w:val="-1"/>
        </w:rPr>
        <w:t xml:space="preserve"> criminal</w:t>
      </w:r>
      <w:r>
        <w:t xml:space="preserve"> </w:t>
      </w:r>
      <w:r>
        <w:rPr>
          <w:spacing w:val="-1"/>
        </w:rPr>
        <w:t>background</w:t>
      </w:r>
      <w:r>
        <w:t xml:space="preserve"> </w:t>
      </w:r>
      <w:r>
        <w:rPr>
          <w:spacing w:val="-1"/>
        </w:rPr>
        <w:t>check.</w:t>
      </w:r>
      <w:r>
        <w:t xml:space="preserve"> This </w:t>
      </w:r>
      <w:r>
        <w:rPr>
          <w:spacing w:val="-1"/>
        </w:rPr>
        <w:t>authorization</w:t>
      </w:r>
      <w:r>
        <w:t xml:space="preserve"> will </w:t>
      </w:r>
      <w:r>
        <w:rPr>
          <w:spacing w:val="-1"/>
        </w:rPr>
        <w:t>inform</w:t>
      </w:r>
      <w:r>
        <w:t xml:space="preserve"> the</w:t>
      </w:r>
      <w:r>
        <w:rPr>
          <w:spacing w:val="-1"/>
        </w:rPr>
        <w:t xml:space="preserve"> accepted</w:t>
      </w:r>
      <w:r>
        <w:rPr>
          <w:spacing w:val="1"/>
        </w:rPr>
        <w:t xml:space="preserve"> </w:t>
      </w:r>
      <w:r>
        <w:rPr>
          <w:spacing w:val="-1"/>
        </w:rPr>
        <w:t>applicant</w:t>
      </w:r>
      <w:r>
        <w:t xml:space="preserve"> </w:t>
      </w:r>
      <w:r>
        <w:rPr>
          <w:spacing w:val="-1"/>
        </w:rPr>
        <w:t>that</w:t>
      </w:r>
      <w:r w:rsidR="00091AAC">
        <w:rPr>
          <w:spacing w:val="-1"/>
        </w:rPr>
        <w:t xml:space="preserve"> (s)he</w:t>
      </w:r>
      <w:r>
        <w:rPr>
          <w:spacing w:val="105"/>
        </w:rPr>
        <w:t xml:space="preserve"> </w:t>
      </w:r>
      <w:r>
        <w:rPr>
          <w:spacing w:val="-1"/>
        </w:rPr>
        <w:t>will</w:t>
      </w:r>
      <w:r>
        <w:t xml:space="preserve"> have</w:t>
      </w:r>
      <w:r>
        <w:rPr>
          <w:spacing w:val="-2"/>
        </w:rPr>
        <w:t xml:space="preserve"> </w:t>
      </w:r>
      <w:r>
        <w:rPr>
          <w:spacing w:val="-1"/>
        </w:rPr>
        <w:t>access</w:t>
      </w:r>
      <w:r>
        <w:t xml:space="preserve"> </w:t>
      </w:r>
      <w:r>
        <w:rPr>
          <w:spacing w:val="1"/>
        </w:rPr>
        <w:t>to</w:t>
      </w:r>
      <w:r>
        <w:t xml:space="preserve"> </w:t>
      </w:r>
      <w:r>
        <w:rPr>
          <w:spacing w:val="-1"/>
        </w:rPr>
        <w:t>criminal</w:t>
      </w:r>
      <w:r>
        <w:t xml:space="preserve"> </w:t>
      </w:r>
      <w:r>
        <w:rPr>
          <w:spacing w:val="-1"/>
        </w:rPr>
        <w:t>background</w:t>
      </w:r>
      <w:r>
        <w:rPr>
          <w:spacing w:val="1"/>
        </w:rPr>
        <w:t xml:space="preserve"> </w:t>
      </w:r>
      <w:r>
        <w:rPr>
          <w:spacing w:val="-1"/>
        </w:rPr>
        <w:t>check</w:t>
      </w:r>
      <w:r>
        <w:t xml:space="preserve"> </w:t>
      </w:r>
      <w:r>
        <w:rPr>
          <w:spacing w:val="-1"/>
        </w:rPr>
        <w:t>data</w:t>
      </w:r>
      <w:r>
        <w:rPr>
          <w:spacing w:val="1"/>
        </w:rPr>
        <w:t xml:space="preserve"> </w:t>
      </w:r>
      <w:r>
        <w:rPr>
          <w:spacing w:val="-1"/>
        </w:rPr>
        <w:t>about</w:t>
      </w:r>
      <w:r>
        <w:t xml:space="preserve"> </w:t>
      </w:r>
      <w:r>
        <w:rPr>
          <w:spacing w:val="-1"/>
        </w:rPr>
        <w:t>himself/herself</w:t>
      </w:r>
      <w:r>
        <w:t xml:space="preserve"> to ensure</w:t>
      </w:r>
      <w:r w:rsidR="00091AAC" w:rsidRPr="00091AAC">
        <w:t xml:space="preserve"> </w:t>
      </w:r>
      <w:r w:rsidR="00091AAC">
        <w:t>the</w:t>
      </w:r>
      <w:r w:rsidR="00091AAC">
        <w:rPr>
          <w:spacing w:val="101"/>
        </w:rPr>
        <w:t xml:space="preserve"> </w:t>
      </w:r>
      <w:r>
        <w:rPr>
          <w:spacing w:val="-1"/>
        </w:rPr>
        <w:t>accuracy</w:t>
      </w:r>
      <w:r>
        <w:rPr>
          <w:spacing w:val="-5"/>
        </w:rPr>
        <w:t xml:space="preserve"> </w:t>
      </w:r>
      <w:r>
        <w:rPr>
          <w:spacing w:val="1"/>
        </w:rPr>
        <w:t>of</w:t>
      </w:r>
      <w:r>
        <w:t xml:space="preserve"> the</w:t>
      </w:r>
      <w:r>
        <w:rPr>
          <w:spacing w:val="-2"/>
        </w:rPr>
        <w:t xml:space="preserve"> </w:t>
      </w:r>
      <w:r>
        <w:t xml:space="preserve">criminal </w:t>
      </w:r>
      <w:r>
        <w:rPr>
          <w:spacing w:val="-1"/>
        </w:rPr>
        <w:t>background</w:t>
      </w:r>
      <w:r>
        <w:rPr>
          <w:spacing w:val="1"/>
        </w:rPr>
        <w:t xml:space="preserve"> </w:t>
      </w:r>
      <w:r>
        <w:rPr>
          <w:spacing w:val="-1"/>
        </w:rPr>
        <w:t>check</w:t>
      </w:r>
      <w:r>
        <w:rPr>
          <w:spacing w:val="2"/>
        </w:rPr>
        <w:t xml:space="preserve"> </w:t>
      </w:r>
      <w:r>
        <w:t>report. The</w:t>
      </w:r>
      <w:r>
        <w:rPr>
          <w:spacing w:val="-2"/>
        </w:rPr>
        <w:t xml:space="preserve"> </w:t>
      </w:r>
      <w:r>
        <w:t>Child</w:t>
      </w:r>
      <w:r>
        <w:rPr>
          <w:spacing w:val="4"/>
        </w:rPr>
        <w:t xml:space="preserve"> </w:t>
      </w:r>
      <w:r>
        <w:t>Abuse</w:t>
      </w:r>
      <w:r>
        <w:rPr>
          <w:spacing w:val="-2"/>
        </w:rPr>
        <w:t xml:space="preserve"> </w:t>
      </w:r>
      <w:r>
        <w:rPr>
          <w:spacing w:val="-1"/>
        </w:rPr>
        <w:t>Check</w:t>
      </w:r>
      <w:r>
        <w:t xml:space="preserve"> will be</w:t>
      </w:r>
      <w:r w:rsidR="007A2D2A" w:rsidRPr="007A2D2A">
        <w:rPr>
          <w:spacing w:val="-1"/>
        </w:rPr>
        <w:t xml:space="preserve"> </w:t>
      </w:r>
      <w:r w:rsidR="007A2D2A">
        <w:rPr>
          <w:spacing w:val="-1"/>
        </w:rPr>
        <w:t>initiated</w:t>
      </w:r>
      <w:r w:rsidR="007A2D2A">
        <w:t xml:space="preserve"> by</w:t>
      </w:r>
      <w:r>
        <w:rPr>
          <w:spacing w:val="39"/>
        </w:rPr>
        <w:t xml:space="preserve"> </w:t>
      </w:r>
      <w:r>
        <w:t xml:space="preserve">the </w:t>
      </w:r>
      <w:r>
        <w:rPr>
          <w:spacing w:val="-1"/>
        </w:rPr>
        <w:t>student</w:t>
      </w:r>
      <w:r>
        <w:t xml:space="preserve"> directly</w:t>
      </w:r>
      <w:r>
        <w:rPr>
          <w:spacing w:val="-5"/>
        </w:rPr>
        <w:t xml:space="preserve"> </w:t>
      </w:r>
      <w:r>
        <w:t>with the</w:t>
      </w:r>
      <w:r>
        <w:rPr>
          <w:spacing w:val="-1"/>
        </w:rPr>
        <w:t xml:space="preserve"> </w:t>
      </w:r>
      <w:r>
        <w:t>State</w:t>
      </w:r>
      <w:r>
        <w:rPr>
          <w:spacing w:val="-1"/>
        </w:rPr>
        <w:t xml:space="preserve"> </w:t>
      </w:r>
      <w:r>
        <w:t xml:space="preserve">of </w:t>
      </w:r>
      <w:r>
        <w:rPr>
          <w:spacing w:val="-1"/>
        </w:rPr>
        <w:t>Pennsylvania</w:t>
      </w:r>
      <w:r>
        <w:t xml:space="preserve"> </w:t>
      </w:r>
      <w:r>
        <w:rPr>
          <w:spacing w:val="-1"/>
        </w:rPr>
        <w:t>and</w:t>
      </w:r>
      <w:r>
        <w:t xml:space="preserve"> the student is </w:t>
      </w:r>
      <w:r>
        <w:rPr>
          <w:spacing w:val="-1"/>
        </w:rPr>
        <w:t>required</w:t>
      </w:r>
      <w:r w:rsidR="007A2D2A" w:rsidRPr="007A2D2A">
        <w:t xml:space="preserve"> </w:t>
      </w:r>
      <w:r w:rsidR="007A2D2A">
        <w:t xml:space="preserve">to </w:t>
      </w:r>
      <w:r w:rsidR="007A2D2A">
        <w:rPr>
          <w:spacing w:val="-1"/>
        </w:rPr>
        <w:t>return</w:t>
      </w:r>
      <w:r w:rsidR="007A2D2A">
        <w:t xml:space="preserve"> the</w:t>
      </w:r>
      <w:r>
        <w:rPr>
          <w:spacing w:val="74"/>
        </w:rPr>
        <w:t xml:space="preserve"> </w:t>
      </w:r>
      <w:r>
        <w:rPr>
          <w:spacing w:val="-1"/>
        </w:rPr>
        <w:t>original</w:t>
      </w:r>
      <w:r>
        <w:t xml:space="preserve"> documentation </w:t>
      </w:r>
      <w:r>
        <w:rPr>
          <w:spacing w:val="-1"/>
        </w:rPr>
        <w:t>from</w:t>
      </w:r>
      <w:r>
        <w:t xml:space="preserve"> the</w:t>
      </w:r>
      <w:r>
        <w:rPr>
          <w:spacing w:val="-1"/>
        </w:rPr>
        <w:t xml:space="preserve"> </w:t>
      </w:r>
      <w:r>
        <w:t>state</w:t>
      </w:r>
      <w:r>
        <w:rPr>
          <w:spacing w:val="-1"/>
        </w:rPr>
        <w:t xml:space="preserve"> </w:t>
      </w:r>
      <w:r>
        <w:t>outlining</w:t>
      </w:r>
      <w:r>
        <w:rPr>
          <w:spacing w:val="-3"/>
        </w:rPr>
        <w:t xml:space="preserve"> </w:t>
      </w:r>
      <w:r>
        <w:t xml:space="preserve">the </w:t>
      </w:r>
      <w:r>
        <w:rPr>
          <w:spacing w:val="-1"/>
        </w:rPr>
        <w:t>result.</w:t>
      </w:r>
    </w:p>
    <w:p w14:paraId="5947F485" w14:textId="67B039B3" w:rsidR="00CF2AE8" w:rsidRDefault="00CF2AE8" w:rsidP="006F1636">
      <w:pPr>
        <w:pStyle w:val="BodyText"/>
        <w:numPr>
          <w:ilvl w:val="0"/>
          <w:numId w:val="21"/>
        </w:numPr>
        <w:tabs>
          <w:tab w:val="left" w:pos="821"/>
        </w:tabs>
        <w:spacing w:before="1"/>
        <w:ind w:right="267"/>
      </w:pPr>
      <w:r>
        <w:t>Ultimate</w:t>
      </w:r>
      <w:r>
        <w:rPr>
          <w:spacing w:val="-1"/>
        </w:rPr>
        <w:t xml:space="preserve"> decisions</w:t>
      </w:r>
      <w:r>
        <w:t xml:space="preserve"> </w:t>
      </w:r>
      <w:r>
        <w:rPr>
          <w:spacing w:val="-1"/>
        </w:rPr>
        <w:t>about</w:t>
      </w:r>
      <w:r>
        <w:t xml:space="preserve"> the</w:t>
      </w:r>
      <w:r>
        <w:rPr>
          <w:spacing w:val="-1"/>
        </w:rPr>
        <w:t xml:space="preserve"> matriculation</w:t>
      </w:r>
      <w:r>
        <w:t xml:space="preserve"> of</w:t>
      </w:r>
      <w:r>
        <w:rPr>
          <w:spacing w:val="-1"/>
        </w:rPr>
        <w:t xml:space="preserve"> an</w:t>
      </w:r>
      <w:r>
        <w:t xml:space="preserve"> accepted </w:t>
      </w:r>
      <w:r>
        <w:rPr>
          <w:spacing w:val="-1"/>
        </w:rPr>
        <w:t>applicant</w:t>
      </w:r>
      <w:r>
        <w:rPr>
          <w:spacing w:val="4"/>
        </w:rPr>
        <w:t xml:space="preserve"> </w:t>
      </w:r>
      <w:r>
        <w:t>whose</w:t>
      </w:r>
      <w:r>
        <w:rPr>
          <w:spacing w:val="-2"/>
        </w:rPr>
        <w:t xml:space="preserve"> </w:t>
      </w:r>
      <w:r>
        <w:t>criminal</w:t>
      </w:r>
      <w:r>
        <w:rPr>
          <w:spacing w:val="61"/>
        </w:rPr>
        <w:t xml:space="preserve"> </w:t>
      </w:r>
      <w:r>
        <w:rPr>
          <w:spacing w:val="-1"/>
        </w:rPr>
        <w:t>background check</w:t>
      </w:r>
      <w:r>
        <w:rPr>
          <w:spacing w:val="2"/>
        </w:rPr>
        <w:t xml:space="preserve"> </w:t>
      </w:r>
      <w:r>
        <w:rPr>
          <w:spacing w:val="-1"/>
        </w:rPr>
        <w:t>and/or</w:t>
      </w:r>
      <w:r>
        <w:rPr>
          <w:spacing w:val="1"/>
        </w:rPr>
        <w:t xml:space="preserve"> </w:t>
      </w:r>
      <w:r>
        <w:rPr>
          <w:spacing w:val="-1"/>
        </w:rPr>
        <w:t>child</w:t>
      </w:r>
      <w:r>
        <w:t xml:space="preserve"> </w:t>
      </w:r>
      <w:r>
        <w:rPr>
          <w:spacing w:val="-1"/>
        </w:rPr>
        <w:t>abuse check</w:t>
      </w:r>
      <w:r>
        <w:t xml:space="preserve"> reveals </w:t>
      </w:r>
      <w:r>
        <w:rPr>
          <w:spacing w:val="-1"/>
        </w:rPr>
        <w:t>information</w:t>
      </w:r>
      <w:r>
        <w:t xml:space="preserve"> of </w:t>
      </w:r>
      <w:r>
        <w:rPr>
          <w:spacing w:val="-1"/>
        </w:rPr>
        <w:t>concern</w:t>
      </w:r>
      <w:r>
        <w:rPr>
          <w:spacing w:val="1"/>
        </w:rPr>
        <w:t xml:space="preserve"> </w:t>
      </w:r>
      <w:r>
        <w:t>will be</w:t>
      </w:r>
      <w:r>
        <w:rPr>
          <w:spacing w:val="-1"/>
        </w:rPr>
        <w:t xml:space="preserve"> </w:t>
      </w:r>
      <w:r>
        <w:t>made</w:t>
      </w:r>
      <w:r w:rsidR="007A2D2A" w:rsidRPr="007A2D2A">
        <w:rPr>
          <w:spacing w:val="1"/>
        </w:rPr>
        <w:t xml:space="preserve"> </w:t>
      </w:r>
      <w:r w:rsidR="007A2D2A">
        <w:rPr>
          <w:spacing w:val="1"/>
        </w:rPr>
        <w:t>by</w:t>
      </w:r>
      <w:r>
        <w:rPr>
          <w:spacing w:val="87"/>
        </w:rPr>
        <w:t xml:space="preserve"> </w:t>
      </w:r>
      <w:r>
        <w:rPr>
          <w:spacing w:val="-1"/>
        </w:rPr>
        <w:t>an</w:t>
      </w:r>
      <w:r>
        <w:rPr>
          <w:spacing w:val="2"/>
        </w:rPr>
        <w:t xml:space="preserve"> </w:t>
      </w:r>
      <w:r>
        <w:rPr>
          <w:spacing w:val="-1"/>
        </w:rPr>
        <w:t>ad</w:t>
      </w:r>
      <w:r>
        <w:t xml:space="preserve"> hoc</w:t>
      </w:r>
      <w:r>
        <w:rPr>
          <w:spacing w:val="1"/>
        </w:rPr>
        <w:t xml:space="preserve"> </w:t>
      </w:r>
      <w:r>
        <w:rPr>
          <w:spacing w:val="-1"/>
        </w:rPr>
        <w:t>committee</w:t>
      </w:r>
      <w:r>
        <w:rPr>
          <w:spacing w:val="-2"/>
        </w:rPr>
        <w:t xml:space="preserve"> </w:t>
      </w:r>
      <w:r>
        <w:rPr>
          <w:spacing w:val="-1"/>
        </w:rPr>
        <w:t>appointed</w:t>
      </w:r>
      <w:r>
        <w:t xml:space="preserve"> </w:t>
      </w:r>
      <w:r>
        <w:rPr>
          <w:spacing w:val="1"/>
        </w:rPr>
        <w:t>by</w:t>
      </w:r>
      <w:r>
        <w:rPr>
          <w:spacing w:val="-5"/>
        </w:rPr>
        <w:t xml:space="preserve"> </w:t>
      </w:r>
      <w:r>
        <w:t>the</w:t>
      </w:r>
      <w:r>
        <w:rPr>
          <w:spacing w:val="1"/>
        </w:rPr>
        <w:t xml:space="preserve"> </w:t>
      </w:r>
      <w:r>
        <w:rPr>
          <w:spacing w:val="-1"/>
        </w:rPr>
        <w:t>Associate Dean</w:t>
      </w:r>
      <w:r>
        <w:t xml:space="preserve"> for Student </w:t>
      </w:r>
      <w:r>
        <w:rPr>
          <w:spacing w:val="-1"/>
        </w:rPr>
        <w:t>Affairs</w:t>
      </w:r>
      <w:r>
        <w:t xml:space="preserve"> </w:t>
      </w:r>
      <w:r>
        <w:rPr>
          <w:spacing w:val="-1"/>
        </w:rPr>
        <w:t>and</w:t>
      </w:r>
      <w:r w:rsidR="007A2D2A" w:rsidRPr="007A2D2A">
        <w:rPr>
          <w:rFonts w:cs="Times New Roman"/>
          <w:spacing w:val="-1"/>
        </w:rPr>
        <w:t xml:space="preserve"> </w:t>
      </w:r>
      <w:r w:rsidR="007A2D2A">
        <w:rPr>
          <w:rFonts w:cs="Times New Roman"/>
          <w:spacing w:val="-1"/>
        </w:rPr>
        <w:t>approved</w:t>
      </w:r>
      <w:r w:rsidR="007A2D2A">
        <w:rPr>
          <w:rFonts w:cs="Times New Roman"/>
        </w:rPr>
        <w:t xml:space="preserve"> </w:t>
      </w:r>
      <w:r w:rsidR="007A2D2A">
        <w:rPr>
          <w:rFonts w:cs="Times New Roman"/>
          <w:spacing w:val="2"/>
        </w:rPr>
        <w:t>by</w:t>
      </w:r>
      <w:r>
        <w:rPr>
          <w:spacing w:val="85"/>
        </w:rPr>
        <w:t xml:space="preserve"> </w:t>
      </w:r>
      <w:r>
        <w:rPr>
          <w:rFonts w:cs="Times New Roman"/>
        </w:rPr>
        <w:t>the</w:t>
      </w:r>
      <w:r>
        <w:rPr>
          <w:rFonts w:cs="Times New Roman"/>
          <w:spacing w:val="1"/>
        </w:rPr>
        <w:t xml:space="preserve"> </w:t>
      </w:r>
      <w:r>
        <w:rPr>
          <w:rFonts w:cs="Times New Roman"/>
          <w:spacing w:val="-1"/>
        </w:rPr>
        <w:t>Dean</w:t>
      </w:r>
      <w:r>
        <w:rPr>
          <w:rFonts w:cs="Times New Roman"/>
        </w:rPr>
        <w:t xml:space="preserve"> </w:t>
      </w:r>
      <w:r>
        <w:rPr>
          <w:rFonts w:cs="Times New Roman"/>
          <w:spacing w:val="1"/>
        </w:rPr>
        <w:t xml:space="preserve">or </w:t>
      </w:r>
      <w:r>
        <w:rPr>
          <w:rFonts w:cs="Times New Roman"/>
        </w:rPr>
        <w:t xml:space="preserve">the </w:t>
      </w:r>
      <w:r>
        <w:rPr>
          <w:rFonts w:cs="Times New Roman"/>
          <w:spacing w:val="-1"/>
        </w:rPr>
        <w:t>Dean’s</w:t>
      </w:r>
      <w:r>
        <w:rPr>
          <w:rFonts w:cs="Times New Roman"/>
        </w:rPr>
        <w:t xml:space="preserve"> </w:t>
      </w:r>
      <w:r>
        <w:rPr>
          <w:rFonts w:cs="Times New Roman"/>
          <w:spacing w:val="-1"/>
        </w:rPr>
        <w:t>designee.</w:t>
      </w:r>
      <w:r>
        <w:rPr>
          <w:rFonts w:cs="Times New Roman"/>
          <w:spacing w:val="60"/>
        </w:rPr>
        <w:t xml:space="preserve"> </w:t>
      </w:r>
      <w:r>
        <w:rPr>
          <w:rFonts w:cs="Times New Roman"/>
        </w:rPr>
        <w:t>The</w:t>
      </w:r>
      <w:r>
        <w:rPr>
          <w:rFonts w:cs="Times New Roman"/>
          <w:spacing w:val="-1"/>
        </w:rPr>
        <w:t xml:space="preserve"> committee</w:t>
      </w:r>
      <w:r>
        <w:rPr>
          <w:rFonts w:cs="Times New Roman"/>
          <w:spacing w:val="-2"/>
        </w:rPr>
        <w:t xml:space="preserve"> </w:t>
      </w:r>
      <w:r>
        <w:rPr>
          <w:rFonts w:cs="Times New Roman"/>
        </w:rPr>
        <w:t>must conta</w:t>
      </w:r>
      <w:r>
        <w:t>in</w:t>
      </w:r>
      <w:r w:rsidR="007723B9">
        <w:rPr>
          <w:spacing w:val="53"/>
        </w:rPr>
        <w:t xml:space="preserve"> </w:t>
      </w:r>
      <w:r>
        <w:rPr>
          <w:spacing w:val="-1"/>
        </w:rPr>
        <w:t>representation</w:t>
      </w:r>
      <w:r>
        <w:t xml:space="preserve"> </w:t>
      </w:r>
      <w:r>
        <w:rPr>
          <w:spacing w:val="-1"/>
        </w:rPr>
        <w:t>from</w:t>
      </w:r>
      <w:r>
        <w:t xml:space="preserve"> student </w:t>
      </w:r>
      <w:r>
        <w:rPr>
          <w:spacing w:val="-1"/>
        </w:rPr>
        <w:t>affairs,</w:t>
      </w:r>
      <w:r>
        <w:t xml:space="preserve"> medical education, minority</w:t>
      </w:r>
      <w:r>
        <w:rPr>
          <w:spacing w:val="-6"/>
        </w:rPr>
        <w:t xml:space="preserve"> </w:t>
      </w:r>
      <w:r>
        <w:t>affairs/diversity</w:t>
      </w:r>
      <w:r>
        <w:rPr>
          <w:spacing w:val="-5"/>
        </w:rPr>
        <w:t xml:space="preserve"> </w:t>
      </w:r>
      <w:r>
        <w:rPr>
          <w:spacing w:val="-1"/>
        </w:rPr>
        <w:t>and</w:t>
      </w:r>
      <w:r>
        <w:rPr>
          <w:spacing w:val="58"/>
        </w:rPr>
        <w:t xml:space="preserve"> </w:t>
      </w:r>
      <w:r>
        <w:t>inclusion, faculty</w:t>
      </w:r>
      <w:r>
        <w:rPr>
          <w:spacing w:val="-5"/>
        </w:rPr>
        <w:t xml:space="preserve"> </w:t>
      </w:r>
      <w:r>
        <w:t>senate</w:t>
      </w:r>
      <w:r>
        <w:rPr>
          <w:spacing w:val="1"/>
        </w:rPr>
        <w:t xml:space="preserve"> </w:t>
      </w:r>
      <w:r>
        <w:rPr>
          <w:spacing w:val="-1"/>
        </w:rPr>
        <w:t>and</w:t>
      </w:r>
      <w:r>
        <w:t xml:space="preserve"> the student </w:t>
      </w:r>
      <w:r>
        <w:rPr>
          <w:spacing w:val="-1"/>
        </w:rPr>
        <w:t>body.</w:t>
      </w:r>
    </w:p>
    <w:p w14:paraId="387C6556" w14:textId="095E5089" w:rsidR="00CF2AE8" w:rsidRDefault="00CF2AE8" w:rsidP="006F1636">
      <w:pPr>
        <w:pStyle w:val="BodyText"/>
        <w:numPr>
          <w:ilvl w:val="0"/>
          <w:numId w:val="21"/>
        </w:numPr>
        <w:tabs>
          <w:tab w:val="left" w:pos="821"/>
        </w:tabs>
        <w:spacing w:before="3"/>
        <w:ind w:right="321"/>
      </w:pPr>
      <w:r>
        <w:t xml:space="preserve">No </w:t>
      </w:r>
      <w:r>
        <w:rPr>
          <w:spacing w:val="-1"/>
        </w:rPr>
        <w:t>information</w:t>
      </w:r>
      <w:r>
        <w:t xml:space="preserve"> </w:t>
      </w:r>
      <w:r>
        <w:rPr>
          <w:spacing w:val="-1"/>
        </w:rPr>
        <w:t>derived</w:t>
      </w:r>
      <w:r>
        <w:rPr>
          <w:spacing w:val="2"/>
        </w:rPr>
        <w:t xml:space="preserve"> </w:t>
      </w:r>
      <w:r>
        <w:t>from a</w:t>
      </w:r>
      <w:r>
        <w:rPr>
          <w:spacing w:val="-2"/>
        </w:rPr>
        <w:t xml:space="preserve"> </w:t>
      </w:r>
      <w:r>
        <w:rPr>
          <w:spacing w:val="-1"/>
        </w:rPr>
        <w:t>criminal</w:t>
      </w:r>
      <w:r>
        <w:t xml:space="preserve"> background </w:t>
      </w:r>
      <w:r>
        <w:rPr>
          <w:spacing w:val="-1"/>
        </w:rPr>
        <w:t>check</w:t>
      </w:r>
      <w:r>
        <w:t xml:space="preserve"> will automatically</w:t>
      </w:r>
      <w:r>
        <w:rPr>
          <w:spacing w:val="-5"/>
        </w:rPr>
        <w:t xml:space="preserve"> </w:t>
      </w:r>
      <w:r>
        <w:t>disqualify</w:t>
      </w:r>
      <w:r>
        <w:rPr>
          <w:spacing w:val="49"/>
        </w:rPr>
        <w:t xml:space="preserve"> </w:t>
      </w:r>
      <w:r>
        <w:t>any</w:t>
      </w:r>
      <w:r>
        <w:rPr>
          <w:spacing w:val="-3"/>
        </w:rPr>
        <w:t xml:space="preserve"> </w:t>
      </w:r>
      <w:r>
        <w:rPr>
          <w:spacing w:val="-1"/>
        </w:rPr>
        <w:t>accepted</w:t>
      </w:r>
      <w:r>
        <w:rPr>
          <w:spacing w:val="1"/>
        </w:rPr>
        <w:t xml:space="preserve"> </w:t>
      </w:r>
      <w:r>
        <w:rPr>
          <w:spacing w:val="-1"/>
        </w:rPr>
        <w:t>applicant</w:t>
      </w:r>
      <w:r>
        <w:t xml:space="preserve"> from </w:t>
      </w:r>
      <w:r>
        <w:rPr>
          <w:spacing w:val="-1"/>
        </w:rPr>
        <w:t>medical</w:t>
      </w:r>
      <w:r>
        <w:t xml:space="preserve"> school </w:t>
      </w:r>
      <w:r>
        <w:rPr>
          <w:spacing w:val="-1"/>
        </w:rPr>
        <w:t>matriculation.</w:t>
      </w:r>
      <w:r>
        <w:t xml:space="preserve"> A </w:t>
      </w:r>
      <w:r>
        <w:rPr>
          <w:spacing w:val="-1"/>
        </w:rPr>
        <w:t>final</w:t>
      </w:r>
      <w:r>
        <w:t xml:space="preserve"> </w:t>
      </w:r>
      <w:r>
        <w:rPr>
          <w:spacing w:val="-1"/>
        </w:rPr>
        <w:t>decision</w:t>
      </w:r>
      <w:r>
        <w:rPr>
          <w:spacing w:val="2"/>
        </w:rPr>
        <w:t xml:space="preserve"> </w:t>
      </w:r>
      <w:r>
        <w:rPr>
          <w:spacing w:val="-1"/>
        </w:rPr>
        <w:t>about</w:t>
      </w:r>
      <w:r w:rsidR="007A2D2A" w:rsidRPr="007A2D2A">
        <w:rPr>
          <w:spacing w:val="-1"/>
        </w:rPr>
        <w:t xml:space="preserve"> </w:t>
      </w:r>
      <w:r w:rsidR="007A2D2A">
        <w:rPr>
          <w:spacing w:val="-1"/>
        </w:rPr>
        <w:t>matriculation</w:t>
      </w:r>
      <w:r>
        <w:rPr>
          <w:spacing w:val="93"/>
        </w:rPr>
        <w:t xml:space="preserve"> </w:t>
      </w:r>
      <w:r>
        <w:t>will be</w:t>
      </w:r>
      <w:r>
        <w:rPr>
          <w:spacing w:val="-1"/>
        </w:rPr>
        <w:t xml:space="preserve"> </w:t>
      </w:r>
      <w:r>
        <w:t>made</w:t>
      </w:r>
      <w:r>
        <w:rPr>
          <w:spacing w:val="-2"/>
        </w:rPr>
        <w:t xml:space="preserve"> </w:t>
      </w:r>
      <w:r>
        <w:t>only</w:t>
      </w:r>
      <w:r>
        <w:rPr>
          <w:spacing w:val="-3"/>
        </w:rPr>
        <w:t xml:space="preserve"> </w:t>
      </w:r>
      <w:r>
        <w:rPr>
          <w:spacing w:val="-1"/>
        </w:rPr>
        <w:t>after</w:t>
      </w:r>
      <w:r>
        <w:rPr>
          <w:spacing w:val="1"/>
        </w:rPr>
        <w:t xml:space="preserve"> </w:t>
      </w:r>
      <w:r>
        <w:t>a</w:t>
      </w:r>
      <w:r>
        <w:rPr>
          <w:spacing w:val="-1"/>
        </w:rPr>
        <w:t xml:space="preserve"> </w:t>
      </w:r>
      <w:r>
        <w:t>careful review</w:t>
      </w:r>
      <w:r>
        <w:rPr>
          <w:spacing w:val="-1"/>
        </w:rPr>
        <w:t xml:space="preserve"> </w:t>
      </w:r>
      <w:r>
        <w:t xml:space="preserve">of </w:t>
      </w:r>
      <w:r>
        <w:rPr>
          <w:spacing w:val="-1"/>
        </w:rPr>
        <w:t>factors</w:t>
      </w:r>
      <w:r>
        <w:t xml:space="preserve"> including:</w:t>
      </w:r>
    </w:p>
    <w:p w14:paraId="174877F9" w14:textId="1F365B5A" w:rsidR="00CF2AE8" w:rsidRDefault="00CF2AE8" w:rsidP="006F1636">
      <w:pPr>
        <w:pStyle w:val="BodyText"/>
        <w:numPr>
          <w:ilvl w:val="1"/>
          <w:numId w:val="88"/>
        </w:numPr>
        <w:tabs>
          <w:tab w:val="left" w:pos="1541"/>
        </w:tabs>
        <w:spacing w:before="1"/>
        <w:ind w:hanging="270"/>
      </w:pPr>
      <w:r>
        <w:t>The</w:t>
      </w:r>
      <w:r>
        <w:rPr>
          <w:spacing w:val="-2"/>
        </w:rPr>
        <w:t xml:space="preserve"> </w:t>
      </w:r>
      <w:r>
        <w:rPr>
          <w:spacing w:val="-1"/>
        </w:rPr>
        <w:t>nature,</w:t>
      </w:r>
      <w:r>
        <w:rPr>
          <w:spacing w:val="2"/>
        </w:rPr>
        <w:t xml:space="preserve"> </w:t>
      </w:r>
      <w:r>
        <w:rPr>
          <w:spacing w:val="-1"/>
        </w:rPr>
        <w:t>circumstances,</w:t>
      </w:r>
      <w:r>
        <w:t xml:space="preserve"> </w:t>
      </w:r>
      <w:r>
        <w:rPr>
          <w:spacing w:val="-1"/>
        </w:rPr>
        <w:t>and</w:t>
      </w:r>
      <w:r>
        <w:t xml:space="preserve"> frequency</w:t>
      </w:r>
      <w:r>
        <w:rPr>
          <w:spacing w:val="-5"/>
        </w:rPr>
        <w:t xml:space="preserve"> </w:t>
      </w:r>
      <w:r>
        <w:t>of</w:t>
      </w:r>
      <w:r>
        <w:rPr>
          <w:spacing w:val="1"/>
        </w:rPr>
        <w:t xml:space="preserve"> any</w:t>
      </w:r>
      <w:r>
        <w:rPr>
          <w:spacing w:val="-5"/>
        </w:rPr>
        <w:t xml:space="preserve"> </w:t>
      </w:r>
      <w:r>
        <w:rPr>
          <w:spacing w:val="-1"/>
        </w:rPr>
        <w:t>offense</w:t>
      </w:r>
      <w:r>
        <w:t>(s)</w:t>
      </w:r>
    </w:p>
    <w:p w14:paraId="522F5C3B" w14:textId="035B3CED" w:rsidR="00CF2AE8" w:rsidRDefault="00CF2AE8" w:rsidP="006F1636">
      <w:pPr>
        <w:pStyle w:val="BodyText"/>
        <w:numPr>
          <w:ilvl w:val="1"/>
          <w:numId w:val="88"/>
        </w:numPr>
        <w:tabs>
          <w:tab w:val="left" w:pos="1541"/>
        </w:tabs>
        <w:spacing w:before="43"/>
        <w:ind w:hanging="270"/>
      </w:pPr>
      <w:r>
        <w:t>The</w:t>
      </w:r>
      <w:r>
        <w:rPr>
          <w:spacing w:val="-2"/>
        </w:rPr>
        <w:t xml:space="preserve"> </w:t>
      </w:r>
      <w:r>
        <w:rPr>
          <w:spacing w:val="-1"/>
        </w:rPr>
        <w:t>length</w:t>
      </w:r>
      <w:r>
        <w:t xml:space="preserve"> of time </w:t>
      </w:r>
      <w:r>
        <w:rPr>
          <w:spacing w:val="-1"/>
        </w:rPr>
        <w:t>since</w:t>
      </w:r>
      <w:r>
        <w:rPr>
          <w:spacing w:val="1"/>
        </w:rPr>
        <w:t xml:space="preserve"> </w:t>
      </w:r>
      <w:r>
        <w:t xml:space="preserve">the </w:t>
      </w:r>
      <w:r>
        <w:rPr>
          <w:spacing w:val="-1"/>
        </w:rPr>
        <w:t>offense</w:t>
      </w:r>
      <w:r>
        <w:t>(s)</w:t>
      </w:r>
    </w:p>
    <w:p w14:paraId="7DF215ED" w14:textId="77777777" w:rsidR="00CF2AE8" w:rsidRDefault="00CF2AE8" w:rsidP="006F1636">
      <w:pPr>
        <w:pStyle w:val="BodyText"/>
        <w:numPr>
          <w:ilvl w:val="1"/>
          <w:numId w:val="88"/>
        </w:numPr>
        <w:tabs>
          <w:tab w:val="left" w:pos="1541"/>
        </w:tabs>
        <w:spacing w:before="41"/>
        <w:ind w:hanging="270"/>
      </w:pPr>
      <w:r>
        <w:rPr>
          <w:spacing w:val="-1"/>
        </w:rPr>
        <w:t>Documented</w:t>
      </w:r>
      <w:r>
        <w:t xml:space="preserve"> </w:t>
      </w:r>
      <w:r>
        <w:rPr>
          <w:spacing w:val="-1"/>
        </w:rPr>
        <w:t>successful</w:t>
      </w:r>
      <w:r>
        <w:t xml:space="preserve"> </w:t>
      </w:r>
      <w:r>
        <w:rPr>
          <w:spacing w:val="-1"/>
        </w:rPr>
        <w:t>rehabilitation</w:t>
      </w:r>
    </w:p>
    <w:p w14:paraId="4B4024C6" w14:textId="77777777" w:rsidR="00CF2AE8" w:rsidRDefault="00CF2AE8" w:rsidP="006F1636">
      <w:pPr>
        <w:pStyle w:val="BodyText"/>
        <w:numPr>
          <w:ilvl w:val="1"/>
          <w:numId w:val="88"/>
        </w:numPr>
        <w:tabs>
          <w:tab w:val="left" w:pos="1541"/>
        </w:tabs>
        <w:spacing w:before="41"/>
        <w:ind w:right="366" w:hanging="270"/>
      </w:pPr>
      <w:r>
        <w:t>The</w:t>
      </w:r>
      <w:r>
        <w:rPr>
          <w:spacing w:val="-2"/>
        </w:rPr>
        <w:t xml:space="preserve"> </w:t>
      </w:r>
      <w:r>
        <w:t>accuracy</w:t>
      </w:r>
      <w:r>
        <w:rPr>
          <w:spacing w:val="-5"/>
        </w:rPr>
        <w:t xml:space="preserve"> </w:t>
      </w:r>
      <w:r>
        <w:t>of the</w:t>
      </w:r>
      <w:r>
        <w:rPr>
          <w:spacing w:val="-2"/>
        </w:rPr>
        <w:t xml:space="preserve"> </w:t>
      </w:r>
      <w:r>
        <w:t xml:space="preserve">information </w:t>
      </w:r>
      <w:r>
        <w:rPr>
          <w:spacing w:val="-1"/>
        </w:rPr>
        <w:t>provided</w:t>
      </w:r>
      <w:r>
        <w:t xml:space="preserve"> </w:t>
      </w:r>
      <w:r>
        <w:rPr>
          <w:spacing w:val="1"/>
        </w:rPr>
        <w:t>by</w:t>
      </w:r>
      <w:r>
        <w:rPr>
          <w:spacing w:val="-5"/>
        </w:rPr>
        <w:t xml:space="preserve"> </w:t>
      </w:r>
      <w:r>
        <w:t>the</w:t>
      </w:r>
      <w:r>
        <w:rPr>
          <w:spacing w:val="1"/>
        </w:rPr>
        <w:t xml:space="preserve"> </w:t>
      </w:r>
      <w:r>
        <w:rPr>
          <w:spacing w:val="-1"/>
        </w:rPr>
        <w:t>applicant</w:t>
      </w:r>
      <w:r>
        <w:t xml:space="preserve"> in </w:t>
      </w:r>
      <w:r>
        <w:rPr>
          <w:spacing w:val="-1"/>
        </w:rPr>
        <w:t>his/her</w:t>
      </w:r>
      <w:r>
        <w:t xml:space="preserve"> </w:t>
      </w:r>
      <w:r>
        <w:rPr>
          <w:spacing w:val="-1"/>
        </w:rPr>
        <w:t>application</w:t>
      </w:r>
      <w:r>
        <w:rPr>
          <w:spacing w:val="64"/>
        </w:rPr>
        <w:t xml:space="preserve"> </w:t>
      </w:r>
      <w:r>
        <w:rPr>
          <w:spacing w:val="-1"/>
        </w:rPr>
        <w:t>materials.</w:t>
      </w:r>
    </w:p>
    <w:p w14:paraId="1841CA19" w14:textId="2BD03FB6" w:rsidR="00CF2AE8" w:rsidRDefault="00CF2AE8" w:rsidP="006F1636">
      <w:pPr>
        <w:pStyle w:val="BodyText"/>
        <w:numPr>
          <w:ilvl w:val="0"/>
          <w:numId w:val="21"/>
        </w:numPr>
        <w:tabs>
          <w:tab w:val="left" w:pos="821"/>
        </w:tabs>
        <w:spacing w:before="54"/>
        <w:ind w:right="361"/>
      </w:pPr>
      <w:r>
        <w:rPr>
          <w:spacing w:val="-1"/>
        </w:rPr>
        <w:t>Information</w:t>
      </w:r>
      <w:r>
        <w:t xml:space="preserve"> </w:t>
      </w:r>
      <w:r>
        <w:rPr>
          <w:spacing w:val="-1"/>
        </w:rPr>
        <w:t>from</w:t>
      </w:r>
      <w:r>
        <w:t xml:space="preserve"> these</w:t>
      </w:r>
      <w:r>
        <w:rPr>
          <w:spacing w:val="-1"/>
        </w:rPr>
        <w:t xml:space="preserve"> </w:t>
      </w:r>
      <w:r>
        <w:t xml:space="preserve">reports that is </w:t>
      </w:r>
      <w:r>
        <w:rPr>
          <w:spacing w:val="-1"/>
        </w:rPr>
        <w:t>unrelated</w:t>
      </w:r>
      <w:r>
        <w:t xml:space="preserve"> to</w:t>
      </w:r>
      <w:r>
        <w:rPr>
          <w:spacing w:val="2"/>
        </w:rPr>
        <w:t xml:space="preserve"> </w:t>
      </w:r>
      <w:r>
        <w:rPr>
          <w:spacing w:val="-1"/>
        </w:rPr>
        <w:t>decisions</w:t>
      </w:r>
      <w:r>
        <w:t xml:space="preserve"> </w:t>
      </w:r>
      <w:r>
        <w:rPr>
          <w:spacing w:val="-1"/>
        </w:rPr>
        <w:t>about</w:t>
      </w:r>
      <w:r>
        <w:t xml:space="preserve"> admissions </w:t>
      </w:r>
      <w:r>
        <w:rPr>
          <w:spacing w:val="-1"/>
        </w:rPr>
        <w:t>and</w:t>
      </w:r>
      <w:r>
        <w:rPr>
          <w:spacing w:val="61"/>
        </w:rPr>
        <w:t xml:space="preserve"> </w:t>
      </w:r>
      <w:r>
        <w:rPr>
          <w:spacing w:val="-1"/>
        </w:rPr>
        <w:t>continued</w:t>
      </w:r>
      <w:r>
        <w:t xml:space="preserve"> </w:t>
      </w:r>
      <w:r>
        <w:rPr>
          <w:spacing w:val="-1"/>
        </w:rPr>
        <w:t>enrollment</w:t>
      </w:r>
      <w:r>
        <w:t xml:space="preserve"> will be </w:t>
      </w:r>
      <w:r>
        <w:rPr>
          <w:spacing w:val="-1"/>
        </w:rPr>
        <w:t>maintained</w:t>
      </w:r>
      <w:r>
        <w:t xml:space="preserve"> in the </w:t>
      </w:r>
      <w:r>
        <w:rPr>
          <w:spacing w:val="-1"/>
        </w:rPr>
        <w:t>office</w:t>
      </w:r>
      <w:r>
        <w:rPr>
          <w:spacing w:val="-2"/>
        </w:rPr>
        <w:t xml:space="preserve"> </w:t>
      </w:r>
      <w:r>
        <w:t xml:space="preserve">of the Associate </w:t>
      </w:r>
      <w:r>
        <w:rPr>
          <w:spacing w:val="-1"/>
        </w:rPr>
        <w:t>Dean</w:t>
      </w:r>
      <w:r>
        <w:t xml:space="preserve"> of</w:t>
      </w:r>
      <w:r w:rsidR="00AD2D05" w:rsidRPr="00AD2D05">
        <w:rPr>
          <w:rFonts w:cs="Times New Roman"/>
        </w:rPr>
        <w:t xml:space="preserve"> </w:t>
      </w:r>
      <w:r w:rsidR="00AD2D05">
        <w:rPr>
          <w:rFonts w:cs="Times New Roman"/>
        </w:rPr>
        <w:t>Student</w:t>
      </w:r>
      <w:r w:rsidR="009C5C2B">
        <w:rPr>
          <w:rFonts w:cs="Times New Roman"/>
        </w:rPr>
        <w:t xml:space="preserve"> </w:t>
      </w:r>
      <w:r>
        <w:rPr>
          <w:rFonts w:cs="Times New Roman"/>
          <w:spacing w:val="-1"/>
        </w:rPr>
        <w:t>Affairs</w:t>
      </w:r>
      <w:r>
        <w:rPr>
          <w:rFonts w:cs="Times New Roman"/>
        </w:rPr>
        <w:t xml:space="preserve"> </w:t>
      </w:r>
      <w:r>
        <w:rPr>
          <w:rFonts w:cs="Times New Roman"/>
          <w:spacing w:val="-1"/>
        </w:rPr>
        <w:t>and</w:t>
      </w:r>
      <w:r>
        <w:rPr>
          <w:rFonts w:cs="Times New Roman"/>
        </w:rPr>
        <w:t xml:space="preserve"> not become part of</w:t>
      </w:r>
      <w:r>
        <w:rPr>
          <w:rFonts w:cs="Times New Roman"/>
          <w:spacing w:val="-1"/>
        </w:rPr>
        <w:t xml:space="preserve"> </w:t>
      </w:r>
      <w:r>
        <w:rPr>
          <w:rFonts w:cs="Times New Roman"/>
        </w:rPr>
        <w:t xml:space="preserve">the students’ </w:t>
      </w:r>
      <w:r>
        <w:rPr>
          <w:rFonts w:cs="Times New Roman"/>
          <w:spacing w:val="-1"/>
        </w:rPr>
        <w:t>permanent</w:t>
      </w:r>
      <w:r>
        <w:rPr>
          <w:rFonts w:cs="Times New Roman"/>
          <w:spacing w:val="2"/>
        </w:rPr>
        <w:t xml:space="preserve"> </w:t>
      </w:r>
      <w:r>
        <w:rPr>
          <w:rFonts w:cs="Times New Roman"/>
        </w:rPr>
        <w:t>file</w:t>
      </w:r>
      <w:r>
        <w:rPr>
          <w:rFonts w:cs="Times New Roman"/>
          <w:spacing w:val="2"/>
        </w:rPr>
        <w:t xml:space="preserve"> </w:t>
      </w:r>
      <w:r>
        <w:t>unless</w:t>
      </w:r>
      <w:r>
        <w:rPr>
          <w:spacing w:val="2"/>
        </w:rPr>
        <w:t xml:space="preserve"> </w:t>
      </w:r>
      <w:r>
        <w:rPr>
          <w:spacing w:val="-1"/>
        </w:rPr>
        <w:t>deemed</w:t>
      </w:r>
      <w:r>
        <w:rPr>
          <w:spacing w:val="29"/>
        </w:rPr>
        <w:t xml:space="preserve"> </w:t>
      </w:r>
      <w:r>
        <w:t>necessary</w:t>
      </w:r>
      <w:r>
        <w:rPr>
          <w:spacing w:val="-5"/>
        </w:rPr>
        <w:t xml:space="preserve"> </w:t>
      </w:r>
      <w:r>
        <w:rPr>
          <w:spacing w:val="2"/>
        </w:rPr>
        <w:t>by</w:t>
      </w:r>
      <w:r>
        <w:rPr>
          <w:spacing w:val="-5"/>
        </w:rPr>
        <w:t xml:space="preserve"> </w:t>
      </w:r>
      <w:r>
        <w:t xml:space="preserve">the </w:t>
      </w:r>
      <w:r>
        <w:rPr>
          <w:spacing w:val="-1"/>
        </w:rPr>
        <w:t>committee</w:t>
      </w:r>
      <w:r>
        <w:rPr>
          <w:spacing w:val="-2"/>
        </w:rPr>
        <w:t xml:space="preserve"> </w:t>
      </w:r>
      <w:r>
        <w:t>reviewing</w:t>
      </w:r>
      <w:r>
        <w:rPr>
          <w:spacing w:val="-3"/>
        </w:rPr>
        <w:t xml:space="preserve"> </w:t>
      </w:r>
      <w:r>
        <w:t>the infraction.</w:t>
      </w:r>
      <w:r w:rsidR="009C5C2B">
        <w:t xml:space="preserve"> </w:t>
      </w:r>
      <w:r>
        <w:t>Students would be</w:t>
      </w:r>
      <w:r>
        <w:rPr>
          <w:spacing w:val="-1"/>
        </w:rPr>
        <w:t xml:space="preserve"> </w:t>
      </w:r>
      <w:r>
        <w:t>made</w:t>
      </w:r>
      <w:r>
        <w:rPr>
          <w:spacing w:val="-2"/>
        </w:rPr>
        <w:t xml:space="preserve"> </w:t>
      </w:r>
      <w:r>
        <w:rPr>
          <w:spacing w:val="-1"/>
        </w:rPr>
        <w:t>aware</w:t>
      </w:r>
      <w:r>
        <w:rPr>
          <w:spacing w:val="-2"/>
        </w:rPr>
        <w:t xml:space="preserve"> </w:t>
      </w:r>
      <w:r>
        <w:rPr>
          <w:spacing w:val="1"/>
        </w:rPr>
        <w:t>if</w:t>
      </w:r>
      <w:r>
        <w:rPr>
          <w:spacing w:val="34"/>
        </w:rPr>
        <w:t xml:space="preserve"> </w:t>
      </w:r>
      <w:r>
        <w:t>any</w:t>
      </w:r>
      <w:r>
        <w:rPr>
          <w:spacing w:val="-5"/>
        </w:rPr>
        <w:t xml:space="preserve"> </w:t>
      </w:r>
      <w:r>
        <w:rPr>
          <w:spacing w:val="-1"/>
        </w:rPr>
        <w:t>information</w:t>
      </w:r>
      <w:r>
        <w:t xml:space="preserve"> </w:t>
      </w:r>
      <w:r>
        <w:rPr>
          <w:spacing w:val="-1"/>
        </w:rPr>
        <w:t>was</w:t>
      </w:r>
      <w:r>
        <w:t xml:space="preserve"> included in his or </w:t>
      </w:r>
      <w:r>
        <w:rPr>
          <w:spacing w:val="-1"/>
        </w:rPr>
        <w:t>her</w:t>
      </w:r>
      <w:r>
        <w:t xml:space="preserve"> </w:t>
      </w:r>
      <w:r>
        <w:rPr>
          <w:spacing w:val="-1"/>
        </w:rPr>
        <w:t>record.</w:t>
      </w:r>
    </w:p>
    <w:p w14:paraId="2EF2ECD6" w14:textId="06FCC3D4" w:rsidR="00CF2AE8" w:rsidRDefault="00CF2AE8" w:rsidP="006F1636">
      <w:pPr>
        <w:pStyle w:val="BodyText"/>
        <w:numPr>
          <w:ilvl w:val="0"/>
          <w:numId w:val="21"/>
        </w:numPr>
        <w:tabs>
          <w:tab w:val="left" w:pos="821"/>
        </w:tabs>
        <w:spacing w:before="1"/>
        <w:ind w:right="170"/>
      </w:pPr>
      <w:r>
        <w:rPr>
          <w:spacing w:val="-1"/>
        </w:rPr>
        <w:t>Information</w:t>
      </w:r>
      <w:r>
        <w:t xml:space="preserve"> </w:t>
      </w:r>
      <w:r>
        <w:rPr>
          <w:spacing w:val="-1"/>
        </w:rPr>
        <w:t>obtained</w:t>
      </w:r>
      <w:r>
        <w:t xml:space="preserve"> will only</w:t>
      </w:r>
      <w:r>
        <w:rPr>
          <w:spacing w:val="-5"/>
        </w:rPr>
        <w:t xml:space="preserve"> </w:t>
      </w:r>
      <w:r>
        <w:t>be</w:t>
      </w:r>
      <w:r>
        <w:rPr>
          <w:spacing w:val="-1"/>
        </w:rPr>
        <w:t xml:space="preserve"> used</w:t>
      </w:r>
      <w:r>
        <w:t xml:space="preserve"> in accord</w:t>
      </w:r>
      <w:r>
        <w:rPr>
          <w:spacing w:val="1"/>
        </w:rPr>
        <w:t xml:space="preserve"> </w:t>
      </w:r>
      <w:r>
        <w:t>with state</w:t>
      </w:r>
      <w:r>
        <w:rPr>
          <w:spacing w:val="-1"/>
        </w:rPr>
        <w:t xml:space="preserve"> and</w:t>
      </w:r>
      <w:r>
        <w:t xml:space="preserve"> </w:t>
      </w:r>
      <w:r>
        <w:rPr>
          <w:spacing w:val="-1"/>
        </w:rPr>
        <w:t>federal</w:t>
      </w:r>
      <w:r>
        <w:t xml:space="preserve"> laws.</w:t>
      </w:r>
      <w:r>
        <w:rPr>
          <w:spacing w:val="1"/>
        </w:rPr>
        <w:t xml:space="preserve"> </w:t>
      </w:r>
      <w:r>
        <w:rPr>
          <w:spacing w:val="-1"/>
        </w:rPr>
        <w:t>Information</w:t>
      </w:r>
      <w:r w:rsidR="007A2D2A" w:rsidRPr="007A2D2A">
        <w:t xml:space="preserve"> </w:t>
      </w:r>
      <w:r w:rsidR="007A2D2A">
        <w:t>will</w:t>
      </w:r>
      <w:r>
        <w:rPr>
          <w:spacing w:val="71"/>
        </w:rPr>
        <w:t xml:space="preserve"> </w:t>
      </w:r>
      <w:r>
        <w:t>be</w:t>
      </w:r>
      <w:r>
        <w:rPr>
          <w:spacing w:val="-1"/>
        </w:rPr>
        <w:t xml:space="preserve"> shared</w:t>
      </w:r>
      <w:r>
        <w:t xml:space="preserve"> with </w:t>
      </w:r>
      <w:r>
        <w:rPr>
          <w:spacing w:val="-1"/>
        </w:rPr>
        <w:t>affiliated</w:t>
      </w:r>
      <w:r>
        <w:t xml:space="preserve"> institutions </w:t>
      </w:r>
      <w:r>
        <w:rPr>
          <w:spacing w:val="-1"/>
        </w:rPr>
        <w:t>that</w:t>
      </w:r>
      <w:r>
        <w:t xml:space="preserve"> </w:t>
      </w:r>
      <w:r>
        <w:rPr>
          <w:spacing w:val="-1"/>
        </w:rPr>
        <w:t>provide</w:t>
      </w:r>
      <w:r>
        <w:t xml:space="preserve"> </w:t>
      </w:r>
      <w:r>
        <w:rPr>
          <w:spacing w:val="-1"/>
        </w:rPr>
        <w:t>required</w:t>
      </w:r>
      <w:r>
        <w:rPr>
          <w:spacing w:val="2"/>
        </w:rPr>
        <w:t xml:space="preserve"> </w:t>
      </w:r>
      <w:r>
        <w:rPr>
          <w:spacing w:val="-1"/>
        </w:rPr>
        <w:t>rotations</w:t>
      </w:r>
      <w:r>
        <w:t xml:space="preserve"> </w:t>
      </w:r>
      <w:r>
        <w:rPr>
          <w:spacing w:val="-1"/>
        </w:rPr>
        <w:t>as</w:t>
      </w:r>
      <w:r>
        <w:rPr>
          <w:spacing w:val="2"/>
        </w:rPr>
        <w:t xml:space="preserve"> </w:t>
      </w:r>
      <w:r>
        <w:rPr>
          <w:spacing w:val="-1"/>
        </w:rPr>
        <w:t>needed</w:t>
      </w:r>
      <w:r>
        <w:rPr>
          <w:spacing w:val="2"/>
        </w:rPr>
        <w:t xml:space="preserve"> </w:t>
      </w:r>
      <w:r>
        <w:rPr>
          <w:spacing w:val="-1"/>
        </w:rPr>
        <w:t>as</w:t>
      </w:r>
      <w:r>
        <w:t xml:space="preserve"> </w:t>
      </w:r>
      <w:r>
        <w:rPr>
          <w:spacing w:val="1"/>
        </w:rPr>
        <w:t>they</w:t>
      </w:r>
      <w:r w:rsidR="007A2D2A" w:rsidRPr="007A2D2A">
        <w:rPr>
          <w:spacing w:val="-1"/>
        </w:rPr>
        <w:t xml:space="preserve"> </w:t>
      </w:r>
      <w:r w:rsidR="007A2D2A">
        <w:rPr>
          <w:spacing w:val="-1"/>
        </w:rPr>
        <w:t>are</w:t>
      </w:r>
      <w:r w:rsidR="007A2D2A">
        <w:rPr>
          <w:spacing w:val="-2"/>
        </w:rPr>
        <w:t xml:space="preserve"> </w:t>
      </w:r>
      <w:r w:rsidR="007A2D2A">
        <w:t>part</w:t>
      </w:r>
      <w:r>
        <w:rPr>
          <w:spacing w:val="69"/>
        </w:rPr>
        <w:t xml:space="preserve"> </w:t>
      </w:r>
      <w:r>
        <w:t>of</w:t>
      </w:r>
      <w:r>
        <w:rPr>
          <w:spacing w:val="-1"/>
        </w:rPr>
        <w:t xml:space="preserve"> </w:t>
      </w:r>
      <w:r>
        <w:t xml:space="preserve">the educational </w:t>
      </w:r>
      <w:r>
        <w:rPr>
          <w:spacing w:val="-1"/>
        </w:rPr>
        <w:t>institution</w:t>
      </w:r>
      <w:r>
        <w:t xml:space="preserve"> and </w:t>
      </w:r>
      <w:r>
        <w:rPr>
          <w:spacing w:val="-1"/>
        </w:rPr>
        <w:t>sharing</w:t>
      </w:r>
      <w:r>
        <w:rPr>
          <w:spacing w:val="-3"/>
        </w:rPr>
        <w:t xml:space="preserve"> </w:t>
      </w:r>
      <w:r>
        <w:t xml:space="preserve">information is within </w:t>
      </w:r>
      <w:r>
        <w:rPr>
          <w:spacing w:val="-1"/>
        </w:rPr>
        <w:t>FERPA</w:t>
      </w:r>
      <w:r w:rsidR="007A2D2A" w:rsidRPr="007A2D2A">
        <w:rPr>
          <w:spacing w:val="-1"/>
        </w:rPr>
        <w:t xml:space="preserve"> </w:t>
      </w:r>
      <w:r w:rsidR="007A2D2A">
        <w:rPr>
          <w:spacing w:val="-1"/>
        </w:rPr>
        <w:t>guidelines.</w:t>
      </w:r>
      <w:r>
        <w:rPr>
          <w:spacing w:val="43"/>
        </w:rPr>
        <w:t xml:space="preserve"> </w:t>
      </w:r>
    </w:p>
    <w:p w14:paraId="387499B8" w14:textId="7CBB986E" w:rsidR="00CF2AE8" w:rsidRPr="00136C31" w:rsidRDefault="00CF2AE8" w:rsidP="006F1636">
      <w:pPr>
        <w:pStyle w:val="BodyText"/>
        <w:numPr>
          <w:ilvl w:val="0"/>
          <w:numId w:val="21"/>
        </w:numPr>
        <w:tabs>
          <w:tab w:val="left" w:pos="821"/>
        </w:tabs>
        <w:ind w:right="402"/>
      </w:pPr>
      <w:r>
        <w:rPr>
          <w:spacing w:val="-1"/>
        </w:rPr>
        <w:t>Enrolled</w:t>
      </w:r>
      <w:r>
        <w:t xml:space="preserve"> </w:t>
      </w:r>
      <w:r>
        <w:rPr>
          <w:spacing w:val="-1"/>
        </w:rPr>
        <w:t>students</w:t>
      </w:r>
      <w:r>
        <w:t xml:space="preserve"> </w:t>
      </w:r>
      <w:r>
        <w:rPr>
          <w:spacing w:val="-1"/>
        </w:rPr>
        <w:t>are</w:t>
      </w:r>
      <w:r>
        <w:rPr>
          <w:spacing w:val="1"/>
        </w:rPr>
        <w:t xml:space="preserve"> </w:t>
      </w:r>
      <w:r>
        <w:rPr>
          <w:spacing w:val="-1"/>
        </w:rPr>
        <w:t>required</w:t>
      </w:r>
      <w:r>
        <w:t xml:space="preserve"> to </w:t>
      </w:r>
      <w:r>
        <w:rPr>
          <w:spacing w:val="-1"/>
        </w:rPr>
        <w:t>disclose</w:t>
      </w:r>
      <w:r>
        <w:t xml:space="preserve"> any</w:t>
      </w:r>
      <w:r>
        <w:rPr>
          <w:spacing w:val="-5"/>
        </w:rPr>
        <w:t xml:space="preserve"> </w:t>
      </w:r>
      <w:r>
        <w:rPr>
          <w:spacing w:val="-1"/>
        </w:rPr>
        <w:t>misdemeanor</w:t>
      </w:r>
      <w:r>
        <w:t xml:space="preserve"> or felony</w:t>
      </w:r>
      <w:r>
        <w:rPr>
          <w:spacing w:val="-5"/>
        </w:rPr>
        <w:t xml:space="preserve"> </w:t>
      </w:r>
      <w:r w:rsidR="007A2D2A">
        <w:t xml:space="preserve">convictions, </w:t>
      </w:r>
      <w:r>
        <w:rPr>
          <w:spacing w:val="-1"/>
        </w:rPr>
        <w:t>including</w:t>
      </w:r>
      <w:r>
        <w:rPr>
          <w:spacing w:val="-3"/>
        </w:rPr>
        <w:t xml:space="preserve"> </w:t>
      </w:r>
      <w:r>
        <w:t xml:space="preserve">deferred </w:t>
      </w:r>
      <w:r>
        <w:rPr>
          <w:spacing w:val="-1"/>
        </w:rPr>
        <w:t>adjudication,</w:t>
      </w:r>
      <w:r>
        <w:t xml:space="preserve"> within </w:t>
      </w:r>
      <w:r>
        <w:rPr>
          <w:spacing w:val="-1"/>
        </w:rPr>
        <w:t>thirty</w:t>
      </w:r>
      <w:r>
        <w:rPr>
          <w:spacing w:val="-5"/>
        </w:rPr>
        <w:t xml:space="preserve"> </w:t>
      </w:r>
      <w:r>
        <w:rPr>
          <w:spacing w:val="-1"/>
        </w:rPr>
        <w:t>days</w:t>
      </w:r>
      <w:r>
        <w:t xml:space="preserve"> </w:t>
      </w:r>
      <w:r>
        <w:rPr>
          <w:spacing w:val="1"/>
        </w:rPr>
        <w:t>of</w:t>
      </w:r>
      <w:r>
        <w:rPr>
          <w:spacing w:val="57"/>
        </w:rPr>
        <w:t xml:space="preserve"> </w:t>
      </w:r>
      <w:r>
        <w:rPr>
          <w:spacing w:val="-1"/>
        </w:rPr>
        <w:t xml:space="preserve">occurrence </w:t>
      </w:r>
      <w:r>
        <w:t>to the</w:t>
      </w:r>
      <w:r>
        <w:rPr>
          <w:spacing w:val="-1"/>
        </w:rPr>
        <w:t xml:space="preserve"> Office</w:t>
      </w:r>
      <w:r>
        <w:rPr>
          <w:spacing w:val="1"/>
        </w:rPr>
        <w:t xml:space="preserve"> </w:t>
      </w:r>
      <w:r>
        <w:t xml:space="preserve">of </w:t>
      </w:r>
      <w:r>
        <w:rPr>
          <w:spacing w:val="-1"/>
        </w:rPr>
        <w:t>Student</w:t>
      </w:r>
      <w:r>
        <w:t xml:space="preserve"> </w:t>
      </w:r>
      <w:r>
        <w:rPr>
          <w:spacing w:val="-1"/>
        </w:rPr>
        <w:t>Affairs.</w:t>
      </w:r>
      <w:r>
        <w:t xml:space="preserve"> Non-disclosure</w:t>
      </w:r>
      <w:r>
        <w:rPr>
          <w:spacing w:val="-2"/>
        </w:rPr>
        <w:t xml:space="preserve"> </w:t>
      </w:r>
      <w:r>
        <w:t xml:space="preserve">or </w:t>
      </w:r>
      <w:r>
        <w:rPr>
          <w:spacing w:val="-1"/>
        </w:rPr>
        <w:t>falsification</w:t>
      </w:r>
      <w:r>
        <w:t xml:space="preserve"> may</w:t>
      </w:r>
      <w:r>
        <w:rPr>
          <w:spacing w:val="-4"/>
        </w:rPr>
        <w:t xml:space="preserve"> </w:t>
      </w:r>
      <w:r>
        <w:rPr>
          <w:spacing w:val="1"/>
        </w:rPr>
        <w:t>be</w:t>
      </w:r>
      <w:r w:rsidR="007A2D2A" w:rsidRPr="007A2D2A">
        <w:rPr>
          <w:spacing w:val="-1"/>
        </w:rPr>
        <w:t xml:space="preserve"> </w:t>
      </w:r>
      <w:r w:rsidR="007A2D2A">
        <w:rPr>
          <w:spacing w:val="-1"/>
        </w:rPr>
        <w:t>grounds</w:t>
      </w:r>
      <w:r>
        <w:rPr>
          <w:spacing w:val="77"/>
        </w:rPr>
        <w:t xml:space="preserve"> </w:t>
      </w:r>
      <w:r>
        <w:t>for</w:t>
      </w:r>
      <w:r>
        <w:rPr>
          <w:spacing w:val="-1"/>
        </w:rPr>
        <w:t xml:space="preserve"> nullification</w:t>
      </w:r>
      <w:r>
        <w:rPr>
          <w:spacing w:val="2"/>
        </w:rPr>
        <w:t xml:space="preserve"> </w:t>
      </w:r>
      <w:r>
        <w:t xml:space="preserve">of </w:t>
      </w:r>
      <w:r>
        <w:rPr>
          <w:spacing w:val="-1"/>
        </w:rPr>
        <w:t>admission,</w:t>
      </w:r>
      <w:r>
        <w:rPr>
          <w:spacing w:val="1"/>
        </w:rPr>
        <w:t xml:space="preserve"> </w:t>
      </w:r>
      <w:r>
        <w:rPr>
          <w:spacing w:val="-1"/>
        </w:rPr>
        <w:t>dismissal</w:t>
      </w:r>
      <w:r>
        <w:t xml:space="preserve"> </w:t>
      </w:r>
      <w:r>
        <w:rPr>
          <w:spacing w:val="-1"/>
        </w:rPr>
        <w:t>or</w:t>
      </w:r>
      <w:r>
        <w:t xml:space="preserve"> </w:t>
      </w:r>
      <w:r>
        <w:rPr>
          <w:spacing w:val="-1"/>
        </w:rPr>
        <w:t>degree revocation.</w:t>
      </w:r>
    </w:p>
    <w:p w14:paraId="6C3A08B9" w14:textId="77777777" w:rsidR="00CF2AE8" w:rsidRPr="00136C31" w:rsidRDefault="00CF2AE8" w:rsidP="00136C31">
      <w:pPr>
        <w:pStyle w:val="Heading3"/>
        <w:spacing w:before="240" w:after="60"/>
        <w:rPr>
          <w:b w:val="0"/>
          <w:bCs w:val="0"/>
          <w:i w:val="0"/>
        </w:rPr>
      </w:pPr>
      <w:bookmarkStart w:id="948" w:name="_Toc449687681"/>
      <w:r w:rsidRPr="00136C31">
        <w:t>Social Media Policy</w:t>
      </w:r>
      <w:bookmarkEnd w:id="948"/>
    </w:p>
    <w:p w14:paraId="096D9C18" w14:textId="77777777" w:rsidR="00CF2AE8" w:rsidRDefault="00CF2AE8" w:rsidP="007723B9">
      <w:pPr>
        <w:tabs>
          <w:tab w:val="left" w:pos="391"/>
        </w:tabs>
        <w:spacing w:before="54"/>
        <w:rPr>
          <w:rFonts w:ascii="Times New Roman" w:eastAsia="Times New Roman" w:hAnsi="Times New Roman" w:cs="Times New Roman"/>
          <w:sz w:val="24"/>
          <w:szCs w:val="24"/>
        </w:rPr>
      </w:pPr>
      <w:r>
        <w:rPr>
          <w:rFonts w:ascii="Times New Roman"/>
          <w:i/>
          <w:spacing w:val="-1"/>
          <w:sz w:val="24"/>
        </w:rPr>
        <w:t>Introduction</w:t>
      </w:r>
    </w:p>
    <w:p w14:paraId="4D09F3FF" w14:textId="372730BE" w:rsidR="00CF2AE8" w:rsidRDefault="00CF2AE8" w:rsidP="007723B9">
      <w:pPr>
        <w:pStyle w:val="BodyText"/>
        <w:ind w:left="0" w:right="125"/>
      </w:pPr>
      <w:r>
        <w:rPr>
          <w:spacing w:val="-1"/>
        </w:rPr>
        <w:t>Social</w:t>
      </w:r>
      <w:r>
        <w:t xml:space="preserve"> media</w:t>
      </w:r>
      <w:r>
        <w:rPr>
          <w:spacing w:val="-1"/>
        </w:rPr>
        <w:t xml:space="preserve"> offer</w:t>
      </w:r>
      <w:r>
        <w:t xml:space="preserve"> unique</w:t>
      </w:r>
      <w:r>
        <w:rPr>
          <w:spacing w:val="-2"/>
        </w:rPr>
        <w:t xml:space="preserve"> </w:t>
      </w:r>
      <w:r>
        <w:rPr>
          <w:spacing w:val="-1"/>
        </w:rPr>
        <w:t>opportunities</w:t>
      </w:r>
      <w:r>
        <w:t xml:space="preserve"> to </w:t>
      </w:r>
      <w:r>
        <w:rPr>
          <w:spacing w:val="-1"/>
        </w:rPr>
        <w:t>connect</w:t>
      </w:r>
      <w:r>
        <w:t xml:space="preserve"> and </w:t>
      </w:r>
      <w:r>
        <w:rPr>
          <w:spacing w:val="-1"/>
        </w:rPr>
        <w:t>communicate</w:t>
      </w:r>
      <w:r>
        <w:t xml:space="preserve"> </w:t>
      </w:r>
      <w:r>
        <w:rPr>
          <w:spacing w:val="-1"/>
        </w:rPr>
        <w:t>with</w:t>
      </w:r>
      <w:r>
        <w:rPr>
          <w:spacing w:val="2"/>
        </w:rPr>
        <w:t xml:space="preserve"> </w:t>
      </w:r>
      <w:r>
        <w:rPr>
          <w:spacing w:val="-1"/>
        </w:rPr>
        <w:t>people</w:t>
      </w:r>
      <w:r>
        <w:t xml:space="preserve"> </w:t>
      </w:r>
      <w:r>
        <w:rPr>
          <w:spacing w:val="-1"/>
        </w:rPr>
        <w:t>across</w:t>
      </w:r>
      <w:r>
        <w:rPr>
          <w:spacing w:val="93"/>
        </w:rPr>
        <w:t xml:space="preserve"> </w:t>
      </w:r>
      <w:r>
        <w:t xml:space="preserve">the </w:t>
      </w:r>
      <w:r>
        <w:rPr>
          <w:spacing w:val="-1"/>
        </w:rPr>
        <w:t>globe.</w:t>
      </w:r>
      <w:r>
        <w:t xml:space="preserve"> Lewis Katz</w:t>
      </w:r>
      <w:r>
        <w:rPr>
          <w:spacing w:val="-5"/>
        </w:rPr>
        <w:t xml:space="preserve"> </w:t>
      </w:r>
      <w:r>
        <w:rPr>
          <w:spacing w:val="-1"/>
        </w:rPr>
        <w:t>School</w:t>
      </w:r>
      <w:r>
        <w:t xml:space="preserve"> of Medicine</w:t>
      </w:r>
      <w:r>
        <w:rPr>
          <w:spacing w:val="1"/>
        </w:rPr>
        <w:t xml:space="preserve"> </w:t>
      </w:r>
      <w:r>
        <w:t>supports the</w:t>
      </w:r>
      <w:r>
        <w:rPr>
          <w:spacing w:val="-1"/>
        </w:rPr>
        <w:t xml:space="preserve"> </w:t>
      </w:r>
      <w:r>
        <w:t>use</w:t>
      </w:r>
      <w:r>
        <w:rPr>
          <w:spacing w:val="-1"/>
        </w:rPr>
        <w:t xml:space="preserve"> </w:t>
      </w:r>
      <w:r>
        <w:t xml:space="preserve">of </w:t>
      </w:r>
      <w:r>
        <w:rPr>
          <w:spacing w:val="-1"/>
        </w:rPr>
        <w:t>social</w:t>
      </w:r>
      <w:r>
        <w:rPr>
          <w:spacing w:val="2"/>
        </w:rPr>
        <w:t xml:space="preserve"> </w:t>
      </w:r>
      <w:r>
        <w:t>media</w:t>
      </w:r>
      <w:r>
        <w:rPr>
          <w:spacing w:val="32"/>
        </w:rPr>
        <w:t xml:space="preserve"> </w:t>
      </w:r>
      <w:r>
        <w:rPr>
          <w:spacing w:val="-1"/>
        </w:rPr>
        <w:t>initiatives</w:t>
      </w:r>
      <w:r>
        <w:t xml:space="preserve"> that </w:t>
      </w:r>
      <w:r>
        <w:rPr>
          <w:spacing w:val="-1"/>
        </w:rPr>
        <w:t>seek</w:t>
      </w:r>
      <w:r>
        <w:t xml:space="preserve"> to </w:t>
      </w:r>
      <w:r>
        <w:rPr>
          <w:spacing w:val="-1"/>
        </w:rPr>
        <w:t>share</w:t>
      </w:r>
      <w:r>
        <w:rPr>
          <w:spacing w:val="-2"/>
        </w:rPr>
        <w:t xml:space="preserve"> </w:t>
      </w:r>
      <w:r>
        <w:rPr>
          <w:spacing w:val="-1"/>
        </w:rPr>
        <w:t>and</w:t>
      </w:r>
      <w:r>
        <w:t xml:space="preserve"> support its </w:t>
      </w:r>
      <w:r>
        <w:rPr>
          <w:spacing w:val="-1"/>
        </w:rPr>
        <w:t>educational,</w:t>
      </w:r>
      <w:r>
        <w:rPr>
          <w:spacing w:val="2"/>
        </w:rPr>
        <w:t xml:space="preserve"> </w:t>
      </w:r>
      <w:r>
        <w:rPr>
          <w:spacing w:val="-1"/>
        </w:rPr>
        <w:t>research</w:t>
      </w:r>
      <w:r>
        <w:t xml:space="preserve"> </w:t>
      </w:r>
      <w:r>
        <w:rPr>
          <w:spacing w:val="-1"/>
        </w:rPr>
        <w:t>and</w:t>
      </w:r>
      <w:r>
        <w:rPr>
          <w:spacing w:val="2"/>
        </w:rPr>
        <w:t xml:space="preserve"> </w:t>
      </w:r>
      <w:r>
        <w:rPr>
          <w:spacing w:val="-1"/>
        </w:rPr>
        <w:t>clinical</w:t>
      </w:r>
      <w:r>
        <w:t xml:space="preserve"> missions.</w:t>
      </w:r>
      <w:r>
        <w:rPr>
          <w:spacing w:val="87"/>
        </w:rPr>
        <w:t xml:space="preserve"> </w:t>
      </w:r>
      <w:r>
        <w:rPr>
          <w:spacing w:val="-1"/>
        </w:rPr>
        <w:t>Members</w:t>
      </w:r>
      <w:r>
        <w:t xml:space="preserve"> of the</w:t>
      </w:r>
      <w:r>
        <w:rPr>
          <w:spacing w:val="-1"/>
        </w:rPr>
        <w:t xml:space="preserve"> </w:t>
      </w:r>
      <w:r>
        <w:t>LKSOM community</w:t>
      </w:r>
      <w:r>
        <w:rPr>
          <w:spacing w:val="-6"/>
        </w:rPr>
        <w:t xml:space="preserve"> </w:t>
      </w:r>
      <w:r>
        <w:rPr>
          <w:spacing w:val="-1"/>
        </w:rPr>
        <w:t>are</w:t>
      </w:r>
      <w:r>
        <w:t xml:space="preserve"> </w:t>
      </w:r>
      <w:r>
        <w:rPr>
          <w:spacing w:val="-1"/>
        </w:rPr>
        <w:t>asked</w:t>
      </w:r>
      <w:r>
        <w:t xml:space="preserve"> to </w:t>
      </w:r>
      <w:r>
        <w:rPr>
          <w:spacing w:val="1"/>
        </w:rPr>
        <w:t>be</w:t>
      </w:r>
      <w:r>
        <w:rPr>
          <w:spacing w:val="-1"/>
        </w:rPr>
        <w:t xml:space="preserve"> professional,</w:t>
      </w:r>
      <w:r>
        <w:rPr>
          <w:spacing w:val="2"/>
        </w:rPr>
        <w:t xml:space="preserve"> </w:t>
      </w:r>
      <w:r>
        <w:rPr>
          <w:spacing w:val="-1"/>
        </w:rPr>
        <w:t>confidential</w:t>
      </w:r>
      <w:r>
        <w:t xml:space="preserve"> and</w:t>
      </w:r>
      <w:r w:rsidRPr="002F6ECF">
        <w:t xml:space="preserve"> </w:t>
      </w:r>
      <w:r>
        <w:t>technically</w:t>
      </w:r>
      <w:r>
        <w:rPr>
          <w:spacing w:val="-5"/>
        </w:rPr>
        <w:t xml:space="preserve"> </w:t>
      </w:r>
      <w:r>
        <w:rPr>
          <w:spacing w:val="-1"/>
        </w:rPr>
        <w:t>secure,</w:t>
      </w:r>
      <w:r>
        <w:t xml:space="preserve"> </w:t>
      </w:r>
      <w:r>
        <w:rPr>
          <w:spacing w:val="-1"/>
        </w:rPr>
        <w:t>and</w:t>
      </w:r>
      <w:r>
        <w:rPr>
          <w:spacing w:val="2"/>
        </w:rPr>
        <w:t xml:space="preserve"> </w:t>
      </w:r>
      <w:r>
        <w:rPr>
          <w:spacing w:val="-1"/>
        </w:rPr>
        <w:t>transparent</w:t>
      </w:r>
      <w:r>
        <w:t xml:space="preserve"> of</w:t>
      </w:r>
      <w:r>
        <w:rPr>
          <w:spacing w:val="67"/>
        </w:rPr>
        <w:t xml:space="preserve"> </w:t>
      </w:r>
      <w:r>
        <w:t xml:space="preserve">their </w:t>
      </w:r>
      <w:r>
        <w:rPr>
          <w:spacing w:val="-1"/>
        </w:rPr>
        <w:t>identity</w:t>
      </w:r>
      <w:r>
        <w:rPr>
          <w:spacing w:val="-3"/>
        </w:rPr>
        <w:t xml:space="preserve"> </w:t>
      </w:r>
      <w:r>
        <w:t xml:space="preserve">in all </w:t>
      </w:r>
      <w:r>
        <w:rPr>
          <w:spacing w:val="-1"/>
        </w:rPr>
        <w:t>communications</w:t>
      </w:r>
      <w:r>
        <w:rPr>
          <w:spacing w:val="2"/>
        </w:rPr>
        <w:t xml:space="preserve"> </w:t>
      </w:r>
      <w:r>
        <w:t xml:space="preserve">on </w:t>
      </w:r>
      <w:r>
        <w:rPr>
          <w:spacing w:val="-1"/>
        </w:rPr>
        <w:t>behalf</w:t>
      </w:r>
      <w:r>
        <w:t xml:space="preserve"> of</w:t>
      </w:r>
      <w:r>
        <w:rPr>
          <w:spacing w:val="-1"/>
        </w:rPr>
        <w:t xml:space="preserve"> </w:t>
      </w:r>
      <w:r>
        <w:t>the</w:t>
      </w:r>
      <w:r w:rsidRPr="002F6ECF">
        <w:rPr>
          <w:spacing w:val="-1"/>
        </w:rPr>
        <w:t xml:space="preserve"> </w:t>
      </w:r>
      <w:r>
        <w:rPr>
          <w:spacing w:val="-1"/>
        </w:rPr>
        <w:t>School</w:t>
      </w:r>
      <w:r>
        <w:t xml:space="preserve"> of </w:t>
      </w:r>
      <w:r>
        <w:rPr>
          <w:spacing w:val="-1"/>
        </w:rPr>
        <w:t>Medicine and</w:t>
      </w:r>
      <w:r>
        <w:rPr>
          <w:spacing w:val="2"/>
        </w:rPr>
        <w:t xml:space="preserve"> </w:t>
      </w:r>
      <w:r>
        <w:rPr>
          <w:spacing w:val="-1"/>
        </w:rPr>
        <w:t>University.</w:t>
      </w:r>
      <w:r>
        <w:rPr>
          <w:spacing w:val="81"/>
        </w:rPr>
        <w:t xml:space="preserve"> </w:t>
      </w:r>
    </w:p>
    <w:p w14:paraId="11E26F15" w14:textId="77777777" w:rsidR="00CF2AE8" w:rsidRDefault="00CF2AE8" w:rsidP="007723B9">
      <w:pPr>
        <w:rPr>
          <w:rFonts w:ascii="Times New Roman" w:eastAsia="Times New Roman" w:hAnsi="Times New Roman" w:cs="Times New Roman"/>
          <w:sz w:val="24"/>
          <w:szCs w:val="24"/>
        </w:rPr>
      </w:pPr>
    </w:p>
    <w:p w14:paraId="36CC2C41" w14:textId="15EA3898" w:rsidR="00CF2AE8" w:rsidRDefault="00CF2AE8" w:rsidP="007723B9">
      <w:pPr>
        <w:pStyle w:val="BodyText"/>
        <w:spacing w:line="239" w:lineRule="auto"/>
        <w:ind w:left="0" w:right="316"/>
      </w:pPr>
      <w:r>
        <w:rPr>
          <w:spacing w:val="-1"/>
        </w:rPr>
        <w:t>Medical</w:t>
      </w:r>
      <w:r>
        <w:t xml:space="preserve"> Students have</w:t>
      </w:r>
      <w:r>
        <w:rPr>
          <w:spacing w:val="-1"/>
        </w:rPr>
        <w:t xml:space="preserve"> </w:t>
      </w:r>
      <w:r>
        <w:t>a</w:t>
      </w:r>
      <w:r>
        <w:rPr>
          <w:spacing w:val="1"/>
        </w:rPr>
        <w:t xml:space="preserve"> </w:t>
      </w:r>
      <w:r>
        <w:t>duty</w:t>
      </w:r>
      <w:r>
        <w:rPr>
          <w:spacing w:val="-5"/>
        </w:rPr>
        <w:t xml:space="preserve"> </w:t>
      </w:r>
      <w:r>
        <w:t xml:space="preserve">to </w:t>
      </w:r>
      <w:r>
        <w:rPr>
          <w:spacing w:val="-1"/>
        </w:rPr>
        <w:t>represent</w:t>
      </w:r>
      <w:r>
        <w:t xml:space="preserve"> the</w:t>
      </w:r>
      <w:r>
        <w:rPr>
          <w:spacing w:val="-1"/>
        </w:rPr>
        <w:t xml:space="preserve"> </w:t>
      </w:r>
      <w:r>
        <w:t>profession of</w:t>
      </w:r>
      <w:r>
        <w:rPr>
          <w:spacing w:val="-1"/>
        </w:rPr>
        <w:t xml:space="preserve"> medicine</w:t>
      </w:r>
      <w:r>
        <w:t xml:space="preserve"> in </w:t>
      </w:r>
      <w:r>
        <w:rPr>
          <w:spacing w:val="-1"/>
        </w:rPr>
        <w:t>all</w:t>
      </w:r>
      <w:r>
        <w:rPr>
          <w:spacing w:val="2"/>
        </w:rPr>
        <w:t xml:space="preserve"> </w:t>
      </w:r>
      <w:r>
        <w:rPr>
          <w:spacing w:val="-1"/>
        </w:rPr>
        <w:t>interactions</w:t>
      </w:r>
      <w:r>
        <w:rPr>
          <w:spacing w:val="63"/>
        </w:rPr>
        <w:t xml:space="preserve"> </w:t>
      </w:r>
      <w:r>
        <w:t>with the</w:t>
      </w:r>
      <w:r>
        <w:rPr>
          <w:spacing w:val="-1"/>
        </w:rPr>
        <w:t xml:space="preserve"> public.</w:t>
      </w:r>
      <w:r w:rsidR="009C5C2B">
        <w:t xml:space="preserve"> </w:t>
      </w:r>
      <w:r>
        <w:rPr>
          <w:spacing w:val="-1"/>
        </w:rPr>
        <w:t>Social</w:t>
      </w:r>
      <w:r>
        <w:t xml:space="preserve"> media</w:t>
      </w:r>
      <w:r>
        <w:rPr>
          <w:spacing w:val="-1"/>
        </w:rPr>
        <w:t xml:space="preserve"> have </w:t>
      </w:r>
      <w:r>
        <w:t xml:space="preserve">become important </w:t>
      </w:r>
      <w:r>
        <w:rPr>
          <w:spacing w:val="-1"/>
        </w:rPr>
        <w:t>aspects</w:t>
      </w:r>
      <w:r>
        <w:t xml:space="preserve"> of that </w:t>
      </w:r>
      <w:r>
        <w:rPr>
          <w:spacing w:val="-1"/>
        </w:rPr>
        <w:t>professional</w:t>
      </w:r>
      <w:r>
        <w:rPr>
          <w:spacing w:val="61"/>
        </w:rPr>
        <w:t xml:space="preserve"> </w:t>
      </w:r>
      <w:r>
        <w:rPr>
          <w:spacing w:val="-1"/>
        </w:rPr>
        <w:t>development:</w:t>
      </w:r>
      <w:r w:rsidR="009C5C2B">
        <w:t xml:space="preserve"> </w:t>
      </w:r>
      <w:r>
        <w:rPr>
          <w:spacing w:val="-1"/>
        </w:rPr>
        <w:t>networking,</w:t>
      </w:r>
      <w:r>
        <w:rPr>
          <w:spacing w:val="2"/>
        </w:rPr>
        <w:t xml:space="preserve"> </w:t>
      </w:r>
      <w:r>
        <w:rPr>
          <w:spacing w:val="-1"/>
        </w:rPr>
        <w:t>gathering</w:t>
      </w:r>
      <w:r>
        <w:rPr>
          <w:spacing w:val="-3"/>
        </w:rPr>
        <w:t xml:space="preserve"> </w:t>
      </w:r>
      <w:r>
        <w:rPr>
          <w:spacing w:val="-1"/>
        </w:rPr>
        <w:t>information,</w:t>
      </w:r>
      <w:r>
        <w:rPr>
          <w:spacing w:val="2"/>
        </w:rPr>
        <w:t xml:space="preserve"> </w:t>
      </w:r>
      <w:r>
        <w:rPr>
          <w:spacing w:val="-1"/>
        </w:rPr>
        <w:t>and</w:t>
      </w:r>
      <w:r>
        <w:t xml:space="preserve"> public</w:t>
      </w:r>
      <w:r>
        <w:rPr>
          <w:spacing w:val="-1"/>
        </w:rPr>
        <w:t xml:space="preserve"> image.</w:t>
      </w:r>
      <w:r>
        <w:t xml:space="preserve"> This document is</w:t>
      </w:r>
      <w:r w:rsidR="00362BDA" w:rsidRPr="00362BDA">
        <w:rPr>
          <w:spacing w:val="-1"/>
        </w:rPr>
        <w:t xml:space="preserve"> </w:t>
      </w:r>
      <w:r w:rsidR="00362BDA">
        <w:rPr>
          <w:spacing w:val="-1"/>
        </w:rPr>
        <w:t>intended</w:t>
      </w:r>
      <w:r w:rsidR="00362BDA">
        <w:t xml:space="preserve"> to provide</w:t>
      </w:r>
      <w:r w:rsidR="00362BDA">
        <w:rPr>
          <w:spacing w:val="85"/>
        </w:rPr>
        <w:t xml:space="preserve"> </w:t>
      </w:r>
      <w:r>
        <w:t xml:space="preserve">students with </w:t>
      </w:r>
      <w:r>
        <w:rPr>
          <w:spacing w:val="-1"/>
        </w:rPr>
        <w:t xml:space="preserve">guidance </w:t>
      </w:r>
      <w:r>
        <w:t>in their</w:t>
      </w:r>
      <w:r>
        <w:rPr>
          <w:spacing w:val="1"/>
        </w:rPr>
        <w:t xml:space="preserve"> </w:t>
      </w:r>
      <w:r>
        <w:t>use</w:t>
      </w:r>
      <w:r>
        <w:rPr>
          <w:spacing w:val="-1"/>
        </w:rPr>
        <w:t xml:space="preserve"> </w:t>
      </w:r>
      <w:r>
        <w:t xml:space="preserve">of </w:t>
      </w:r>
      <w:r>
        <w:rPr>
          <w:spacing w:val="-1"/>
        </w:rPr>
        <w:t>social</w:t>
      </w:r>
      <w:r>
        <w:t xml:space="preserve"> </w:t>
      </w:r>
      <w:r>
        <w:rPr>
          <w:spacing w:val="-1"/>
        </w:rPr>
        <w:t>media.</w:t>
      </w:r>
      <w:r>
        <w:rPr>
          <w:spacing w:val="60"/>
        </w:rPr>
        <w:t xml:space="preserve"> </w:t>
      </w:r>
      <w:r>
        <w:t xml:space="preserve">Such </w:t>
      </w:r>
      <w:r>
        <w:rPr>
          <w:spacing w:val="-1"/>
        </w:rPr>
        <w:t>media,</w:t>
      </w:r>
      <w:r>
        <w:rPr>
          <w:spacing w:val="55"/>
        </w:rPr>
        <w:t xml:space="preserve"> </w:t>
      </w:r>
      <w:r>
        <w:t>include</w:t>
      </w:r>
      <w:r>
        <w:rPr>
          <w:spacing w:val="-1"/>
        </w:rPr>
        <w:t xml:space="preserve"> </w:t>
      </w:r>
      <w:r>
        <w:t xml:space="preserve">but </w:t>
      </w:r>
      <w:r>
        <w:rPr>
          <w:spacing w:val="-1"/>
        </w:rPr>
        <w:t xml:space="preserve">are </w:t>
      </w:r>
      <w:r>
        <w:t xml:space="preserve">not </w:t>
      </w:r>
      <w:r>
        <w:rPr>
          <w:spacing w:val="-1"/>
        </w:rPr>
        <w:t>limited</w:t>
      </w:r>
      <w:r>
        <w:t xml:space="preserve"> to </w:t>
      </w:r>
      <w:r>
        <w:rPr>
          <w:spacing w:val="-1"/>
        </w:rPr>
        <w:t>YouTube,</w:t>
      </w:r>
      <w:r>
        <w:t xml:space="preserve"> Vimeo, </w:t>
      </w:r>
      <w:r>
        <w:rPr>
          <w:spacing w:val="-1"/>
        </w:rPr>
        <w:t>Facebook,</w:t>
      </w:r>
      <w:r>
        <w:t xml:space="preserve"> </w:t>
      </w:r>
      <w:r>
        <w:rPr>
          <w:spacing w:val="-1"/>
        </w:rPr>
        <w:t>iTunes,</w:t>
      </w:r>
      <w:r>
        <w:t xml:space="preserve"> </w:t>
      </w:r>
      <w:r>
        <w:rPr>
          <w:spacing w:val="-1"/>
        </w:rPr>
        <w:t>blogs,</w:t>
      </w:r>
      <w:r>
        <w:rPr>
          <w:spacing w:val="2"/>
        </w:rPr>
        <w:t xml:space="preserve"> </w:t>
      </w:r>
      <w:r>
        <w:rPr>
          <w:spacing w:val="-1"/>
        </w:rPr>
        <w:t>web</w:t>
      </w:r>
      <w:r>
        <w:t xml:space="preserve"> </w:t>
      </w:r>
      <w:r>
        <w:rPr>
          <w:spacing w:val="-1"/>
        </w:rPr>
        <w:t>feeds</w:t>
      </w:r>
      <w:r>
        <w:rPr>
          <w:spacing w:val="71"/>
        </w:rPr>
        <w:t xml:space="preserve"> </w:t>
      </w:r>
      <w:r>
        <w:rPr>
          <w:spacing w:val="-1"/>
        </w:rPr>
        <w:t>(such</w:t>
      </w:r>
      <w:r>
        <w:t xml:space="preserve"> </w:t>
      </w:r>
      <w:r>
        <w:rPr>
          <w:spacing w:val="-1"/>
        </w:rPr>
        <w:t>as</w:t>
      </w:r>
      <w:r>
        <w:t xml:space="preserve"> RSS </w:t>
      </w:r>
      <w:r>
        <w:rPr>
          <w:spacing w:val="-1"/>
        </w:rPr>
        <w:t>and</w:t>
      </w:r>
      <w:r>
        <w:t xml:space="preserve"> </w:t>
      </w:r>
      <w:r>
        <w:rPr>
          <w:spacing w:val="-1"/>
        </w:rPr>
        <w:t>Twitter),</w:t>
      </w:r>
      <w:r>
        <w:rPr>
          <w:spacing w:val="1"/>
        </w:rPr>
        <w:t xml:space="preserve"> </w:t>
      </w:r>
      <w:r>
        <w:rPr>
          <w:spacing w:val="-1"/>
        </w:rPr>
        <w:t>Instagram,</w:t>
      </w:r>
      <w:r>
        <w:t xml:space="preserve"> </w:t>
      </w:r>
      <w:r>
        <w:rPr>
          <w:spacing w:val="-1"/>
        </w:rPr>
        <w:t>MySpace,</w:t>
      </w:r>
      <w:r>
        <w:rPr>
          <w:spacing w:val="2"/>
        </w:rPr>
        <w:t xml:space="preserve"> </w:t>
      </w:r>
      <w:r>
        <w:rPr>
          <w:spacing w:val="-1"/>
        </w:rPr>
        <w:t>LinkedIn,</w:t>
      </w:r>
      <w:r>
        <w:rPr>
          <w:spacing w:val="2"/>
        </w:rPr>
        <w:t xml:space="preserve"> </w:t>
      </w:r>
      <w:r>
        <w:rPr>
          <w:spacing w:val="-1"/>
        </w:rPr>
        <w:t>Flickr,</w:t>
      </w:r>
      <w:r>
        <w:rPr>
          <w:spacing w:val="1"/>
        </w:rPr>
        <w:t xml:space="preserve"> </w:t>
      </w:r>
      <w:r>
        <w:t>community</w:t>
      </w:r>
      <w:r>
        <w:rPr>
          <w:spacing w:val="-5"/>
        </w:rPr>
        <w:t xml:space="preserve"> </w:t>
      </w:r>
      <w:r>
        <w:rPr>
          <w:spacing w:val="-1"/>
        </w:rPr>
        <w:t>forums,</w:t>
      </w:r>
      <w:r w:rsidRPr="002F6ECF">
        <w:rPr>
          <w:spacing w:val="-1"/>
        </w:rPr>
        <w:t xml:space="preserve"> </w:t>
      </w:r>
      <w:r>
        <w:rPr>
          <w:spacing w:val="-1"/>
        </w:rPr>
        <w:t>chat</w:t>
      </w:r>
      <w:r>
        <w:t xml:space="preserve"> rooms, </w:t>
      </w:r>
      <w:r>
        <w:rPr>
          <w:spacing w:val="-1"/>
        </w:rPr>
        <w:t>listservs,</w:t>
      </w:r>
      <w:r>
        <w:t xml:space="preserve"> social</w:t>
      </w:r>
      <w:r>
        <w:rPr>
          <w:spacing w:val="77"/>
        </w:rPr>
        <w:t xml:space="preserve"> </w:t>
      </w:r>
      <w:r>
        <w:rPr>
          <w:spacing w:val="-1"/>
        </w:rPr>
        <w:t>bookmarking</w:t>
      </w:r>
      <w:r>
        <w:rPr>
          <w:spacing w:val="-2"/>
        </w:rPr>
        <w:t xml:space="preserve"> </w:t>
      </w:r>
      <w:r>
        <w:rPr>
          <w:spacing w:val="-1"/>
        </w:rPr>
        <w:t>sites</w:t>
      </w:r>
      <w:r>
        <w:t xml:space="preserve"> and other</w:t>
      </w:r>
      <w:r>
        <w:rPr>
          <w:spacing w:val="-2"/>
        </w:rPr>
        <w:t xml:space="preserve"> </w:t>
      </w:r>
      <w:r>
        <w:rPr>
          <w:spacing w:val="-1"/>
        </w:rPr>
        <w:t>forums.</w:t>
      </w:r>
    </w:p>
    <w:p w14:paraId="51CA9939" w14:textId="77777777" w:rsidR="00CF2AE8" w:rsidRDefault="00CF2AE8" w:rsidP="007723B9">
      <w:pPr>
        <w:rPr>
          <w:rFonts w:ascii="Times New Roman" w:eastAsia="Times New Roman" w:hAnsi="Times New Roman" w:cs="Times New Roman"/>
          <w:sz w:val="24"/>
          <w:szCs w:val="24"/>
        </w:rPr>
      </w:pPr>
    </w:p>
    <w:p w14:paraId="6464F0DA" w14:textId="63683BD1" w:rsidR="00CF2AE8" w:rsidRPr="004A2078" w:rsidRDefault="00CF2AE8" w:rsidP="004A2078">
      <w:pPr>
        <w:pStyle w:val="BodyText"/>
        <w:ind w:left="0" w:right="159"/>
        <w:rPr>
          <w:spacing w:val="-1"/>
        </w:rPr>
      </w:pPr>
      <w:r>
        <w:rPr>
          <w:spacing w:val="-1"/>
        </w:rPr>
        <w:t>These</w:t>
      </w:r>
      <w:r w:rsidRPr="004A2078">
        <w:rPr>
          <w:spacing w:val="-1"/>
        </w:rPr>
        <w:t xml:space="preserve"> </w:t>
      </w:r>
      <w:r>
        <w:rPr>
          <w:spacing w:val="-1"/>
        </w:rPr>
        <w:t>guidelines</w:t>
      </w:r>
      <w:r w:rsidRPr="004A2078">
        <w:rPr>
          <w:spacing w:val="-1"/>
        </w:rPr>
        <w:t xml:space="preserve"> apply to </w:t>
      </w:r>
      <w:r>
        <w:rPr>
          <w:spacing w:val="-1"/>
        </w:rPr>
        <w:t>all</w:t>
      </w:r>
      <w:r w:rsidRPr="004A2078">
        <w:rPr>
          <w:spacing w:val="-1"/>
        </w:rPr>
        <w:t xml:space="preserve"> students of the</w:t>
      </w:r>
      <w:r>
        <w:rPr>
          <w:spacing w:val="-1"/>
        </w:rPr>
        <w:t xml:space="preserve"> </w:t>
      </w:r>
      <w:r w:rsidRPr="004A2078">
        <w:rPr>
          <w:spacing w:val="-1"/>
        </w:rPr>
        <w:t xml:space="preserve">Lewis Katz </w:t>
      </w:r>
      <w:r>
        <w:rPr>
          <w:spacing w:val="-1"/>
        </w:rPr>
        <w:t>School</w:t>
      </w:r>
      <w:r w:rsidRPr="004A2078">
        <w:rPr>
          <w:spacing w:val="-1"/>
        </w:rPr>
        <w:t xml:space="preserve"> of </w:t>
      </w:r>
      <w:r>
        <w:rPr>
          <w:spacing w:val="-1"/>
        </w:rPr>
        <w:t>Medicine when</w:t>
      </w:r>
      <w:r w:rsidRPr="004A2078">
        <w:rPr>
          <w:spacing w:val="-1"/>
        </w:rPr>
        <w:t xml:space="preserve"> </w:t>
      </w:r>
      <w:r>
        <w:rPr>
          <w:spacing w:val="-1"/>
        </w:rPr>
        <w:t>engaging</w:t>
      </w:r>
      <w:r w:rsidRPr="004A2078">
        <w:rPr>
          <w:spacing w:val="-1"/>
        </w:rPr>
        <w:t xml:space="preserve"> in any online</w:t>
      </w:r>
      <w:r>
        <w:rPr>
          <w:spacing w:val="-1"/>
        </w:rPr>
        <w:t xml:space="preserve"> conversation,</w:t>
      </w:r>
      <w:r w:rsidRPr="004A2078">
        <w:rPr>
          <w:spacing w:val="-1"/>
        </w:rPr>
        <w:t xml:space="preserve"> </w:t>
      </w:r>
      <w:r>
        <w:rPr>
          <w:spacing w:val="-1"/>
        </w:rPr>
        <w:t>professional</w:t>
      </w:r>
      <w:r w:rsidRPr="004A2078">
        <w:rPr>
          <w:spacing w:val="-1"/>
        </w:rPr>
        <w:t xml:space="preserve"> or </w:t>
      </w:r>
      <w:r>
        <w:rPr>
          <w:spacing w:val="-1"/>
        </w:rPr>
        <w:t>otherwise.</w:t>
      </w:r>
      <w:r w:rsidR="009C5C2B" w:rsidRPr="004A2078">
        <w:rPr>
          <w:spacing w:val="-1"/>
        </w:rPr>
        <w:t xml:space="preserve"> </w:t>
      </w:r>
      <w:r w:rsidRPr="004A2078">
        <w:rPr>
          <w:spacing w:val="-1"/>
        </w:rPr>
        <w:t xml:space="preserve">It is important to </w:t>
      </w:r>
      <w:r>
        <w:rPr>
          <w:spacing w:val="-1"/>
        </w:rPr>
        <w:t xml:space="preserve">recognize </w:t>
      </w:r>
      <w:r w:rsidRPr="004A2078">
        <w:rPr>
          <w:spacing w:val="-1"/>
        </w:rPr>
        <w:t xml:space="preserve">that </w:t>
      </w:r>
      <w:r>
        <w:rPr>
          <w:spacing w:val="-1"/>
        </w:rPr>
        <w:t>social</w:t>
      </w:r>
      <w:r w:rsidRPr="004A2078">
        <w:rPr>
          <w:spacing w:val="-1"/>
        </w:rPr>
        <w:t xml:space="preserve"> media </w:t>
      </w:r>
      <w:r>
        <w:rPr>
          <w:spacing w:val="-1"/>
        </w:rPr>
        <w:t>platforms</w:t>
      </w:r>
      <w:r w:rsidRPr="004A2078">
        <w:rPr>
          <w:spacing w:val="-1"/>
        </w:rPr>
        <w:t xml:space="preserve"> are among new </w:t>
      </w:r>
      <w:r>
        <w:rPr>
          <w:spacing w:val="-1"/>
        </w:rPr>
        <w:t>and</w:t>
      </w:r>
      <w:r w:rsidRPr="004A2078">
        <w:rPr>
          <w:spacing w:val="-1"/>
        </w:rPr>
        <w:t xml:space="preserve"> evolving </w:t>
      </w:r>
      <w:r>
        <w:rPr>
          <w:spacing w:val="-1"/>
        </w:rPr>
        <w:t>technologies</w:t>
      </w:r>
      <w:r w:rsidRPr="004A2078">
        <w:rPr>
          <w:spacing w:val="-1"/>
        </w:rPr>
        <w:t xml:space="preserve"> </w:t>
      </w:r>
      <w:r>
        <w:rPr>
          <w:spacing w:val="-1"/>
        </w:rPr>
        <w:t>and</w:t>
      </w:r>
      <w:r w:rsidRPr="004A2078">
        <w:rPr>
          <w:spacing w:val="-1"/>
        </w:rPr>
        <w:t xml:space="preserve"> </w:t>
      </w:r>
      <w:r>
        <w:rPr>
          <w:spacing w:val="-1"/>
        </w:rPr>
        <w:t>discretion</w:t>
      </w:r>
      <w:r w:rsidRPr="004A2078">
        <w:rPr>
          <w:spacing w:val="-1"/>
        </w:rPr>
        <w:t xml:space="preserve"> should be</w:t>
      </w:r>
      <w:r>
        <w:rPr>
          <w:spacing w:val="-1"/>
        </w:rPr>
        <w:t xml:space="preserve"> used</w:t>
      </w:r>
      <w:r w:rsidRPr="004A2078">
        <w:rPr>
          <w:spacing w:val="-1"/>
        </w:rPr>
        <w:t xml:space="preserve"> to </w:t>
      </w:r>
      <w:r>
        <w:rPr>
          <w:spacing w:val="-1"/>
        </w:rPr>
        <w:t>adhere</w:t>
      </w:r>
      <w:r w:rsidRPr="004A2078">
        <w:rPr>
          <w:spacing w:val="-1"/>
        </w:rPr>
        <w:t xml:space="preserve"> to </w:t>
      </w:r>
      <w:r>
        <w:rPr>
          <w:spacing w:val="-1"/>
        </w:rPr>
        <w:t>professional</w:t>
      </w:r>
      <w:r w:rsidRPr="004A2078">
        <w:rPr>
          <w:spacing w:val="-1"/>
        </w:rPr>
        <w:t xml:space="preserve"> </w:t>
      </w:r>
      <w:r>
        <w:rPr>
          <w:spacing w:val="-1"/>
        </w:rPr>
        <w:t>behavior</w:t>
      </w:r>
      <w:r w:rsidRPr="004A2078">
        <w:rPr>
          <w:spacing w:val="-1"/>
        </w:rPr>
        <w:t xml:space="preserve"> in all </w:t>
      </w:r>
      <w:r>
        <w:rPr>
          <w:spacing w:val="-1"/>
        </w:rPr>
        <w:t>social</w:t>
      </w:r>
      <w:r w:rsidRPr="004A2078">
        <w:rPr>
          <w:spacing w:val="-1"/>
        </w:rPr>
        <w:t xml:space="preserve"> media </w:t>
      </w:r>
      <w:r>
        <w:rPr>
          <w:spacing w:val="-1"/>
        </w:rPr>
        <w:t>interactions</w:t>
      </w:r>
      <w:r w:rsidRPr="004A2078">
        <w:rPr>
          <w:spacing w:val="-1"/>
        </w:rPr>
        <w:t xml:space="preserve"> if not explicitly </w:t>
      </w:r>
      <w:r>
        <w:rPr>
          <w:spacing w:val="-1"/>
        </w:rPr>
        <w:t>stated</w:t>
      </w:r>
      <w:r w:rsidRPr="004A2078">
        <w:rPr>
          <w:spacing w:val="-1"/>
        </w:rPr>
        <w:t xml:space="preserve"> in this </w:t>
      </w:r>
      <w:r>
        <w:rPr>
          <w:spacing w:val="-1"/>
        </w:rPr>
        <w:t>policy.</w:t>
      </w:r>
    </w:p>
    <w:p w14:paraId="0F78D089" w14:textId="77777777" w:rsidR="00CF2AE8" w:rsidRDefault="00CF2AE8" w:rsidP="004A2078">
      <w:pPr>
        <w:ind w:hanging="90"/>
        <w:rPr>
          <w:rFonts w:ascii="Times New Roman" w:eastAsia="Times New Roman" w:hAnsi="Times New Roman" w:cs="Times New Roman"/>
          <w:sz w:val="24"/>
          <w:szCs w:val="24"/>
        </w:rPr>
      </w:pPr>
    </w:p>
    <w:p w14:paraId="28E4DC7B" w14:textId="77777777" w:rsidR="00CF2AE8" w:rsidRPr="007368C7" w:rsidRDefault="00CF2AE8" w:rsidP="004A2078">
      <w:pPr>
        <w:tabs>
          <w:tab w:val="left" w:pos="391"/>
        </w:tabs>
        <w:spacing w:before="54"/>
        <w:ind w:hanging="90"/>
        <w:rPr>
          <w:rFonts w:ascii="Times New Roman"/>
          <w:i/>
          <w:spacing w:val="-1"/>
          <w:sz w:val="24"/>
        </w:rPr>
      </w:pPr>
      <w:r w:rsidRPr="007368C7">
        <w:rPr>
          <w:rFonts w:ascii="Times New Roman"/>
          <w:i/>
          <w:spacing w:val="-1"/>
          <w:sz w:val="24"/>
        </w:rPr>
        <w:t>When to use</w:t>
      </w:r>
      <w:r>
        <w:rPr>
          <w:rFonts w:ascii="Times New Roman"/>
          <w:i/>
          <w:spacing w:val="-1"/>
          <w:sz w:val="24"/>
        </w:rPr>
        <w:t xml:space="preserve"> </w:t>
      </w:r>
      <w:r w:rsidRPr="007368C7">
        <w:rPr>
          <w:rFonts w:ascii="Times New Roman"/>
          <w:i/>
          <w:spacing w:val="-1"/>
          <w:sz w:val="24"/>
        </w:rPr>
        <w:t>Social Media</w:t>
      </w:r>
    </w:p>
    <w:p w14:paraId="397BEFD6" w14:textId="77777777" w:rsidR="007723B9" w:rsidRDefault="00CF2AE8" w:rsidP="004A2078">
      <w:pPr>
        <w:pStyle w:val="BodyText"/>
        <w:ind w:left="-90" w:right="159"/>
        <w:rPr>
          <w:spacing w:val="-1"/>
        </w:rPr>
      </w:pPr>
      <w:r w:rsidRPr="0096034D">
        <w:rPr>
          <w:spacing w:val="-1"/>
        </w:rPr>
        <w:t>Students should use</w:t>
      </w:r>
      <w:r>
        <w:rPr>
          <w:spacing w:val="-1"/>
        </w:rPr>
        <w:t xml:space="preserve"> social</w:t>
      </w:r>
      <w:r w:rsidRPr="0096034D">
        <w:rPr>
          <w:spacing w:val="-1"/>
        </w:rPr>
        <w:t xml:space="preserve"> media</w:t>
      </w:r>
      <w:r>
        <w:rPr>
          <w:spacing w:val="-1"/>
        </w:rPr>
        <w:t xml:space="preserve"> </w:t>
      </w:r>
      <w:r w:rsidRPr="0096034D">
        <w:rPr>
          <w:spacing w:val="-1"/>
        </w:rPr>
        <w:t>in the</w:t>
      </w:r>
      <w:r>
        <w:rPr>
          <w:spacing w:val="-1"/>
        </w:rPr>
        <w:t xml:space="preserve"> </w:t>
      </w:r>
      <w:r w:rsidRPr="0096034D">
        <w:rPr>
          <w:spacing w:val="-1"/>
        </w:rPr>
        <w:t>appropriate</w:t>
      </w:r>
      <w:r>
        <w:rPr>
          <w:spacing w:val="-1"/>
        </w:rPr>
        <w:t xml:space="preserve"> settings.</w:t>
      </w:r>
      <w:r w:rsidRPr="0096034D">
        <w:rPr>
          <w:spacing w:val="-1"/>
        </w:rPr>
        <w:t xml:space="preserve"> Students should not </w:t>
      </w:r>
      <w:r>
        <w:rPr>
          <w:spacing w:val="-1"/>
        </w:rPr>
        <w:t>engage</w:t>
      </w:r>
      <w:r w:rsidRPr="0096034D">
        <w:rPr>
          <w:spacing w:val="-1"/>
        </w:rPr>
        <w:t xml:space="preserve"> in </w:t>
      </w:r>
      <w:r>
        <w:rPr>
          <w:spacing w:val="-1"/>
        </w:rPr>
        <w:t>social</w:t>
      </w:r>
      <w:r w:rsidRPr="0096034D">
        <w:rPr>
          <w:spacing w:val="-1"/>
        </w:rPr>
        <w:t xml:space="preserve"> </w:t>
      </w:r>
      <w:r>
        <w:rPr>
          <w:spacing w:val="-1"/>
        </w:rPr>
        <w:t>media</w:t>
      </w:r>
      <w:r w:rsidRPr="0096034D">
        <w:rPr>
          <w:spacing w:val="-1"/>
        </w:rPr>
        <w:t xml:space="preserve"> </w:t>
      </w:r>
      <w:r>
        <w:rPr>
          <w:spacing w:val="-1"/>
        </w:rPr>
        <w:t>when</w:t>
      </w:r>
      <w:r w:rsidRPr="0096034D">
        <w:rPr>
          <w:spacing w:val="-1"/>
        </w:rPr>
        <w:t xml:space="preserve"> on duty directly interacting</w:t>
      </w:r>
      <w:r>
        <w:rPr>
          <w:spacing w:val="-1"/>
        </w:rPr>
        <w:t xml:space="preserve"> </w:t>
      </w:r>
      <w:r w:rsidRPr="0096034D">
        <w:rPr>
          <w:spacing w:val="-1"/>
        </w:rPr>
        <w:t xml:space="preserve">with patients, </w:t>
      </w:r>
      <w:r>
        <w:rPr>
          <w:spacing w:val="-1"/>
        </w:rPr>
        <w:t>faculty,</w:t>
      </w:r>
      <w:r w:rsidRPr="0096034D">
        <w:rPr>
          <w:spacing w:val="-1"/>
        </w:rPr>
        <w:t xml:space="preserve"> and </w:t>
      </w:r>
      <w:r>
        <w:rPr>
          <w:spacing w:val="-1"/>
        </w:rPr>
        <w:t>staff.</w:t>
      </w:r>
      <w:r w:rsidRPr="0096034D">
        <w:rPr>
          <w:spacing w:val="-1"/>
        </w:rPr>
        <w:t xml:space="preserve"> Our </w:t>
      </w:r>
      <w:r>
        <w:rPr>
          <w:spacing w:val="-1"/>
        </w:rPr>
        <w:t>focus</w:t>
      </w:r>
      <w:r w:rsidRPr="0096034D">
        <w:rPr>
          <w:spacing w:val="-1"/>
        </w:rPr>
        <w:t xml:space="preserve"> on </w:t>
      </w:r>
      <w:r>
        <w:rPr>
          <w:spacing w:val="-1"/>
        </w:rPr>
        <w:t>patient-centered</w:t>
      </w:r>
      <w:r w:rsidRPr="0096034D">
        <w:rPr>
          <w:spacing w:val="-1"/>
        </w:rPr>
        <w:t xml:space="preserve"> </w:t>
      </w:r>
      <w:r>
        <w:rPr>
          <w:spacing w:val="-1"/>
        </w:rPr>
        <w:t>care</w:t>
      </w:r>
      <w:r w:rsidRPr="0096034D">
        <w:rPr>
          <w:spacing w:val="-1"/>
        </w:rPr>
        <w:t xml:space="preserve"> </w:t>
      </w:r>
      <w:r>
        <w:rPr>
          <w:spacing w:val="-1"/>
        </w:rPr>
        <w:t>requires</w:t>
      </w:r>
      <w:r w:rsidRPr="0096034D">
        <w:rPr>
          <w:spacing w:val="-1"/>
        </w:rPr>
        <w:t xml:space="preserve"> that you </w:t>
      </w:r>
      <w:r>
        <w:rPr>
          <w:spacing w:val="-1"/>
        </w:rPr>
        <w:t>give</w:t>
      </w:r>
      <w:r w:rsidRPr="0096034D">
        <w:rPr>
          <w:spacing w:val="-1"/>
        </w:rPr>
        <w:t xml:space="preserve"> </w:t>
      </w:r>
      <w:r>
        <w:rPr>
          <w:spacing w:val="-1"/>
        </w:rPr>
        <w:t>your</w:t>
      </w:r>
      <w:r w:rsidRPr="0096034D">
        <w:rPr>
          <w:spacing w:val="-1"/>
        </w:rPr>
        <w:t xml:space="preserve"> </w:t>
      </w:r>
      <w:r>
        <w:rPr>
          <w:spacing w:val="-1"/>
        </w:rPr>
        <w:t>full</w:t>
      </w:r>
      <w:r w:rsidRPr="0096034D">
        <w:rPr>
          <w:spacing w:val="-1"/>
        </w:rPr>
        <w:t xml:space="preserve"> </w:t>
      </w:r>
      <w:r>
        <w:rPr>
          <w:spacing w:val="-1"/>
        </w:rPr>
        <w:t>attention</w:t>
      </w:r>
      <w:r w:rsidRPr="0096034D">
        <w:rPr>
          <w:spacing w:val="-1"/>
        </w:rPr>
        <w:t xml:space="preserve"> to </w:t>
      </w:r>
      <w:r>
        <w:rPr>
          <w:spacing w:val="-1"/>
        </w:rPr>
        <w:t>your</w:t>
      </w:r>
      <w:r w:rsidRPr="0096034D">
        <w:rPr>
          <w:spacing w:val="-1"/>
        </w:rPr>
        <w:t xml:space="preserve"> </w:t>
      </w:r>
      <w:r>
        <w:rPr>
          <w:spacing w:val="-1"/>
        </w:rPr>
        <w:t>patients</w:t>
      </w:r>
      <w:r w:rsidRPr="0096034D">
        <w:rPr>
          <w:spacing w:val="-1"/>
        </w:rPr>
        <w:t xml:space="preserve"> </w:t>
      </w:r>
      <w:r>
        <w:rPr>
          <w:spacing w:val="-1"/>
        </w:rPr>
        <w:t>and</w:t>
      </w:r>
      <w:r w:rsidRPr="0096034D">
        <w:rPr>
          <w:spacing w:val="-1"/>
        </w:rPr>
        <w:t xml:space="preserve"> </w:t>
      </w:r>
      <w:r>
        <w:rPr>
          <w:spacing w:val="-1"/>
        </w:rPr>
        <w:t>education</w:t>
      </w:r>
      <w:r w:rsidRPr="0096034D">
        <w:rPr>
          <w:spacing w:val="-1"/>
        </w:rPr>
        <w:t xml:space="preserve"> </w:t>
      </w:r>
      <w:r>
        <w:rPr>
          <w:spacing w:val="-1"/>
        </w:rPr>
        <w:t>when</w:t>
      </w:r>
      <w:r w:rsidRPr="0096034D">
        <w:rPr>
          <w:spacing w:val="-1"/>
        </w:rPr>
        <w:t xml:space="preserve"> </w:t>
      </w:r>
      <w:r>
        <w:rPr>
          <w:spacing w:val="-1"/>
        </w:rPr>
        <w:t>engaged</w:t>
      </w:r>
      <w:r w:rsidRPr="0096034D">
        <w:rPr>
          <w:spacing w:val="-1"/>
        </w:rPr>
        <w:t xml:space="preserve"> in medicine.</w:t>
      </w:r>
    </w:p>
    <w:p w14:paraId="4505E453" w14:textId="77777777" w:rsidR="007723B9" w:rsidRDefault="007723B9" w:rsidP="007723B9">
      <w:pPr>
        <w:pStyle w:val="BodyText"/>
        <w:ind w:left="360" w:right="159" w:hanging="360"/>
        <w:rPr>
          <w:spacing w:val="-1"/>
        </w:rPr>
      </w:pPr>
    </w:p>
    <w:p w14:paraId="50EB7A8B" w14:textId="62ACA76D" w:rsidR="00CF2AE8" w:rsidRPr="007723B9" w:rsidRDefault="00CF2AE8" w:rsidP="007723B9">
      <w:pPr>
        <w:pStyle w:val="BodyText"/>
        <w:ind w:left="360" w:right="159" w:hanging="450"/>
        <w:rPr>
          <w:spacing w:val="-1"/>
        </w:rPr>
      </w:pPr>
      <w:r w:rsidRPr="00136C31">
        <w:rPr>
          <w:i/>
          <w:spacing w:val="-1"/>
        </w:rPr>
        <w:t>Appropriate use o</w:t>
      </w:r>
      <w:r w:rsidRPr="0096034D">
        <w:rPr>
          <w:i/>
          <w:spacing w:val="-1"/>
        </w:rPr>
        <w:t>f</w:t>
      </w:r>
      <w:r w:rsidRPr="00136C31">
        <w:rPr>
          <w:i/>
          <w:spacing w:val="-1"/>
        </w:rPr>
        <w:t xml:space="preserve"> all social media sites</w:t>
      </w:r>
    </w:p>
    <w:p w14:paraId="74C8F4DE" w14:textId="04717526" w:rsidR="00CF2AE8" w:rsidRPr="00654F73" w:rsidRDefault="00CF2AE8" w:rsidP="00136C31">
      <w:pPr>
        <w:pStyle w:val="BodyText"/>
        <w:tabs>
          <w:tab w:val="left" w:pos="180"/>
          <w:tab w:val="left" w:pos="550"/>
        </w:tabs>
        <w:ind w:left="-90"/>
      </w:pPr>
      <w:r w:rsidRPr="000212B1">
        <w:rPr>
          <w:spacing w:val="-1"/>
        </w:rPr>
        <w:t xml:space="preserve">Students and faculty must: </w:t>
      </w:r>
    </w:p>
    <w:p w14:paraId="5C66E8B3" w14:textId="5ABE0D3C" w:rsidR="00CF2AE8" w:rsidRDefault="00CF2AE8" w:rsidP="006F1636">
      <w:pPr>
        <w:pStyle w:val="BodyText"/>
        <w:numPr>
          <w:ilvl w:val="0"/>
          <w:numId w:val="89"/>
        </w:numPr>
        <w:tabs>
          <w:tab w:val="left" w:pos="1181"/>
        </w:tabs>
        <w:ind w:right="640"/>
      </w:pPr>
      <w:r>
        <w:rPr>
          <w:spacing w:val="-1"/>
        </w:rPr>
        <w:t>Follow</w:t>
      </w:r>
      <w:r>
        <w:t xml:space="preserve"> </w:t>
      </w:r>
      <w:r>
        <w:rPr>
          <w:spacing w:val="-1"/>
        </w:rPr>
        <w:t>all</w:t>
      </w:r>
      <w:r>
        <w:t xml:space="preserve"> existing</w:t>
      </w:r>
      <w:r>
        <w:rPr>
          <w:spacing w:val="-2"/>
        </w:rPr>
        <w:t xml:space="preserve"> </w:t>
      </w:r>
      <w:r>
        <w:rPr>
          <w:spacing w:val="-1"/>
        </w:rPr>
        <w:t>LKSOM</w:t>
      </w:r>
      <w:r>
        <w:t xml:space="preserve"> </w:t>
      </w:r>
      <w:r>
        <w:rPr>
          <w:spacing w:val="-1"/>
        </w:rPr>
        <w:t>policies</w:t>
      </w:r>
      <w:r>
        <w:t xml:space="preserve"> </w:t>
      </w:r>
      <w:r>
        <w:rPr>
          <w:spacing w:val="-1"/>
        </w:rPr>
        <w:t>and</w:t>
      </w:r>
      <w:r>
        <w:t xml:space="preserve"> </w:t>
      </w:r>
      <w:r>
        <w:rPr>
          <w:spacing w:val="-1"/>
        </w:rPr>
        <w:t>guidelines,</w:t>
      </w:r>
      <w:r>
        <w:t xml:space="preserve"> including</w:t>
      </w:r>
      <w:r>
        <w:rPr>
          <w:spacing w:val="-3"/>
        </w:rPr>
        <w:t xml:space="preserve"> </w:t>
      </w:r>
      <w:r>
        <w:rPr>
          <w:spacing w:val="-1"/>
        </w:rPr>
        <w:t>HIPAA,</w:t>
      </w:r>
      <w:r>
        <w:t xml:space="preserve"> Conflict of</w:t>
      </w:r>
      <w:r>
        <w:rPr>
          <w:spacing w:val="63"/>
        </w:rPr>
        <w:t xml:space="preserve"> </w:t>
      </w:r>
      <w:r>
        <w:rPr>
          <w:spacing w:val="-1"/>
        </w:rPr>
        <w:t>Interest</w:t>
      </w:r>
      <w:r>
        <w:t xml:space="preserve"> </w:t>
      </w:r>
      <w:r>
        <w:rPr>
          <w:spacing w:val="-1"/>
        </w:rPr>
        <w:t>Policy,</w:t>
      </w:r>
      <w:r>
        <w:rPr>
          <w:spacing w:val="4"/>
        </w:rPr>
        <w:t xml:space="preserve"> </w:t>
      </w:r>
      <w:r>
        <w:rPr>
          <w:spacing w:val="-1"/>
        </w:rPr>
        <w:t>Intellectual</w:t>
      </w:r>
      <w:r>
        <w:t xml:space="preserve"> Property</w:t>
      </w:r>
      <w:r>
        <w:rPr>
          <w:spacing w:val="-5"/>
        </w:rPr>
        <w:t xml:space="preserve"> </w:t>
      </w:r>
      <w:r>
        <w:rPr>
          <w:spacing w:val="-1"/>
        </w:rPr>
        <w:t>and</w:t>
      </w:r>
      <w:r>
        <w:rPr>
          <w:spacing w:val="2"/>
        </w:rPr>
        <w:t xml:space="preserve"> </w:t>
      </w:r>
      <w:r>
        <w:rPr>
          <w:spacing w:val="-1"/>
        </w:rPr>
        <w:t>general</w:t>
      </w:r>
      <w:r>
        <w:rPr>
          <w:spacing w:val="2"/>
        </w:rPr>
        <w:t xml:space="preserve"> </w:t>
      </w:r>
      <w:r>
        <w:t xml:space="preserve">civil </w:t>
      </w:r>
      <w:r>
        <w:rPr>
          <w:spacing w:val="-1"/>
        </w:rPr>
        <w:t>behavior</w:t>
      </w:r>
      <w:r>
        <w:t xml:space="preserve"> </w:t>
      </w:r>
      <w:r>
        <w:rPr>
          <w:spacing w:val="-1"/>
        </w:rPr>
        <w:t>guidelines</w:t>
      </w:r>
      <w:r>
        <w:rPr>
          <w:spacing w:val="1"/>
        </w:rPr>
        <w:t xml:space="preserve"> </w:t>
      </w:r>
      <w:r>
        <w:t>cited</w:t>
      </w:r>
      <w:r>
        <w:rPr>
          <w:spacing w:val="71"/>
        </w:rPr>
        <w:t xml:space="preserve"> </w:t>
      </w:r>
      <w:r>
        <w:rPr>
          <w:spacing w:val="-1"/>
        </w:rPr>
        <w:t>above.</w:t>
      </w:r>
    </w:p>
    <w:p w14:paraId="72FA0533" w14:textId="480E8E17" w:rsidR="00CF2AE8" w:rsidRDefault="00CF2AE8" w:rsidP="006F1636">
      <w:pPr>
        <w:pStyle w:val="BodyText"/>
        <w:numPr>
          <w:ilvl w:val="0"/>
          <w:numId w:val="89"/>
        </w:numPr>
        <w:tabs>
          <w:tab w:val="left" w:pos="1181"/>
        </w:tabs>
        <w:ind w:right="502"/>
      </w:pPr>
      <w:r>
        <w:rPr>
          <w:spacing w:val="-1"/>
        </w:rPr>
        <w:t>Respect</w:t>
      </w:r>
      <w:r>
        <w:t xml:space="preserve"> </w:t>
      </w:r>
      <w:r>
        <w:rPr>
          <w:spacing w:val="-1"/>
        </w:rPr>
        <w:t>copyrights,</w:t>
      </w:r>
      <w:r>
        <w:t xml:space="preserve"> trademarks </w:t>
      </w:r>
      <w:r>
        <w:rPr>
          <w:spacing w:val="-1"/>
        </w:rPr>
        <w:t>and</w:t>
      </w:r>
      <w:r>
        <w:t xml:space="preserve"> </w:t>
      </w:r>
      <w:r>
        <w:rPr>
          <w:spacing w:val="-1"/>
        </w:rPr>
        <w:t>intellectual</w:t>
      </w:r>
      <w:r>
        <w:t xml:space="preserve"> property</w:t>
      </w:r>
      <w:r>
        <w:rPr>
          <w:spacing w:val="-5"/>
        </w:rPr>
        <w:t xml:space="preserve"> </w:t>
      </w:r>
      <w:r>
        <w:rPr>
          <w:spacing w:val="1"/>
        </w:rPr>
        <w:t>of</w:t>
      </w:r>
      <w:r>
        <w:t xml:space="preserve"> the</w:t>
      </w:r>
      <w:r>
        <w:rPr>
          <w:spacing w:val="-2"/>
        </w:rPr>
        <w:t xml:space="preserve"> </w:t>
      </w:r>
      <w:r>
        <w:rPr>
          <w:spacing w:val="-1"/>
        </w:rPr>
        <w:t>University,</w:t>
      </w:r>
      <w:r>
        <w:rPr>
          <w:spacing w:val="2"/>
        </w:rPr>
        <w:t xml:space="preserve"> </w:t>
      </w:r>
      <w:r>
        <w:rPr>
          <w:spacing w:val="-1"/>
        </w:rPr>
        <w:t>LKSOM</w:t>
      </w:r>
      <w:r>
        <w:rPr>
          <w:spacing w:val="74"/>
        </w:rPr>
        <w:t xml:space="preserve"> </w:t>
      </w:r>
      <w:r>
        <w:rPr>
          <w:spacing w:val="-1"/>
        </w:rPr>
        <w:t>and</w:t>
      </w:r>
      <w:r>
        <w:t xml:space="preserve"> </w:t>
      </w:r>
      <w:r>
        <w:rPr>
          <w:spacing w:val="-1"/>
        </w:rPr>
        <w:t>others.</w:t>
      </w:r>
    </w:p>
    <w:p w14:paraId="7CA65E20" w14:textId="77777777" w:rsidR="00CF2AE8" w:rsidRDefault="00CF2AE8" w:rsidP="006F1636">
      <w:pPr>
        <w:pStyle w:val="BodyText"/>
        <w:numPr>
          <w:ilvl w:val="0"/>
          <w:numId w:val="89"/>
        </w:numPr>
        <w:tabs>
          <w:tab w:val="left" w:pos="1181"/>
        </w:tabs>
        <w:ind w:right="170"/>
      </w:pPr>
      <w:r w:rsidRPr="007368C7">
        <w:rPr>
          <w:spacing w:val="-1"/>
        </w:rPr>
        <w:t>Prote</w:t>
      </w:r>
      <w:r>
        <w:rPr>
          <w:rFonts w:cs="Times New Roman"/>
          <w:spacing w:val="-1"/>
        </w:rPr>
        <w:t>ct</w:t>
      </w:r>
      <w:r>
        <w:rPr>
          <w:rFonts w:cs="Times New Roman"/>
        </w:rPr>
        <w:t xml:space="preserve"> </w:t>
      </w:r>
      <w:r>
        <w:rPr>
          <w:rFonts w:cs="Times New Roman"/>
          <w:spacing w:val="-1"/>
        </w:rPr>
        <w:t>others’</w:t>
      </w:r>
      <w:r>
        <w:rPr>
          <w:rFonts w:cs="Times New Roman"/>
          <w:spacing w:val="-2"/>
        </w:rPr>
        <w:t xml:space="preserve"> </w:t>
      </w:r>
      <w:r>
        <w:rPr>
          <w:rFonts w:cs="Times New Roman"/>
        </w:rPr>
        <w:t>privacy</w:t>
      </w:r>
      <w:r>
        <w:rPr>
          <w:rFonts w:cs="Times New Roman"/>
          <w:spacing w:val="-5"/>
        </w:rPr>
        <w:t xml:space="preserve"> </w:t>
      </w:r>
      <w:r>
        <w:rPr>
          <w:rFonts w:cs="Times New Roman"/>
        </w:rPr>
        <w:t>and their</w:t>
      </w:r>
      <w:r>
        <w:rPr>
          <w:rFonts w:cs="Times New Roman"/>
          <w:spacing w:val="-1"/>
        </w:rPr>
        <w:t xml:space="preserve"> </w:t>
      </w:r>
      <w:r>
        <w:rPr>
          <w:rFonts w:cs="Times New Roman"/>
        </w:rPr>
        <w:t>proprietary</w:t>
      </w:r>
      <w:r>
        <w:rPr>
          <w:rFonts w:cs="Times New Roman"/>
          <w:spacing w:val="-5"/>
        </w:rPr>
        <w:t xml:space="preserve"> </w:t>
      </w:r>
      <w:r>
        <w:rPr>
          <w:rFonts w:cs="Times New Roman"/>
          <w:spacing w:val="-1"/>
        </w:rPr>
        <w:t>financial,</w:t>
      </w:r>
      <w:r>
        <w:rPr>
          <w:rFonts w:cs="Times New Roman"/>
        </w:rPr>
        <w:t xml:space="preserve"> </w:t>
      </w:r>
      <w:r>
        <w:rPr>
          <w:rFonts w:cs="Times New Roman"/>
          <w:spacing w:val="-1"/>
        </w:rPr>
        <w:t>patient</w:t>
      </w:r>
      <w:r>
        <w:rPr>
          <w:rFonts w:cs="Times New Roman"/>
        </w:rPr>
        <w:t xml:space="preserve"> care</w:t>
      </w:r>
      <w:r>
        <w:rPr>
          <w:rFonts w:cs="Times New Roman"/>
          <w:spacing w:val="-2"/>
        </w:rPr>
        <w:t xml:space="preserve"> </w:t>
      </w:r>
      <w:r>
        <w:rPr>
          <w:rFonts w:cs="Times New Roman"/>
        </w:rPr>
        <w:t>or similar</w:t>
      </w:r>
      <w:r>
        <w:rPr>
          <w:rFonts w:cs="Times New Roman"/>
          <w:spacing w:val="-2"/>
        </w:rPr>
        <w:t xml:space="preserve"> </w:t>
      </w:r>
      <w:r>
        <w:rPr>
          <w:rFonts w:cs="Times New Roman"/>
          <w:spacing w:val="-1"/>
        </w:rPr>
        <w:t>sensitive</w:t>
      </w:r>
      <w:r>
        <w:rPr>
          <w:rFonts w:cs="Times New Roman"/>
          <w:spacing w:val="75"/>
        </w:rPr>
        <w:t xml:space="preserve"> </w:t>
      </w:r>
      <w:r>
        <w:t xml:space="preserve">or </w:t>
      </w:r>
      <w:r>
        <w:rPr>
          <w:spacing w:val="-1"/>
        </w:rPr>
        <w:t xml:space="preserve">private </w:t>
      </w:r>
      <w:r>
        <w:t>content.</w:t>
      </w:r>
    </w:p>
    <w:p w14:paraId="1575E159" w14:textId="09ABBFF8" w:rsidR="00CF2AE8" w:rsidRDefault="00CF2AE8" w:rsidP="006F1636">
      <w:pPr>
        <w:pStyle w:val="BodyText"/>
        <w:numPr>
          <w:ilvl w:val="0"/>
          <w:numId w:val="89"/>
        </w:numPr>
        <w:tabs>
          <w:tab w:val="left" w:pos="1181"/>
        </w:tabs>
      </w:pPr>
      <w:r>
        <w:t xml:space="preserve">Not communicate </w:t>
      </w:r>
      <w:r>
        <w:rPr>
          <w:spacing w:val="-1"/>
        </w:rPr>
        <w:t>identifiable</w:t>
      </w:r>
      <w:r>
        <w:t xml:space="preserve"> </w:t>
      </w:r>
      <w:r>
        <w:rPr>
          <w:spacing w:val="-1"/>
        </w:rPr>
        <w:t>patient</w:t>
      </w:r>
      <w:r>
        <w:t xml:space="preserve"> information on any</w:t>
      </w:r>
      <w:r>
        <w:rPr>
          <w:spacing w:val="-5"/>
        </w:rPr>
        <w:t xml:space="preserve"> </w:t>
      </w:r>
      <w:r>
        <w:t xml:space="preserve">social media </w:t>
      </w:r>
      <w:r>
        <w:rPr>
          <w:spacing w:val="-1"/>
        </w:rPr>
        <w:t>site.</w:t>
      </w:r>
    </w:p>
    <w:p w14:paraId="0FA4D041" w14:textId="77777777" w:rsidR="00CF2AE8" w:rsidRDefault="00CF2AE8" w:rsidP="006F1636">
      <w:pPr>
        <w:pStyle w:val="BodyText"/>
        <w:numPr>
          <w:ilvl w:val="0"/>
          <w:numId w:val="89"/>
        </w:numPr>
        <w:tabs>
          <w:tab w:val="left" w:pos="1170"/>
        </w:tabs>
        <w:spacing w:before="52"/>
        <w:ind w:right="246"/>
      </w:pPr>
      <w:r>
        <w:rPr>
          <w:spacing w:val="-1"/>
        </w:rPr>
        <w:t>Be professional</w:t>
      </w:r>
      <w:r>
        <w:t xml:space="preserve"> and</w:t>
      </w:r>
      <w:r>
        <w:rPr>
          <w:spacing w:val="1"/>
        </w:rPr>
        <w:t xml:space="preserve"> </w:t>
      </w:r>
      <w:r>
        <w:rPr>
          <w:spacing w:val="-1"/>
        </w:rPr>
        <w:t>respectful</w:t>
      </w:r>
      <w:r>
        <w:t xml:space="preserve"> in </w:t>
      </w:r>
      <w:r>
        <w:rPr>
          <w:spacing w:val="-1"/>
        </w:rPr>
        <w:t>all</w:t>
      </w:r>
      <w:r>
        <w:t xml:space="preserve"> </w:t>
      </w:r>
      <w:r>
        <w:rPr>
          <w:spacing w:val="-1"/>
        </w:rPr>
        <w:t>postings.</w:t>
      </w:r>
      <w:r>
        <w:rPr>
          <w:spacing w:val="2"/>
        </w:rPr>
        <w:t xml:space="preserve"> </w:t>
      </w:r>
      <w:r>
        <w:rPr>
          <w:spacing w:val="-1"/>
        </w:rPr>
        <w:t>Be</w:t>
      </w:r>
      <w:r>
        <w:rPr>
          <w:spacing w:val="1"/>
        </w:rPr>
        <w:t xml:space="preserve"> </w:t>
      </w:r>
      <w:r>
        <w:t xml:space="preserve">mindful that </w:t>
      </w:r>
      <w:r>
        <w:rPr>
          <w:spacing w:val="-1"/>
        </w:rPr>
        <w:t>all</w:t>
      </w:r>
      <w:r>
        <w:t xml:space="preserve"> </w:t>
      </w:r>
      <w:r>
        <w:rPr>
          <w:spacing w:val="-1"/>
        </w:rPr>
        <w:t>communications</w:t>
      </w:r>
      <w:r>
        <w:t xml:space="preserve"> in</w:t>
      </w:r>
      <w:r>
        <w:rPr>
          <w:spacing w:val="75"/>
        </w:rPr>
        <w:t xml:space="preserve"> </w:t>
      </w:r>
      <w:r>
        <w:t xml:space="preserve">the online </w:t>
      </w:r>
      <w:r>
        <w:rPr>
          <w:spacing w:val="-1"/>
        </w:rPr>
        <w:t>environment</w:t>
      </w:r>
      <w:r>
        <w:t xml:space="preserve"> can be</w:t>
      </w:r>
      <w:r>
        <w:rPr>
          <w:spacing w:val="-1"/>
        </w:rPr>
        <w:t xml:space="preserve"> </w:t>
      </w:r>
      <w:r>
        <w:t xml:space="preserve">visible to </w:t>
      </w:r>
      <w:r>
        <w:rPr>
          <w:spacing w:val="-1"/>
        </w:rPr>
        <w:t>patients,</w:t>
      </w:r>
      <w:r>
        <w:t xml:space="preserve"> </w:t>
      </w:r>
      <w:r>
        <w:rPr>
          <w:spacing w:val="-1"/>
        </w:rPr>
        <w:t>co-workers,</w:t>
      </w:r>
      <w:r>
        <w:t xml:space="preserve"> </w:t>
      </w:r>
      <w:r>
        <w:rPr>
          <w:spacing w:val="-1"/>
        </w:rPr>
        <w:t>managers,</w:t>
      </w:r>
      <w:r>
        <w:t xml:space="preserve"> competitors</w:t>
      </w:r>
      <w:r>
        <w:rPr>
          <w:spacing w:val="67"/>
        </w:rPr>
        <w:t xml:space="preserve"> </w:t>
      </w:r>
      <w:r>
        <w:rPr>
          <w:spacing w:val="-1"/>
        </w:rPr>
        <w:t>and</w:t>
      </w:r>
      <w:r>
        <w:t xml:space="preserve"> </w:t>
      </w:r>
      <w:r>
        <w:rPr>
          <w:spacing w:val="-1"/>
        </w:rPr>
        <w:t>others.</w:t>
      </w:r>
      <w:r>
        <w:t xml:space="preserve"> Remember </w:t>
      </w:r>
      <w:r>
        <w:rPr>
          <w:spacing w:val="-1"/>
        </w:rPr>
        <w:t>that</w:t>
      </w:r>
      <w:r>
        <w:t xml:space="preserve"> nearly</w:t>
      </w:r>
      <w:r>
        <w:rPr>
          <w:spacing w:val="-5"/>
        </w:rPr>
        <w:t xml:space="preserve"> </w:t>
      </w:r>
      <w:r>
        <w:rPr>
          <w:spacing w:val="-1"/>
        </w:rPr>
        <w:t>all</w:t>
      </w:r>
      <w:r>
        <w:t xml:space="preserve"> content contributed on </w:t>
      </w:r>
      <w:r>
        <w:rPr>
          <w:spacing w:val="-1"/>
        </w:rPr>
        <w:t>all</w:t>
      </w:r>
      <w:r>
        <w:t xml:space="preserve"> </w:t>
      </w:r>
      <w:r>
        <w:rPr>
          <w:spacing w:val="-1"/>
        </w:rPr>
        <w:t>social</w:t>
      </w:r>
      <w:r>
        <w:t xml:space="preserve"> media</w:t>
      </w:r>
      <w:r>
        <w:rPr>
          <w:spacing w:val="41"/>
        </w:rPr>
        <w:t xml:space="preserve"> </w:t>
      </w:r>
      <w:r>
        <w:rPr>
          <w:spacing w:val="-1"/>
        </w:rPr>
        <w:t>platforms</w:t>
      </w:r>
      <w:r>
        <w:t xml:space="preserve"> </w:t>
      </w:r>
      <w:r>
        <w:rPr>
          <w:spacing w:val="-1"/>
        </w:rPr>
        <w:t>becomes</w:t>
      </w:r>
      <w:r>
        <w:t xml:space="preserve"> immediately</w:t>
      </w:r>
      <w:r>
        <w:rPr>
          <w:spacing w:val="-5"/>
        </w:rPr>
        <w:t xml:space="preserve"> </w:t>
      </w:r>
      <w:r>
        <w:rPr>
          <w:spacing w:val="-1"/>
        </w:rPr>
        <w:t>searchable</w:t>
      </w:r>
      <w:r>
        <w:t xml:space="preserve"> </w:t>
      </w:r>
      <w:r>
        <w:rPr>
          <w:spacing w:val="-1"/>
        </w:rPr>
        <w:t>and</w:t>
      </w:r>
      <w:r>
        <w:rPr>
          <w:spacing w:val="2"/>
        </w:rPr>
        <w:t xml:space="preserve"> </w:t>
      </w:r>
      <w:r>
        <w:t>can be</w:t>
      </w:r>
      <w:r>
        <w:rPr>
          <w:spacing w:val="-1"/>
        </w:rPr>
        <w:t xml:space="preserve"> </w:t>
      </w:r>
      <w:r>
        <w:t>immediately</w:t>
      </w:r>
      <w:r>
        <w:rPr>
          <w:spacing w:val="-5"/>
        </w:rPr>
        <w:t xml:space="preserve"> </w:t>
      </w:r>
      <w:r>
        <w:rPr>
          <w:spacing w:val="-1"/>
        </w:rPr>
        <w:t>shared.</w:t>
      </w:r>
    </w:p>
    <w:p w14:paraId="40D61206" w14:textId="478B16FB" w:rsidR="00CF2AE8" w:rsidRDefault="00CF2AE8" w:rsidP="006F1636">
      <w:pPr>
        <w:pStyle w:val="BodyText"/>
        <w:numPr>
          <w:ilvl w:val="0"/>
          <w:numId w:val="89"/>
        </w:numPr>
        <w:tabs>
          <w:tab w:val="left" w:pos="1170"/>
        </w:tabs>
        <w:ind w:right="155"/>
      </w:pPr>
      <w:r>
        <w:t xml:space="preserve">When </w:t>
      </w:r>
      <w:r>
        <w:rPr>
          <w:spacing w:val="-1"/>
        </w:rPr>
        <w:t>representing</w:t>
      </w:r>
      <w:r>
        <w:rPr>
          <w:spacing w:val="-3"/>
        </w:rPr>
        <w:t xml:space="preserve"> </w:t>
      </w:r>
      <w:r>
        <w:t>LKSOM, identify</w:t>
      </w:r>
      <w:r>
        <w:rPr>
          <w:spacing w:val="-1"/>
        </w:rPr>
        <w:t xml:space="preserve"> yourself</w:t>
      </w:r>
      <w:r>
        <w:t xml:space="preserve"> </w:t>
      </w:r>
      <w:r>
        <w:rPr>
          <w:spacing w:val="-1"/>
        </w:rPr>
        <w:t>and</w:t>
      </w:r>
      <w:r>
        <w:rPr>
          <w:spacing w:val="2"/>
        </w:rPr>
        <w:t xml:space="preserve"> </w:t>
      </w:r>
      <w:r>
        <w:rPr>
          <w:spacing w:val="-1"/>
        </w:rPr>
        <w:t>your</w:t>
      </w:r>
      <w:r>
        <w:rPr>
          <w:spacing w:val="1"/>
        </w:rPr>
        <w:t xml:space="preserve"> </w:t>
      </w:r>
      <w:r>
        <w:t>role</w:t>
      </w:r>
      <w:r>
        <w:rPr>
          <w:spacing w:val="-2"/>
        </w:rPr>
        <w:t xml:space="preserve"> </w:t>
      </w:r>
      <w:r>
        <w:t>with the</w:t>
      </w:r>
      <w:r>
        <w:rPr>
          <w:spacing w:val="-1"/>
        </w:rPr>
        <w:t xml:space="preserve"> organization</w:t>
      </w:r>
      <w:r>
        <w:t xml:space="preserve"> in all</w:t>
      </w:r>
      <w:r>
        <w:rPr>
          <w:spacing w:val="54"/>
        </w:rPr>
        <w:t xml:space="preserve"> </w:t>
      </w:r>
      <w:r>
        <w:t>posts. Use</w:t>
      </w:r>
      <w:r>
        <w:rPr>
          <w:spacing w:val="-1"/>
        </w:rPr>
        <w:t xml:space="preserve"> good</w:t>
      </w:r>
      <w:r>
        <w:t xml:space="preserve"> judgment and strive</w:t>
      </w:r>
      <w:r>
        <w:rPr>
          <w:spacing w:val="-1"/>
        </w:rPr>
        <w:t xml:space="preserve"> </w:t>
      </w:r>
      <w:r>
        <w:t>for</w:t>
      </w:r>
      <w:r>
        <w:rPr>
          <w:spacing w:val="-2"/>
        </w:rPr>
        <w:t xml:space="preserve"> </w:t>
      </w:r>
      <w:r>
        <w:rPr>
          <w:spacing w:val="-1"/>
        </w:rPr>
        <w:t>accuracy.</w:t>
      </w:r>
      <w:r>
        <w:rPr>
          <w:spacing w:val="2"/>
        </w:rPr>
        <w:t xml:space="preserve"> </w:t>
      </w:r>
      <w:r>
        <w:rPr>
          <w:spacing w:val="-1"/>
        </w:rPr>
        <w:t>Errors</w:t>
      </w:r>
      <w:r>
        <w:t xml:space="preserve"> </w:t>
      </w:r>
      <w:r>
        <w:rPr>
          <w:spacing w:val="-1"/>
        </w:rPr>
        <w:t>and</w:t>
      </w:r>
      <w:r>
        <w:t xml:space="preserve"> omissions could </w:t>
      </w:r>
      <w:r>
        <w:rPr>
          <w:spacing w:val="-1"/>
        </w:rPr>
        <w:t>result</w:t>
      </w:r>
      <w:r>
        <w:rPr>
          <w:spacing w:val="35"/>
        </w:rPr>
        <w:t xml:space="preserve"> </w:t>
      </w:r>
      <w:r>
        <w:t>in liability</w:t>
      </w:r>
      <w:r>
        <w:rPr>
          <w:spacing w:val="-8"/>
        </w:rPr>
        <w:t xml:space="preserve"> </w:t>
      </w:r>
      <w:r>
        <w:t>for</w:t>
      </w:r>
      <w:r>
        <w:rPr>
          <w:spacing w:val="3"/>
        </w:rPr>
        <w:t xml:space="preserve"> </w:t>
      </w:r>
      <w:r>
        <w:rPr>
          <w:spacing w:val="-2"/>
        </w:rPr>
        <w:t>you</w:t>
      </w:r>
      <w:r>
        <w:t xml:space="preserve"> or </w:t>
      </w:r>
      <w:r>
        <w:rPr>
          <w:spacing w:val="-1"/>
        </w:rPr>
        <w:t>for</w:t>
      </w:r>
      <w:r>
        <w:rPr>
          <w:spacing w:val="1"/>
        </w:rPr>
        <w:t xml:space="preserve"> </w:t>
      </w:r>
      <w:r>
        <w:rPr>
          <w:spacing w:val="-1"/>
        </w:rPr>
        <w:t>LKSOM.</w:t>
      </w:r>
    </w:p>
    <w:p w14:paraId="6F7E43CC" w14:textId="17EA22FC" w:rsidR="00CF2AE8" w:rsidRDefault="00CF2AE8" w:rsidP="006F1636">
      <w:pPr>
        <w:pStyle w:val="BodyText"/>
        <w:numPr>
          <w:ilvl w:val="0"/>
          <w:numId w:val="89"/>
        </w:numPr>
        <w:tabs>
          <w:tab w:val="left" w:pos="1170"/>
        </w:tabs>
        <w:ind w:right="310"/>
        <w:jc w:val="both"/>
      </w:pPr>
      <w:r>
        <w:t>When</w:t>
      </w:r>
      <w:r>
        <w:rPr>
          <w:spacing w:val="2"/>
        </w:rPr>
        <w:t xml:space="preserve"> </w:t>
      </w:r>
      <w:r>
        <w:t xml:space="preserve">expressing </w:t>
      </w:r>
      <w:r>
        <w:rPr>
          <w:spacing w:val="-1"/>
        </w:rPr>
        <w:t>personal</w:t>
      </w:r>
      <w:r>
        <w:t xml:space="preserve"> </w:t>
      </w:r>
      <w:r>
        <w:rPr>
          <w:spacing w:val="-1"/>
        </w:rPr>
        <w:t>views,</w:t>
      </w:r>
      <w:r>
        <w:rPr>
          <w:spacing w:val="1"/>
        </w:rPr>
        <w:t xml:space="preserve"> </w:t>
      </w:r>
      <w:r>
        <w:rPr>
          <w:spacing w:val="-1"/>
        </w:rPr>
        <w:t>and</w:t>
      </w:r>
      <w:r>
        <w:t xml:space="preserve"> when</w:t>
      </w:r>
      <w:r>
        <w:rPr>
          <w:spacing w:val="2"/>
        </w:rPr>
        <w:t xml:space="preserve"> </w:t>
      </w:r>
      <w:r>
        <w:rPr>
          <w:spacing w:val="-2"/>
        </w:rPr>
        <w:t>an</w:t>
      </w:r>
      <w:r>
        <w:rPr>
          <w:spacing w:val="1"/>
        </w:rPr>
        <w:t xml:space="preserve"> </w:t>
      </w:r>
      <w:r>
        <w:rPr>
          <w:spacing w:val="-1"/>
        </w:rPr>
        <w:t>association</w:t>
      </w:r>
      <w:r>
        <w:t xml:space="preserve"> with LKSOM is</w:t>
      </w:r>
      <w:r>
        <w:rPr>
          <w:spacing w:val="57"/>
        </w:rPr>
        <w:t xml:space="preserve"> </w:t>
      </w:r>
      <w:r>
        <w:rPr>
          <w:spacing w:val="-1"/>
        </w:rPr>
        <w:t>shared,</w:t>
      </w:r>
      <w:r>
        <w:t xml:space="preserve"> </w:t>
      </w:r>
      <w:r>
        <w:rPr>
          <w:spacing w:val="-1"/>
        </w:rPr>
        <w:t>implied</w:t>
      </w:r>
      <w:r>
        <w:t xml:space="preserve"> or </w:t>
      </w:r>
      <w:r>
        <w:rPr>
          <w:spacing w:val="-1"/>
        </w:rPr>
        <w:t>apparent,</w:t>
      </w:r>
      <w:r>
        <w:t xml:space="preserve"> </w:t>
      </w:r>
      <w:r>
        <w:rPr>
          <w:spacing w:val="-1"/>
        </w:rPr>
        <w:t xml:space="preserve">make </w:t>
      </w:r>
      <w:r>
        <w:t xml:space="preserve">it </w:t>
      </w:r>
      <w:r>
        <w:rPr>
          <w:spacing w:val="-1"/>
        </w:rPr>
        <w:t>clear</w:t>
      </w:r>
      <w:r>
        <w:t xml:space="preserve"> </w:t>
      </w:r>
      <w:r>
        <w:rPr>
          <w:spacing w:val="-1"/>
        </w:rPr>
        <w:t>that</w:t>
      </w:r>
      <w:r>
        <w:rPr>
          <w:spacing w:val="5"/>
        </w:rPr>
        <w:t xml:space="preserve"> </w:t>
      </w:r>
      <w:r>
        <w:rPr>
          <w:spacing w:val="-1"/>
        </w:rPr>
        <w:t>one’s</w:t>
      </w:r>
      <w:r>
        <w:t xml:space="preserve"> opinions </w:t>
      </w:r>
      <w:r>
        <w:rPr>
          <w:spacing w:val="-1"/>
        </w:rPr>
        <w:t>are personal</w:t>
      </w:r>
      <w:r>
        <w:t xml:space="preserve"> and do not</w:t>
      </w:r>
      <w:r>
        <w:rPr>
          <w:spacing w:val="71"/>
        </w:rPr>
        <w:t xml:space="preserve"> </w:t>
      </w:r>
      <w:r>
        <w:rPr>
          <w:spacing w:val="-1"/>
        </w:rPr>
        <w:t>represent</w:t>
      </w:r>
      <w:r>
        <w:t xml:space="preserve"> the</w:t>
      </w:r>
      <w:r>
        <w:rPr>
          <w:spacing w:val="-1"/>
        </w:rPr>
        <w:t xml:space="preserve"> views</w:t>
      </w:r>
      <w:r>
        <w:t xml:space="preserve"> or opinion of</w:t>
      </w:r>
      <w:r>
        <w:rPr>
          <w:spacing w:val="-1"/>
        </w:rPr>
        <w:t xml:space="preserve"> LKSOM.</w:t>
      </w:r>
    </w:p>
    <w:p w14:paraId="59FBDE39" w14:textId="53BC8FA9" w:rsidR="00CF2AE8" w:rsidRDefault="00CF2AE8" w:rsidP="006F1636">
      <w:pPr>
        <w:pStyle w:val="BodyText"/>
        <w:numPr>
          <w:ilvl w:val="0"/>
          <w:numId w:val="89"/>
        </w:numPr>
        <w:ind w:right="190"/>
      </w:pPr>
      <w:r>
        <w:t xml:space="preserve">Not </w:t>
      </w:r>
      <w:r>
        <w:rPr>
          <w:spacing w:val="-1"/>
        </w:rPr>
        <w:t xml:space="preserve">discriminate </w:t>
      </w:r>
      <w:r>
        <w:t>against any</w:t>
      </w:r>
      <w:r>
        <w:rPr>
          <w:spacing w:val="-5"/>
        </w:rPr>
        <w:t xml:space="preserve"> </w:t>
      </w:r>
      <w:r>
        <w:t>individual on the</w:t>
      </w:r>
      <w:r>
        <w:rPr>
          <w:spacing w:val="1"/>
        </w:rPr>
        <w:t xml:space="preserve"> </w:t>
      </w:r>
      <w:r>
        <w:rPr>
          <w:spacing w:val="-1"/>
        </w:rPr>
        <w:t>grounds</w:t>
      </w:r>
      <w:r>
        <w:t xml:space="preserve"> of </w:t>
      </w:r>
      <w:r>
        <w:rPr>
          <w:spacing w:val="-1"/>
        </w:rPr>
        <w:t>race,</w:t>
      </w:r>
      <w:r>
        <w:rPr>
          <w:spacing w:val="2"/>
        </w:rPr>
        <w:t xml:space="preserve"> </w:t>
      </w:r>
      <w:r>
        <w:rPr>
          <w:spacing w:val="-1"/>
        </w:rPr>
        <w:t>color,</w:t>
      </w:r>
      <w:r>
        <w:rPr>
          <w:spacing w:val="1"/>
        </w:rPr>
        <w:t xml:space="preserve"> </w:t>
      </w:r>
      <w:r>
        <w:rPr>
          <w:spacing w:val="-1"/>
        </w:rPr>
        <w:t>religion,</w:t>
      </w:r>
      <w:r w:rsidR="00E2407E" w:rsidRPr="00E2407E">
        <w:t xml:space="preserve"> </w:t>
      </w:r>
      <w:r w:rsidR="00E2407E">
        <w:t>sex,</w:t>
      </w:r>
      <w:r>
        <w:rPr>
          <w:spacing w:val="71"/>
        </w:rPr>
        <w:t xml:space="preserve"> </w:t>
      </w:r>
      <w:r>
        <w:rPr>
          <w:spacing w:val="-2"/>
        </w:rPr>
        <w:t>age,</w:t>
      </w:r>
      <w:r>
        <w:t xml:space="preserve"> </w:t>
      </w:r>
      <w:r>
        <w:rPr>
          <w:spacing w:val="-1"/>
        </w:rPr>
        <w:t>disability,</w:t>
      </w:r>
      <w:r>
        <w:t xml:space="preserve"> sexual </w:t>
      </w:r>
      <w:r>
        <w:rPr>
          <w:spacing w:val="-1"/>
        </w:rPr>
        <w:t>orientation,</w:t>
      </w:r>
      <w:r>
        <w:t xml:space="preserve"> national </w:t>
      </w:r>
      <w:r>
        <w:rPr>
          <w:spacing w:val="-1"/>
        </w:rPr>
        <w:t>origin,</w:t>
      </w:r>
      <w:r>
        <w:t xml:space="preserve"> or any</w:t>
      </w:r>
      <w:r>
        <w:rPr>
          <w:spacing w:val="-3"/>
        </w:rPr>
        <w:t xml:space="preserve"> </w:t>
      </w:r>
      <w:r>
        <w:t>other</w:t>
      </w:r>
      <w:r>
        <w:rPr>
          <w:spacing w:val="-2"/>
        </w:rPr>
        <w:t xml:space="preserve"> </w:t>
      </w:r>
      <w:r>
        <w:rPr>
          <w:spacing w:val="-1"/>
        </w:rPr>
        <w:t>factor</w:t>
      </w:r>
      <w:r>
        <w:t xml:space="preserve"> prohibited</w:t>
      </w:r>
      <w:r>
        <w:rPr>
          <w:spacing w:val="74"/>
        </w:rPr>
        <w:t xml:space="preserve"> </w:t>
      </w:r>
      <w:r>
        <w:rPr>
          <w:spacing w:val="1"/>
        </w:rPr>
        <w:t>by</w:t>
      </w:r>
      <w:r>
        <w:rPr>
          <w:spacing w:val="-5"/>
        </w:rPr>
        <w:t xml:space="preserve"> </w:t>
      </w:r>
      <w:r>
        <w:rPr>
          <w:spacing w:val="-1"/>
        </w:rPr>
        <w:t>law. LKSOM</w:t>
      </w:r>
      <w:r>
        <w:t xml:space="preserve"> is </w:t>
      </w:r>
      <w:r>
        <w:rPr>
          <w:spacing w:val="-1"/>
        </w:rPr>
        <w:t>committed</w:t>
      </w:r>
      <w:r>
        <w:t xml:space="preserve"> to a</w:t>
      </w:r>
      <w:r>
        <w:rPr>
          <w:spacing w:val="-4"/>
        </w:rPr>
        <w:t xml:space="preserve"> </w:t>
      </w:r>
      <w:r>
        <w:rPr>
          <w:spacing w:val="-1"/>
        </w:rPr>
        <w:t>work</w:t>
      </w:r>
      <w:r>
        <w:t xml:space="preserve"> </w:t>
      </w:r>
      <w:r>
        <w:rPr>
          <w:spacing w:val="-1"/>
        </w:rPr>
        <w:t>environment</w:t>
      </w:r>
      <w:r>
        <w:t xml:space="preserve"> </w:t>
      </w:r>
      <w:r>
        <w:rPr>
          <w:spacing w:val="-1"/>
        </w:rPr>
        <w:t xml:space="preserve">free </w:t>
      </w:r>
      <w:r>
        <w:rPr>
          <w:spacing w:val="1"/>
        </w:rPr>
        <w:t>of</w:t>
      </w:r>
      <w:r>
        <w:t xml:space="preserve"> </w:t>
      </w:r>
      <w:r>
        <w:rPr>
          <w:spacing w:val="-1"/>
        </w:rPr>
        <w:t>harassment</w:t>
      </w:r>
      <w:r>
        <w:rPr>
          <w:spacing w:val="2"/>
        </w:rPr>
        <w:t xml:space="preserve"> </w:t>
      </w:r>
      <w:r>
        <w:rPr>
          <w:spacing w:val="-1"/>
        </w:rPr>
        <w:t>and</w:t>
      </w:r>
      <w:r>
        <w:t xml:space="preserve"> disruptive</w:t>
      </w:r>
      <w:r>
        <w:rPr>
          <w:spacing w:val="67"/>
        </w:rPr>
        <w:t xml:space="preserve"> </w:t>
      </w:r>
      <w:r>
        <w:rPr>
          <w:spacing w:val="-1"/>
        </w:rPr>
        <w:t>behavior,</w:t>
      </w:r>
      <w:r>
        <w:t xml:space="preserve"> </w:t>
      </w:r>
      <w:r>
        <w:rPr>
          <w:spacing w:val="-1"/>
        </w:rPr>
        <w:t>and</w:t>
      </w:r>
      <w:r>
        <w:t xml:space="preserve"> to providing</w:t>
      </w:r>
      <w:r>
        <w:rPr>
          <w:spacing w:val="-3"/>
        </w:rPr>
        <w:t xml:space="preserve"> </w:t>
      </w:r>
      <w:r>
        <w:rPr>
          <w:spacing w:val="-1"/>
        </w:rPr>
        <w:t>an</w:t>
      </w:r>
      <w:r>
        <w:rPr>
          <w:spacing w:val="2"/>
        </w:rPr>
        <w:t xml:space="preserve"> </w:t>
      </w:r>
      <w:r>
        <w:rPr>
          <w:spacing w:val="-1"/>
        </w:rPr>
        <w:t>equal</w:t>
      </w:r>
      <w:r>
        <w:t xml:space="preserve"> opportunity</w:t>
      </w:r>
      <w:r>
        <w:rPr>
          <w:spacing w:val="-5"/>
        </w:rPr>
        <w:t xml:space="preserve"> </w:t>
      </w:r>
      <w:r>
        <w:t xml:space="preserve">work </w:t>
      </w:r>
      <w:r>
        <w:rPr>
          <w:spacing w:val="-1"/>
        </w:rPr>
        <w:t>environment</w:t>
      </w:r>
      <w:r>
        <w:t xml:space="preserve"> where</w:t>
      </w:r>
      <w:r>
        <w:rPr>
          <w:spacing w:val="-2"/>
        </w:rPr>
        <w:t xml:space="preserve"> </w:t>
      </w:r>
      <w:r>
        <w:t>every</w:t>
      </w:r>
      <w:r>
        <w:rPr>
          <w:spacing w:val="65"/>
        </w:rPr>
        <w:t xml:space="preserve"> </w:t>
      </w:r>
      <w:r>
        <w:rPr>
          <w:spacing w:val="-1"/>
        </w:rPr>
        <w:t>member</w:t>
      </w:r>
      <w:r>
        <w:t xml:space="preserve"> of</w:t>
      </w:r>
      <w:r>
        <w:rPr>
          <w:spacing w:val="-2"/>
        </w:rPr>
        <w:t xml:space="preserve"> </w:t>
      </w:r>
      <w:r>
        <w:t>the University</w:t>
      </w:r>
      <w:r>
        <w:rPr>
          <w:spacing w:val="-3"/>
        </w:rPr>
        <w:t xml:space="preserve"> </w:t>
      </w:r>
      <w:r>
        <w:t>community</w:t>
      </w:r>
      <w:r>
        <w:rPr>
          <w:spacing w:val="-5"/>
        </w:rPr>
        <w:t xml:space="preserve"> </w:t>
      </w:r>
      <w:r>
        <w:t xml:space="preserve">is </w:t>
      </w:r>
      <w:r>
        <w:rPr>
          <w:spacing w:val="-1"/>
        </w:rPr>
        <w:t>treated</w:t>
      </w:r>
      <w:r>
        <w:rPr>
          <w:spacing w:val="1"/>
        </w:rPr>
        <w:t xml:space="preserve"> </w:t>
      </w:r>
      <w:r>
        <w:t xml:space="preserve">with </w:t>
      </w:r>
      <w:r>
        <w:rPr>
          <w:spacing w:val="-1"/>
        </w:rPr>
        <w:t>fairness,</w:t>
      </w:r>
      <w:r>
        <w:t xml:space="preserve"> dignity</w:t>
      </w:r>
      <w:r>
        <w:rPr>
          <w:spacing w:val="-5"/>
        </w:rPr>
        <w:t xml:space="preserve"> </w:t>
      </w:r>
      <w:r>
        <w:rPr>
          <w:spacing w:val="-1"/>
        </w:rPr>
        <w:t>and</w:t>
      </w:r>
      <w:r>
        <w:rPr>
          <w:spacing w:val="2"/>
        </w:rPr>
        <w:t xml:space="preserve"> </w:t>
      </w:r>
      <w:r>
        <w:rPr>
          <w:spacing w:val="-1"/>
        </w:rPr>
        <w:t>respect.</w:t>
      </w:r>
      <w:r>
        <w:t xml:space="preserve"> </w:t>
      </w:r>
    </w:p>
    <w:p w14:paraId="2E8906F3" w14:textId="4827E030" w:rsidR="00CF2AE8" w:rsidRDefault="00CF2AE8" w:rsidP="006F1636">
      <w:pPr>
        <w:pStyle w:val="BodyText"/>
        <w:numPr>
          <w:ilvl w:val="0"/>
          <w:numId w:val="89"/>
        </w:numPr>
        <w:tabs>
          <w:tab w:val="left" w:pos="1170"/>
        </w:tabs>
        <w:ind w:right="344"/>
      </w:pPr>
      <w:r>
        <w:t xml:space="preserve">Keep </w:t>
      </w:r>
      <w:r>
        <w:rPr>
          <w:spacing w:val="-1"/>
        </w:rPr>
        <w:t>personal</w:t>
      </w:r>
      <w:r>
        <w:t xml:space="preserve"> online social </w:t>
      </w:r>
      <w:r>
        <w:rPr>
          <w:spacing w:val="-1"/>
        </w:rPr>
        <w:t>networking</w:t>
      </w:r>
      <w:r>
        <w:t xml:space="preserve"> </w:t>
      </w:r>
      <w:r>
        <w:rPr>
          <w:spacing w:val="-1"/>
        </w:rPr>
        <w:t>activities</w:t>
      </w:r>
      <w:r>
        <w:t xml:space="preserve"> </w:t>
      </w:r>
      <w:r>
        <w:rPr>
          <w:spacing w:val="-1"/>
        </w:rPr>
        <w:t>separate</w:t>
      </w:r>
      <w:r>
        <w:t xml:space="preserve"> from</w:t>
      </w:r>
      <w:r>
        <w:rPr>
          <w:spacing w:val="1"/>
        </w:rPr>
        <w:t xml:space="preserve"> </w:t>
      </w:r>
      <w:r>
        <w:rPr>
          <w:spacing w:val="-1"/>
        </w:rPr>
        <w:t>professional</w:t>
      </w:r>
      <w:r>
        <w:t xml:space="preserve"> online </w:t>
      </w:r>
      <w:r>
        <w:rPr>
          <w:spacing w:val="-1"/>
        </w:rPr>
        <w:t>activities</w:t>
      </w:r>
      <w:r>
        <w:t xml:space="preserve"> to </w:t>
      </w:r>
      <w:r>
        <w:rPr>
          <w:spacing w:val="-1"/>
        </w:rPr>
        <w:t>maintain</w:t>
      </w:r>
      <w:r>
        <w:t xml:space="preserve"> </w:t>
      </w:r>
      <w:r>
        <w:rPr>
          <w:spacing w:val="-1"/>
        </w:rPr>
        <w:t>appropriate</w:t>
      </w:r>
      <w:r>
        <w:t xml:space="preserve"> </w:t>
      </w:r>
      <w:r>
        <w:rPr>
          <w:spacing w:val="-1"/>
        </w:rPr>
        <w:t>boundaries</w:t>
      </w:r>
      <w:r>
        <w:t xml:space="preserve"> </w:t>
      </w:r>
      <w:r>
        <w:rPr>
          <w:spacing w:val="-1"/>
        </w:rPr>
        <w:t>when</w:t>
      </w:r>
      <w:r>
        <w:rPr>
          <w:spacing w:val="83"/>
        </w:rPr>
        <w:t xml:space="preserve"> </w:t>
      </w:r>
      <w:r>
        <w:rPr>
          <w:spacing w:val="-1"/>
        </w:rPr>
        <w:t>interacting</w:t>
      </w:r>
      <w:r>
        <w:rPr>
          <w:spacing w:val="-3"/>
        </w:rPr>
        <w:t xml:space="preserve"> </w:t>
      </w:r>
      <w:r>
        <w:t xml:space="preserve">with patients online </w:t>
      </w:r>
      <w:r>
        <w:rPr>
          <w:spacing w:val="-1"/>
        </w:rPr>
        <w:t>and</w:t>
      </w:r>
      <w:r>
        <w:t xml:space="preserve"> to </w:t>
      </w:r>
      <w:r>
        <w:rPr>
          <w:spacing w:val="-1"/>
        </w:rPr>
        <w:t xml:space="preserve">ensure </w:t>
      </w:r>
      <w:r>
        <w:t>patient privacy</w:t>
      </w:r>
      <w:r>
        <w:rPr>
          <w:spacing w:val="-5"/>
        </w:rPr>
        <w:t xml:space="preserve"> </w:t>
      </w:r>
      <w:r>
        <w:rPr>
          <w:spacing w:val="-1"/>
        </w:rPr>
        <w:t>and</w:t>
      </w:r>
      <w:r>
        <w:rPr>
          <w:spacing w:val="2"/>
        </w:rPr>
        <w:t xml:space="preserve"> </w:t>
      </w:r>
      <w:r>
        <w:rPr>
          <w:spacing w:val="-1"/>
        </w:rPr>
        <w:t>confidentiality.</w:t>
      </w:r>
    </w:p>
    <w:p w14:paraId="59DC74BD" w14:textId="3CD07624" w:rsidR="00CF2AE8" w:rsidRDefault="00CF2AE8" w:rsidP="006F1636">
      <w:pPr>
        <w:pStyle w:val="BodyText"/>
        <w:numPr>
          <w:ilvl w:val="0"/>
          <w:numId w:val="89"/>
        </w:numPr>
        <w:tabs>
          <w:tab w:val="left" w:pos="1170"/>
        </w:tabs>
        <w:ind w:right="246"/>
      </w:pPr>
      <w:r>
        <w:t>Use</w:t>
      </w:r>
      <w:r>
        <w:rPr>
          <w:spacing w:val="-2"/>
        </w:rPr>
        <w:t xml:space="preserve"> </w:t>
      </w:r>
      <w:r>
        <w:t>privacy</w:t>
      </w:r>
      <w:r>
        <w:rPr>
          <w:spacing w:val="-5"/>
        </w:rPr>
        <w:t xml:space="preserve"> </w:t>
      </w:r>
      <w:r>
        <w:rPr>
          <w:spacing w:val="-1"/>
        </w:rPr>
        <w:t>settings</w:t>
      </w:r>
      <w:r>
        <w:t xml:space="preserve"> </w:t>
      </w:r>
      <w:r>
        <w:rPr>
          <w:spacing w:val="1"/>
        </w:rPr>
        <w:t>to</w:t>
      </w:r>
      <w:r>
        <w:t xml:space="preserve"> </w:t>
      </w:r>
      <w:r>
        <w:rPr>
          <w:spacing w:val="-1"/>
        </w:rPr>
        <w:t>safeguard</w:t>
      </w:r>
      <w:r>
        <w:t xml:space="preserve"> </w:t>
      </w:r>
      <w:r>
        <w:rPr>
          <w:spacing w:val="-1"/>
        </w:rPr>
        <w:t>personal</w:t>
      </w:r>
      <w:r>
        <w:t xml:space="preserve"> </w:t>
      </w:r>
      <w:r>
        <w:rPr>
          <w:spacing w:val="-1"/>
        </w:rPr>
        <w:t>information</w:t>
      </w:r>
      <w:r>
        <w:t xml:space="preserve"> on non-work </w:t>
      </w:r>
      <w:r>
        <w:rPr>
          <w:spacing w:val="-1"/>
        </w:rPr>
        <w:t>related</w:t>
      </w:r>
      <w:r>
        <w:t xml:space="preserve"> </w:t>
      </w:r>
      <w:r>
        <w:rPr>
          <w:spacing w:val="-1"/>
        </w:rPr>
        <w:t>activities</w:t>
      </w:r>
      <w:r>
        <w:rPr>
          <w:spacing w:val="91"/>
        </w:rPr>
        <w:t xml:space="preserve"> </w:t>
      </w:r>
      <w:r>
        <w:rPr>
          <w:spacing w:val="-1"/>
        </w:rPr>
        <w:t>as</w:t>
      </w:r>
      <w:r>
        <w:t xml:space="preserve"> </w:t>
      </w:r>
      <w:r>
        <w:rPr>
          <w:spacing w:val="-1"/>
        </w:rPr>
        <w:t>appropriate.</w:t>
      </w:r>
      <w:r>
        <w:t xml:space="preserve"> The</w:t>
      </w:r>
      <w:r>
        <w:rPr>
          <w:spacing w:val="-2"/>
        </w:rPr>
        <w:t xml:space="preserve"> </w:t>
      </w:r>
      <w:r>
        <w:t>practice</w:t>
      </w:r>
      <w:r>
        <w:rPr>
          <w:spacing w:val="-1"/>
        </w:rPr>
        <w:t xml:space="preserve"> </w:t>
      </w:r>
      <w:r>
        <w:t xml:space="preserve">of </w:t>
      </w:r>
      <w:r>
        <w:rPr>
          <w:spacing w:val="-1"/>
        </w:rPr>
        <w:t>accepting</w:t>
      </w:r>
      <w:r>
        <w:t xml:space="preserve"> patients as </w:t>
      </w:r>
      <w:r>
        <w:rPr>
          <w:spacing w:val="-1"/>
        </w:rPr>
        <w:t>friends</w:t>
      </w:r>
      <w:r>
        <w:t xml:space="preserve"> on </w:t>
      </w:r>
      <w:r>
        <w:rPr>
          <w:spacing w:val="-1"/>
        </w:rPr>
        <w:t>personal,</w:t>
      </w:r>
      <w:r>
        <w:t xml:space="preserve"> non-LKSOM</w:t>
      </w:r>
      <w:r>
        <w:rPr>
          <w:spacing w:val="65"/>
        </w:rPr>
        <w:t xml:space="preserve"> </w:t>
      </w:r>
      <w:r>
        <w:rPr>
          <w:spacing w:val="-1"/>
        </w:rPr>
        <w:t>accounts</w:t>
      </w:r>
      <w:r>
        <w:t xml:space="preserve"> is strongly</w:t>
      </w:r>
      <w:r>
        <w:rPr>
          <w:spacing w:val="-5"/>
        </w:rPr>
        <w:t xml:space="preserve"> </w:t>
      </w:r>
      <w:r>
        <w:rPr>
          <w:spacing w:val="-1"/>
        </w:rPr>
        <w:t>discouraged.</w:t>
      </w:r>
      <w:r>
        <w:t xml:space="preserve"> Monitor</w:t>
      </w:r>
      <w:r>
        <w:rPr>
          <w:spacing w:val="4"/>
        </w:rPr>
        <w:t xml:space="preserve"> </w:t>
      </w:r>
      <w:r>
        <w:rPr>
          <w:spacing w:val="-2"/>
        </w:rPr>
        <w:t>your</w:t>
      </w:r>
      <w:r>
        <w:rPr>
          <w:spacing w:val="3"/>
        </w:rPr>
        <w:t xml:space="preserve"> </w:t>
      </w:r>
      <w:r>
        <w:rPr>
          <w:spacing w:val="-1"/>
        </w:rPr>
        <w:t>Internet</w:t>
      </w:r>
      <w:r>
        <w:t xml:space="preserve"> </w:t>
      </w:r>
      <w:r>
        <w:rPr>
          <w:spacing w:val="-1"/>
        </w:rPr>
        <w:t xml:space="preserve">presence </w:t>
      </w:r>
      <w:r>
        <w:t>to</w:t>
      </w:r>
      <w:r>
        <w:rPr>
          <w:spacing w:val="2"/>
        </w:rPr>
        <w:t xml:space="preserve"> </w:t>
      </w:r>
      <w:r>
        <w:rPr>
          <w:spacing w:val="-1"/>
        </w:rPr>
        <w:t>ensure</w:t>
      </w:r>
      <w:r>
        <w:t xml:space="preserve"> accuracy</w:t>
      </w:r>
      <w:r>
        <w:rPr>
          <w:spacing w:val="63"/>
        </w:rPr>
        <w:t xml:space="preserve"> </w:t>
      </w:r>
      <w:r>
        <w:rPr>
          <w:spacing w:val="-1"/>
        </w:rPr>
        <w:t>and</w:t>
      </w:r>
      <w:r>
        <w:t xml:space="preserve"> </w:t>
      </w:r>
      <w:r>
        <w:rPr>
          <w:spacing w:val="-1"/>
        </w:rPr>
        <w:t>appropriateness</w:t>
      </w:r>
      <w:r>
        <w:t xml:space="preserve"> of</w:t>
      </w:r>
      <w:r>
        <w:rPr>
          <w:spacing w:val="1"/>
        </w:rPr>
        <w:t xml:space="preserve"> </w:t>
      </w:r>
      <w:r>
        <w:t xml:space="preserve">content </w:t>
      </w:r>
      <w:r>
        <w:rPr>
          <w:spacing w:val="-1"/>
        </w:rPr>
        <w:t>posted</w:t>
      </w:r>
      <w:r>
        <w:t xml:space="preserve"> </w:t>
      </w:r>
      <w:r>
        <w:rPr>
          <w:spacing w:val="-1"/>
        </w:rPr>
        <w:t>about</w:t>
      </w:r>
      <w:r>
        <w:rPr>
          <w:spacing w:val="2"/>
        </w:rPr>
        <w:t xml:space="preserve"> </w:t>
      </w:r>
      <w:r>
        <w:rPr>
          <w:spacing w:val="-2"/>
        </w:rPr>
        <w:t>you.</w:t>
      </w:r>
      <w:r>
        <w:rPr>
          <w:spacing w:val="2"/>
        </w:rPr>
        <w:t xml:space="preserve"> </w:t>
      </w:r>
      <w:r>
        <w:rPr>
          <w:spacing w:val="-1"/>
        </w:rPr>
        <w:t>Please also</w:t>
      </w:r>
      <w:r>
        <w:t xml:space="preserve"> review the</w:t>
      </w:r>
      <w:r>
        <w:rPr>
          <w:spacing w:val="-1"/>
        </w:rPr>
        <w:t xml:space="preserve"> </w:t>
      </w:r>
      <w:r>
        <w:t>AMA</w:t>
      </w:r>
      <w:r>
        <w:rPr>
          <w:spacing w:val="69"/>
        </w:rPr>
        <w:t xml:space="preserve"> </w:t>
      </w:r>
      <w:r>
        <w:rPr>
          <w:spacing w:val="-1"/>
        </w:rPr>
        <w:t>guidelines</w:t>
      </w:r>
      <w:r>
        <w:t xml:space="preserve"> for </w:t>
      </w:r>
      <w:r>
        <w:rPr>
          <w:spacing w:val="-1"/>
        </w:rPr>
        <w:t>social</w:t>
      </w:r>
      <w:r>
        <w:t xml:space="preserve"> media </w:t>
      </w:r>
      <w:r>
        <w:rPr>
          <w:spacing w:val="-1"/>
        </w:rPr>
        <w:t>use.</w:t>
      </w:r>
    </w:p>
    <w:p w14:paraId="7977560A" w14:textId="77777777" w:rsidR="00CF2AE8" w:rsidRDefault="00CF2AE8" w:rsidP="006F1636">
      <w:pPr>
        <w:pStyle w:val="BodyText"/>
        <w:numPr>
          <w:ilvl w:val="0"/>
          <w:numId w:val="89"/>
        </w:numPr>
        <w:tabs>
          <w:tab w:val="left" w:pos="1170"/>
        </w:tabs>
        <w:rPr>
          <w:rFonts w:cs="Times New Roman"/>
        </w:rPr>
      </w:pPr>
      <w:r>
        <w:rPr>
          <w:spacing w:val="-1"/>
        </w:rPr>
        <w:t>Always</w:t>
      </w:r>
      <w:r>
        <w:t xml:space="preserve"> adhere</w:t>
      </w:r>
      <w:r>
        <w:rPr>
          <w:spacing w:val="-2"/>
        </w:rPr>
        <w:t xml:space="preserve"> </w:t>
      </w:r>
      <w:r>
        <w:t>to</w:t>
      </w:r>
      <w:r>
        <w:rPr>
          <w:spacing w:val="1"/>
        </w:rPr>
        <w:t xml:space="preserve"> </w:t>
      </w:r>
      <w:r>
        <w:rPr>
          <w:rFonts w:cs="Times New Roman"/>
        </w:rPr>
        <w:t>the</w:t>
      </w:r>
      <w:r>
        <w:rPr>
          <w:rFonts w:cs="Times New Roman"/>
          <w:spacing w:val="1"/>
        </w:rPr>
        <w:t xml:space="preserve"> </w:t>
      </w:r>
      <w:r>
        <w:rPr>
          <w:rFonts w:cs="Times New Roman"/>
          <w:spacing w:val="-1"/>
        </w:rPr>
        <w:t>site’s</w:t>
      </w:r>
      <w:r>
        <w:rPr>
          <w:rFonts w:cs="Times New Roman"/>
        </w:rPr>
        <w:t xml:space="preserve"> </w:t>
      </w:r>
      <w:r>
        <w:rPr>
          <w:rFonts w:cs="Times New Roman"/>
          <w:spacing w:val="-1"/>
        </w:rPr>
        <w:t>user</w:t>
      </w:r>
      <w:r>
        <w:rPr>
          <w:rFonts w:cs="Times New Roman"/>
        </w:rPr>
        <w:t xml:space="preserve"> </w:t>
      </w:r>
      <w:r>
        <w:rPr>
          <w:rFonts w:cs="Times New Roman"/>
          <w:spacing w:val="-1"/>
        </w:rPr>
        <w:t>terms</w:t>
      </w:r>
      <w:r>
        <w:rPr>
          <w:rFonts w:cs="Times New Roman"/>
        </w:rPr>
        <w:t xml:space="preserve"> </w:t>
      </w:r>
      <w:r>
        <w:rPr>
          <w:rFonts w:cs="Times New Roman"/>
          <w:spacing w:val="-1"/>
        </w:rPr>
        <w:t>and</w:t>
      </w:r>
      <w:r>
        <w:rPr>
          <w:rFonts w:cs="Times New Roman"/>
          <w:spacing w:val="2"/>
        </w:rPr>
        <w:t xml:space="preserve"> </w:t>
      </w:r>
      <w:r>
        <w:rPr>
          <w:rFonts w:cs="Times New Roman"/>
        </w:rPr>
        <w:t>conditions.</w:t>
      </w:r>
    </w:p>
    <w:p w14:paraId="722CC699" w14:textId="2E84D515" w:rsidR="00CF2AE8" w:rsidRDefault="00CF2AE8" w:rsidP="006F1636">
      <w:pPr>
        <w:pStyle w:val="BodyText"/>
        <w:numPr>
          <w:ilvl w:val="0"/>
          <w:numId w:val="89"/>
        </w:numPr>
        <w:tabs>
          <w:tab w:val="left" w:pos="1170"/>
        </w:tabs>
        <w:ind w:right="1031"/>
      </w:pPr>
      <w:r>
        <w:rPr>
          <w:spacing w:val="-1"/>
        </w:rPr>
        <w:t>Ensure that</w:t>
      </w:r>
      <w:r>
        <w:t xml:space="preserve"> online </w:t>
      </w:r>
      <w:r>
        <w:rPr>
          <w:spacing w:val="-1"/>
        </w:rPr>
        <w:t>activities</w:t>
      </w:r>
      <w:r>
        <w:t xml:space="preserve"> do not </w:t>
      </w:r>
      <w:r>
        <w:rPr>
          <w:spacing w:val="-1"/>
        </w:rPr>
        <w:t>interfere</w:t>
      </w:r>
      <w:r>
        <w:rPr>
          <w:spacing w:val="-2"/>
        </w:rPr>
        <w:t xml:space="preserve"> </w:t>
      </w:r>
      <w:r>
        <w:t>with the</w:t>
      </w:r>
      <w:r>
        <w:rPr>
          <w:spacing w:val="-1"/>
        </w:rPr>
        <w:t xml:space="preserve"> completion</w:t>
      </w:r>
      <w:r>
        <w:t xml:space="preserve"> of</w:t>
      </w:r>
      <w:r>
        <w:rPr>
          <w:spacing w:val="59"/>
        </w:rPr>
        <w:t xml:space="preserve"> </w:t>
      </w:r>
      <w:r>
        <w:rPr>
          <w:spacing w:val="-1"/>
        </w:rPr>
        <w:t>academic responsibilities.</w:t>
      </w:r>
    </w:p>
    <w:p w14:paraId="3ACBDD49" w14:textId="4800E6E2" w:rsidR="00CF2AE8" w:rsidRDefault="00CF2AE8" w:rsidP="006F1636">
      <w:pPr>
        <w:pStyle w:val="BodyText"/>
        <w:numPr>
          <w:ilvl w:val="0"/>
          <w:numId w:val="89"/>
        </w:numPr>
        <w:tabs>
          <w:tab w:val="left" w:pos="1170"/>
        </w:tabs>
        <w:ind w:right="489"/>
      </w:pPr>
      <w:r>
        <w:rPr>
          <w:spacing w:val="-2"/>
        </w:rPr>
        <w:t xml:space="preserve">Avoid </w:t>
      </w:r>
      <w:r>
        <w:rPr>
          <w:spacing w:val="-1"/>
        </w:rPr>
        <w:t>conflicts</w:t>
      </w:r>
      <w:r>
        <w:t xml:space="preserve"> of </w:t>
      </w:r>
      <w:r>
        <w:rPr>
          <w:spacing w:val="-1"/>
        </w:rPr>
        <w:t>interest</w:t>
      </w:r>
      <w:r>
        <w:t xml:space="preserve"> that violate </w:t>
      </w:r>
      <w:r>
        <w:rPr>
          <w:spacing w:val="-1"/>
        </w:rPr>
        <w:t>LKSOM</w:t>
      </w:r>
      <w:r>
        <w:t xml:space="preserve"> </w:t>
      </w:r>
      <w:r>
        <w:rPr>
          <w:spacing w:val="-1"/>
        </w:rPr>
        <w:t>policies</w:t>
      </w:r>
      <w:r>
        <w:t xml:space="preserve"> </w:t>
      </w:r>
      <w:r>
        <w:rPr>
          <w:spacing w:val="-1"/>
        </w:rPr>
        <w:t>and guidelines; if</w:t>
      </w:r>
      <w:r>
        <w:t xml:space="preserve"> </w:t>
      </w:r>
      <w:r>
        <w:rPr>
          <w:spacing w:val="-1"/>
        </w:rPr>
        <w:t xml:space="preserve">someone </w:t>
      </w:r>
      <w:r>
        <w:t>or some</w:t>
      </w:r>
      <w:r>
        <w:rPr>
          <w:spacing w:val="1"/>
        </w:rPr>
        <w:t xml:space="preserve"> </w:t>
      </w:r>
      <w:r>
        <w:t>group</w:t>
      </w:r>
      <w:r>
        <w:rPr>
          <w:spacing w:val="-1"/>
        </w:rPr>
        <w:t xml:space="preserve"> offers</w:t>
      </w:r>
      <w:r>
        <w:t xml:space="preserve"> to </w:t>
      </w:r>
      <w:r>
        <w:rPr>
          <w:spacing w:val="1"/>
        </w:rPr>
        <w:t>pay</w:t>
      </w:r>
      <w:r>
        <w:rPr>
          <w:spacing w:val="-1"/>
        </w:rPr>
        <w:t xml:space="preserve"> </w:t>
      </w:r>
      <w:r>
        <w:t xml:space="preserve">for </w:t>
      </w:r>
      <w:r>
        <w:rPr>
          <w:spacing w:val="-1"/>
        </w:rPr>
        <w:t>participation</w:t>
      </w:r>
      <w:r>
        <w:rPr>
          <w:spacing w:val="-3"/>
        </w:rPr>
        <w:t xml:space="preserve"> </w:t>
      </w:r>
      <w:r>
        <w:t xml:space="preserve">in an online </w:t>
      </w:r>
      <w:r>
        <w:rPr>
          <w:spacing w:val="-1"/>
        </w:rPr>
        <w:t xml:space="preserve">forum on the basis of one’s </w:t>
      </w:r>
      <w:r>
        <w:t xml:space="preserve">LKSOM role, this provision could </w:t>
      </w:r>
      <w:r>
        <w:rPr>
          <w:spacing w:val="-1"/>
        </w:rPr>
        <w:t>apply.</w:t>
      </w:r>
    </w:p>
    <w:p w14:paraId="39F4FD2E" w14:textId="36BE03F5" w:rsidR="00CF2AE8" w:rsidRDefault="00CF2AE8" w:rsidP="006F1636">
      <w:pPr>
        <w:pStyle w:val="BodyText"/>
        <w:numPr>
          <w:ilvl w:val="0"/>
          <w:numId w:val="89"/>
        </w:numPr>
        <w:tabs>
          <w:tab w:val="left" w:pos="1170"/>
        </w:tabs>
        <w:ind w:right="322"/>
      </w:pPr>
      <w:r>
        <w:rPr>
          <w:spacing w:val="-1"/>
        </w:rPr>
        <w:t>Alert</w:t>
      </w:r>
      <w:r>
        <w:t xml:space="preserve"> the</w:t>
      </w:r>
      <w:r>
        <w:rPr>
          <w:spacing w:val="-1"/>
        </w:rPr>
        <w:t xml:space="preserve"> LKSOM</w:t>
      </w:r>
      <w:r>
        <w:t xml:space="preserve"> </w:t>
      </w:r>
      <w:r>
        <w:rPr>
          <w:spacing w:val="-1"/>
        </w:rPr>
        <w:t xml:space="preserve">Office </w:t>
      </w:r>
      <w:r>
        <w:t>of</w:t>
      </w:r>
      <w:r>
        <w:rPr>
          <w:spacing w:val="1"/>
        </w:rPr>
        <w:t xml:space="preserve"> </w:t>
      </w:r>
      <w:r>
        <w:t>Student</w:t>
      </w:r>
      <w:r w:rsidR="007723B9" w:rsidRPr="007723B9">
        <w:rPr>
          <w:spacing w:val="-1"/>
        </w:rPr>
        <w:t xml:space="preserve"> </w:t>
      </w:r>
      <w:r w:rsidR="007723B9">
        <w:rPr>
          <w:spacing w:val="-1"/>
        </w:rPr>
        <w:t>Affairs</w:t>
      </w:r>
      <w:r w:rsidR="007723B9">
        <w:t xml:space="preserve"> </w:t>
      </w:r>
      <w:r w:rsidR="007723B9">
        <w:rPr>
          <w:spacing w:val="-1"/>
        </w:rPr>
        <w:t>immediately</w:t>
      </w:r>
      <w:r w:rsidR="007723B9">
        <w:rPr>
          <w:spacing w:val="-2"/>
        </w:rPr>
        <w:t xml:space="preserve"> if</w:t>
      </w:r>
      <w:r w:rsidR="007723B9">
        <w:t xml:space="preserve"> </w:t>
      </w:r>
      <w:r w:rsidR="007723B9">
        <w:rPr>
          <w:spacing w:val="-1"/>
        </w:rPr>
        <w:t>anyone</w:t>
      </w:r>
      <w:r w:rsidR="007723B9">
        <w:rPr>
          <w:spacing w:val="1"/>
        </w:rPr>
        <w:t xml:space="preserve"> </w:t>
      </w:r>
      <w:r w:rsidR="007723B9">
        <w:rPr>
          <w:spacing w:val="-1"/>
        </w:rPr>
        <w:t>from</w:t>
      </w:r>
      <w:r w:rsidR="007723B9">
        <w:t xml:space="preserve"> </w:t>
      </w:r>
      <w:r w:rsidR="007723B9">
        <w:rPr>
          <w:spacing w:val="-1"/>
        </w:rPr>
        <w:t>media</w:t>
      </w:r>
      <w:r w:rsidR="007723B9">
        <w:rPr>
          <w:spacing w:val="1"/>
        </w:rPr>
        <w:t xml:space="preserve"> </w:t>
      </w:r>
      <w:r w:rsidR="007723B9">
        <w:rPr>
          <w:spacing w:val="-1"/>
        </w:rPr>
        <w:t>outlets</w:t>
      </w:r>
      <w:r w:rsidR="007723B9">
        <w:rPr>
          <w:spacing w:val="2"/>
        </w:rPr>
        <w:t xml:space="preserve"> </w:t>
      </w:r>
      <w:r w:rsidR="007723B9">
        <w:rPr>
          <w:spacing w:val="-1"/>
        </w:rPr>
        <w:t>contacts</w:t>
      </w:r>
      <w:r w:rsidR="007723B9" w:rsidRPr="007723B9">
        <w:rPr>
          <w:spacing w:val="-2"/>
        </w:rPr>
        <w:t xml:space="preserve"> </w:t>
      </w:r>
      <w:r w:rsidR="007723B9">
        <w:rPr>
          <w:spacing w:val="-2"/>
        </w:rPr>
        <w:t>you</w:t>
      </w:r>
      <w:r w:rsidR="007723B9">
        <w:rPr>
          <w:spacing w:val="2"/>
        </w:rPr>
        <w:t xml:space="preserve"> </w:t>
      </w:r>
      <w:r w:rsidR="007723B9">
        <w:t>about posts</w:t>
      </w:r>
      <w:r w:rsidR="007723B9">
        <w:rPr>
          <w:spacing w:val="2"/>
        </w:rPr>
        <w:t xml:space="preserve"> </w:t>
      </w:r>
      <w:r w:rsidR="007723B9">
        <w:rPr>
          <w:spacing w:val="-3"/>
        </w:rPr>
        <w:t>you</w:t>
      </w:r>
      <w:r w:rsidR="007723B9">
        <w:t xml:space="preserve"> have</w:t>
      </w:r>
      <w:r w:rsidR="007723B9">
        <w:rPr>
          <w:spacing w:val="-1"/>
        </w:rPr>
        <w:t xml:space="preserve"> </w:t>
      </w:r>
      <w:r w:rsidR="007723B9">
        <w:t>made</w:t>
      </w:r>
      <w:r w:rsidR="007723B9">
        <w:rPr>
          <w:spacing w:val="-1"/>
        </w:rPr>
        <w:t xml:space="preserve"> </w:t>
      </w:r>
      <w:r w:rsidR="007723B9">
        <w:rPr>
          <w:spacing w:val="1"/>
        </w:rPr>
        <w:t>in</w:t>
      </w:r>
      <w:r w:rsidR="007723B9">
        <w:t xml:space="preserve"> online</w:t>
      </w:r>
      <w:r w:rsidR="007723B9">
        <w:rPr>
          <w:spacing w:val="51"/>
        </w:rPr>
        <w:t xml:space="preserve"> </w:t>
      </w:r>
      <w:r w:rsidR="007723B9">
        <w:rPr>
          <w:spacing w:val="-1"/>
        </w:rPr>
        <w:t>forums</w:t>
      </w:r>
      <w:r w:rsidR="007723B9">
        <w:t xml:space="preserve"> </w:t>
      </w:r>
      <w:r w:rsidR="007723B9">
        <w:rPr>
          <w:spacing w:val="-1"/>
        </w:rPr>
        <w:t>that</w:t>
      </w:r>
      <w:r w:rsidR="007723B9">
        <w:t xml:space="preserve"> </w:t>
      </w:r>
      <w:r w:rsidR="007723B9">
        <w:rPr>
          <w:spacing w:val="-1"/>
        </w:rPr>
        <w:t xml:space="preserve">relate </w:t>
      </w:r>
      <w:r w:rsidR="007723B9">
        <w:t>to LKSOM in any</w:t>
      </w:r>
      <w:r>
        <w:rPr>
          <w:spacing w:val="60"/>
        </w:rPr>
        <w:t xml:space="preserve"> </w:t>
      </w:r>
      <w:r>
        <w:rPr>
          <w:spacing w:val="-1"/>
        </w:rPr>
        <w:t>way.</w:t>
      </w:r>
    </w:p>
    <w:p w14:paraId="06A1A861" w14:textId="4978E458" w:rsidR="00CF2AE8" w:rsidRDefault="00CF2AE8" w:rsidP="006F1636">
      <w:pPr>
        <w:pStyle w:val="BodyText"/>
        <w:numPr>
          <w:ilvl w:val="0"/>
          <w:numId w:val="89"/>
        </w:numPr>
        <w:tabs>
          <w:tab w:val="left" w:pos="1170"/>
        </w:tabs>
        <w:ind w:right="529"/>
      </w:pPr>
      <w:r>
        <w:rPr>
          <w:spacing w:val="-2"/>
        </w:rPr>
        <w:t xml:space="preserve">Be respectful and factually accurate in any writing </w:t>
      </w:r>
      <w:r>
        <w:rPr>
          <w:spacing w:val="-1"/>
        </w:rPr>
        <w:t>about</w:t>
      </w:r>
      <w:r>
        <w:t xml:space="preserve"> </w:t>
      </w:r>
      <w:r>
        <w:rPr>
          <w:spacing w:val="-1"/>
        </w:rPr>
        <w:t>other</w:t>
      </w:r>
      <w:r>
        <w:t xml:space="preserve"> Universities, the</w:t>
      </w:r>
      <w:r>
        <w:rPr>
          <w:spacing w:val="-1"/>
        </w:rPr>
        <w:t xml:space="preserve"> Health</w:t>
      </w:r>
      <w:r>
        <w:t xml:space="preserve"> </w:t>
      </w:r>
      <w:r>
        <w:rPr>
          <w:spacing w:val="-1"/>
        </w:rPr>
        <w:t>System,</w:t>
      </w:r>
      <w:r>
        <w:rPr>
          <w:spacing w:val="2"/>
        </w:rPr>
        <w:t xml:space="preserve"> </w:t>
      </w:r>
      <w:r>
        <w:t>faculty, peers,</w:t>
      </w:r>
      <w:r>
        <w:rPr>
          <w:spacing w:val="-5"/>
        </w:rPr>
        <w:t xml:space="preserve"> </w:t>
      </w:r>
      <w:r>
        <w:t>or</w:t>
      </w:r>
      <w:r>
        <w:rPr>
          <w:spacing w:val="43"/>
        </w:rPr>
        <w:t xml:space="preserve"> </w:t>
      </w:r>
      <w:r>
        <w:rPr>
          <w:spacing w:val="-1"/>
        </w:rPr>
        <w:t xml:space="preserve">healthcare </w:t>
      </w:r>
      <w:r>
        <w:t>providers</w:t>
      </w:r>
    </w:p>
    <w:p w14:paraId="02C53C7A" w14:textId="77777777" w:rsidR="00CF2AE8" w:rsidRDefault="00CF2AE8" w:rsidP="00CF2AE8">
      <w:pPr>
        <w:tabs>
          <w:tab w:val="left" w:pos="1170"/>
        </w:tabs>
        <w:ind w:left="1170" w:hanging="360"/>
        <w:rPr>
          <w:rFonts w:ascii="Times New Roman" w:eastAsia="Times New Roman" w:hAnsi="Times New Roman" w:cs="Times New Roman"/>
          <w:sz w:val="24"/>
          <w:szCs w:val="24"/>
        </w:rPr>
      </w:pPr>
    </w:p>
    <w:p w14:paraId="63ADC060" w14:textId="3DDCEBF8" w:rsidR="00CF2AE8" w:rsidRPr="002F60D5" w:rsidRDefault="00CF2AE8" w:rsidP="00115BA3">
      <w:pPr>
        <w:tabs>
          <w:tab w:val="left" w:pos="391"/>
        </w:tabs>
        <w:spacing w:before="54"/>
        <w:rPr>
          <w:rFonts w:ascii="Times New Roman"/>
          <w:i/>
          <w:spacing w:val="-1"/>
          <w:sz w:val="24"/>
        </w:rPr>
      </w:pPr>
      <w:r w:rsidRPr="002F60D5">
        <w:rPr>
          <w:rFonts w:ascii="Times New Roman"/>
          <w:i/>
          <w:spacing w:val="-1"/>
          <w:sz w:val="24"/>
        </w:rPr>
        <w:t xml:space="preserve">Using LKSOM Sponsored </w:t>
      </w:r>
      <w:r>
        <w:rPr>
          <w:rFonts w:ascii="Times New Roman"/>
          <w:i/>
          <w:spacing w:val="-1"/>
          <w:sz w:val="24"/>
        </w:rPr>
        <w:t>Social</w:t>
      </w:r>
      <w:r w:rsidRPr="002F60D5">
        <w:rPr>
          <w:rFonts w:ascii="Times New Roman"/>
          <w:i/>
          <w:spacing w:val="-1"/>
          <w:sz w:val="24"/>
        </w:rPr>
        <w:t xml:space="preserve"> </w:t>
      </w:r>
      <w:r>
        <w:rPr>
          <w:rFonts w:ascii="Times New Roman"/>
          <w:i/>
          <w:spacing w:val="-1"/>
          <w:sz w:val="24"/>
        </w:rPr>
        <w:t>Media</w:t>
      </w:r>
    </w:p>
    <w:p w14:paraId="1BBA1B97" w14:textId="6A6DB4BC" w:rsidR="00CF2AE8" w:rsidRDefault="00CF2AE8" w:rsidP="00115BA3">
      <w:pPr>
        <w:ind w:right="246"/>
        <w:rPr>
          <w:rFonts w:ascii="Times New Roman" w:eastAsia="Times New Roman" w:hAnsi="Times New Roman" w:cs="Times New Roman"/>
          <w:sz w:val="24"/>
          <w:szCs w:val="24"/>
        </w:rPr>
      </w:pPr>
      <w:r>
        <w:rPr>
          <w:rFonts w:ascii="Times New Roman"/>
          <w:b/>
          <w:sz w:val="24"/>
        </w:rPr>
        <w:t>Define</w:t>
      </w:r>
      <w:r>
        <w:rPr>
          <w:rFonts w:ascii="Times New Roman"/>
          <w:b/>
          <w:spacing w:val="-1"/>
          <w:sz w:val="24"/>
        </w:rPr>
        <w:t xml:space="preserve"> </w:t>
      </w:r>
      <w:r>
        <w:rPr>
          <w:rFonts w:ascii="Times New Roman"/>
          <w:b/>
          <w:sz w:val="24"/>
        </w:rPr>
        <w:t xml:space="preserve">LKSOM </w:t>
      </w:r>
      <w:r>
        <w:rPr>
          <w:rFonts w:ascii="Times New Roman"/>
          <w:b/>
          <w:spacing w:val="-1"/>
          <w:sz w:val="24"/>
        </w:rPr>
        <w:t>sponsored</w:t>
      </w:r>
      <w:r>
        <w:rPr>
          <w:rFonts w:ascii="Times New Roman"/>
          <w:b/>
          <w:sz w:val="24"/>
        </w:rPr>
        <w:t xml:space="preserve"> </w:t>
      </w:r>
      <w:r>
        <w:rPr>
          <w:rFonts w:ascii="Times New Roman"/>
          <w:b/>
          <w:spacing w:val="-1"/>
          <w:sz w:val="24"/>
        </w:rPr>
        <w:t>Social</w:t>
      </w:r>
      <w:r>
        <w:rPr>
          <w:rFonts w:ascii="Times New Roman"/>
          <w:b/>
          <w:sz w:val="24"/>
        </w:rPr>
        <w:t xml:space="preserve"> Media</w:t>
      </w:r>
      <w:r>
        <w:rPr>
          <w:rFonts w:ascii="Times New Roman"/>
          <w:sz w:val="24"/>
        </w:rPr>
        <w:t>: Any</w:t>
      </w:r>
      <w:r>
        <w:rPr>
          <w:rFonts w:ascii="Times New Roman"/>
          <w:spacing w:val="-8"/>
          <w:sz w:val="24"/>
        </w:rPr>
        <w:t xml:space="preserve"> </w:t>
      </w:r>
      <w:r>
        <w:rPr>
          <w:rFonts w:ascii="Times New Roman"/>
          <w:sz w:val="24"/>
        </w:rPr>
        <w:t>official public</w:t>
      </w:r>
      <w:r>
        <w:rPr>
          <w:rFonts w:ascii="Times New Roman"/>
          <w:spacing w:val="-1"/>
          <w:sz w:val="24"/>
        </w:rPr>
        <w:t xml:space="preserve"> </w:t>
      </w:r>
      <w:r>
        <w:rPr>
          <w:rFonts w:ascii="Times New Roman"/>
          <w:sz w:val="24"/>
        </w:rPr>
        <w:t xml:space="preserve">or </w:t>
      </w:r>
      <w:r>
        <w:rPr>
          <w:rFonts w:ascii="Times New Roman"/>
          <w:spacing w:val="-1"/>
          <w:sz w:val="24"/>
        </w:rPr>
        <w:t xml:space="preserve">private </w:t>
      </w:r>
      <w:r>
        <w:rPr>
          <w:rFonts w:ascii="Times New Roman"/>
          <w:sz w:val="24"/>
        </w:rPr>
        <w:t>social media</w:t>
      </w:r>
      <w:r>
        <w:rPr>
          <w:rFonts w:ascii="Times New Roman"/>
          <w:spacing w:val="48"/>
          <w:sz w:val="24"/>
        </w:rPr>
        <w:t xml:space="preserve"> </w:t>
      </w:r>
      <w:r>
        <w:rPr>
          <w:rFonts w:ascii="Times New Roman"/>
          <w:spacing w:val="-1"/>
          <w:sz w:val="24"/>
        </w:rPr>
        <w:t>group</w:t>
      </w:r>
      <w:r>
        <w:rPr>
          <w:rFonts w:ascii="Times New Roman"/>
          <w:spacing w:val="1"/>
          <w:sz w:val="24"/>
        </w:rPr>
        <w:t xml:space="preserve"> </w:t>
      </w:r>
      <w:r>
        <w:rPr>
          <w:rFonts w:ascii="Times New Roman"/>
          <w:spacing w:val="-1"/>
          <w:sz w:val="24"/>
        </w:rPr>
        <w:t>created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pacing w:val="-1"/>
          <w:sz w:val="24"/>
        </w:rPr>
        <w:t>LKSOM</w:t>
      </w:r>
      <w:r>
        <w:rPr>
          <w:rFonts w:ascii="Times New Roman"/>
          <w:spacing w:val="2"/>
          <w:sz w:val="24"/>
        </w:rPr>
        <w:t xml:space="preserve"> </w:t>
      </w:r>
      <w:r>
        <w:rPr>
          <w:rFonts w:ascii="Times New Roman"/>
          <w:sz w:val="24"/>
        </w:rPr>
        <w:t>or any</w:t>
      </w:r>
      <w:r>
        <w:rPr>
          <w:rFonts w:ascii="Times New Roman"/>
          <w:spacing w:val="-5"/>
          <w:sz w:val="24"/>
        </w:rPr>
        <w:t xml:space="preserve"> </w:t>
      </w:r>
      <w:r>
        <w:rPr>
          <w:rFonts w:ascii="Times New Roman"/>
          <w:spacing w:val="-1"/>
          <w:sz w:val="24"/>
        </w:rPr>
        <w:t>SGA-recognized</w:t>
      </w:r>
      <w:r>
        <w:rPr>
          <w:rFonts w:ascii="Times New Roman"/>
          <w:spacing w:val="2"/>
          <w:sz w:val="24"/>
        </w:rPr>
        <w:t xml:space="preserve"> </w:t>
      </w:r>
      <w:r>
        <w:rPr>
          <w:rFonts w:ascii="Times New Roman"/>
          <w:sz w:val="24"/>
        </w:rPr>
        <w:t>organizations.</w:t>
      </w:r>
    </w:p>
    <w:p w14:paraId="4DC12BDF" w14:textId="77777777" w:rsidR="00CF2AE8" w:rsidRDefault="00CF2AE8" w:rsidP="00CF2AE8">
      <w:pPr>
        <w:rPr>
          <w:rFonts w:ascii="Times New Roman" w:eastAsia="Times New Roman" w:hAnsi="Times New Roman" w:cs="Times New Roman"/>
          <w:sz w:val="24"/>
          <w:szCs w:val="24"/>
        </w:rPr>
      </w:pPr>
    </w:p>
    <w:p w14:paraId="06BCF6D0" w14:textId="77777777" w:rsidR="00CF2AE8" w:rsidRDefault="00CF2AE8" w:rsidP="006F1636">
      <w:pPr>
        <w:pStyle w:val="BodyText"/>
        <w:numPr>
          <w:ilvl w:val="0"/>
          <w:numId w:val="19"/>
        </w:numPr>
        <w:tabs>
          <w:tab w:val="left" w:pos="720"/>
        </w:tabs>
        <w:ind w:left="450" w:hanging="93"/>
      </w:pPr>
      <w:r>
        <w:rPr>
          <w:spacing w:val="-1"/>
        </w:rPr>
        <w:t>Appropriate</w:t>
      </w:r>
      <w:r>
        <w:t xml:space="preserve"> </w:t>
      </w:r>
      <w:r>
        <w:rPr>
          <w:spacing w:val="-1"/>
        </w:rPr>
        <w:t>Use</w:t>
      </w:r>
    </w:p>
    <w:p w14:paraId="1A553326" w14:textId="0DBB7EF8" w:rsidR="00CF2AE8" w:rsidRDefault="00CF2AE8" w:rsidP="00CF2AE8">
      <w:pPr>
        <w:ind w:left="720" w:right="246"/>
        <w:rPr>
          <w:rFonts w:ascii="Times New Roman" w:eastAsia="Times New Roman" w:hAnsi="Times New Roman" w:cs="Times New Roman"/>
          <w:sz w:val="24"/>
          <w:szCs w:val="24"/>
        </w:rPr>
      </w:pPr>
      <w:r>
        <w:rPr>
          <w:rFonts w:ascii="Times New Roman"/>
          <w:i/>
          <w:spacing w:val="-1"/>
          <w:sz w:val="24"/>
        </w:rPr>
        <w:t>Comments</w:t>
      </w:r>
      <w:r>
        <w:rPr>
          <w:rFonts w:ascii="Times New Roman"/>
          <w:i/>
          <w:sz w:val="24"/>
        </w:rPr>
        <w:t xml:space="preserve"> on these</w:t>
      </w:r>
      <w:r>
        <w:rPr>
          <w:rFonts w:ascii="Times New Roman"/>
          <w:i/>
          <w:spacing w:val="-2"/>
          <w:sz w:val="24"/>
        </w:rPr>
        <w:t xml:space="preserve"> </w:t>
      </w:r>
      <w:r>
        <w:rPr>
          <w:rFonts w:ascii="Times New Roman"/>
          <w:i/>
          <w:sz w:val="24"/>
        </w:rPr>
        <w:t>previously</w:t>
      </w:r>
      <w:r>
        <w:rPr>
          <w:rFonts w:ascii="Times New Roman"/>
          <w:i/>
          <w:spacing w:val="-1"/>
          <w:sz w:val="24"/>
        </w:rPr>
        <w:t xml:space="preserve"> defined</w:t>
      </w:r>
      <w:r>
        <w:rPr>
          <w:rFonts w:ascii="Times New Roman"/>
          <w:i/>
          <w:sz w:val="24"/>
        </w:rPr>
        <w:t xml:space="preserve"> official LKSOM</w:t>
      </w:r>
      <w:r>
        <w:rPr>
          <w:rFonts w:ascii="Times New Roman"/>
          <w:i/>
          <w:spacing w:val="-2"/>
          <w:sz w:val="24"/>
        </w:rPr>
        <w:t xml:space="preserve"> </w:t>
      </w:r>
      <w:r>
        <w:rPr>
          <w:rFonts w:ascii="Times New Roman"/>
          <w:i/>
          <w:sz w:val="24"/>
        </w:rPr>
        <w:t>forums containing any</w:t>
      </w:r>
      <w:r>
        <w:rPr>
          <w:rFonts w:ascii="Times New Roman"/>
          <w:i/>
          <w:spacing w:val="-1"/>
          <w:sz w:val="24"/>
        </w:rPr>
        <w:t xml:space="preserve"> </w:t>
      </w:r>
      <w:r>
        <w:rPr>
          <w:rFonts w:ascii="Times New Roman"/>
          <w:i/>
          <w:sz w:val="24"/>
        </w:rPr>
        <w:t>of the</w:t>
      </w:r>
      <w:r>
        <w:rPr>
          <w:rFonts w:ascii="Times New Roman"/>
          <w:i/>
          <w:spacing w:val="25"/>
          <w:sz w:val="24"/>
        </w:rPr>
        <w:t xml:space="preserve"> </w:t>
      </w:r>
      <w:r>
        <w:rPr>
          <w:rFonts w:ascii="Times New Roman"/>
          <w:i/>
          <w:sz w:val="24"/>
        </w:rPr>
        <w:t xml:space="preserve">following, in </w:t>
      </w:r>
      <w:r>
        <w:rPr>
          <w:rFonts w:ascii="Times New Roman"/>
          <w:i/>
          <w:spacing w:val="-1"/>
          <w:sz w:val="24"/>
        </w:rPr>
        <w:t>addition</w:t>
      </w:r>
      <w:r>
        <w:rPr>
          <w:rFonts w:ascii="Times New Roman"/>
          <w:i/>
          <w:sz w:val="24"/>
        </w:rPr>
        <w:t xml:space="preserve"> to </w:t>
      </w:r>
      <w:r>
        <w:rPr>
          <w:rFonts w:ascii="Times New Roman"/>
          <w:i/>
          <w:spacing w:val="-1"/>
          <w:sz w:val="24"/>
        </w:rPr>
        <w:t xml:space="preserve">the </w:t>
      </w:r>
      <w:r>
        <w:rPr>
          <w:rFonts w:ascii="Times New Roman"/>
          <w:i/>
          <w:sz w:val="24"/>
        </w:rPr>
        <w:t xml:space="preserve">guidelines listed </w:t>
      </w:r>
      <w:r>
        <w:rPr>
          <w:rFonts w:ascii="Times New Roman"/>
          <w:i/>
          <w:spacing w:val="-1"/>
          <w:sz w:val="24"/>
        </w:rPr>
        <w:t>above,</w:t>
      </w:r>
      <w:r>
        <w:rPr>
          <w:rFonts w:ascii="Times New Roman"/>
          <w:i/>
          <w:sz w:val="24"/>
        </w:rPr>
        <w:t xml:space="preserve"> are</w:t>
      </w:r>
      <w:r>
        <w:rPr>
          <w:rFonts w:ascii="Times New Roman"/>
          <w:i/>
          <w:spacing w:val="-1"/>
          <w:sz w:val="24"/>
        </w:rPr>
        <w:t xml:space="preserve"> </w:t>
      </w:r>
      <w:r>
        <w:rPr>
          <w:rFonts w:ascii="Times New Roman"/>
          <w:i/>
          <w:spacing w:val="1"/>
          <w:sz w:val="24"/>
        </w:rPr>
        <w:t>in</w:t>
      </w:r>
      <w:r>
        <w:rPr>
          <w:rFonts w:ascii="Times New Roman"/>
          <w:i/>
          <w:sz w:val="24"/>
        </w:rPr>
        <w:t xml:space="preserve"> </w:t>
      </w:r>
      <w:r>
        <w:rPr>
          <w:rFonts w:ascii="Times New Roman"/>
          <w:i/>
          <w:spacing w:val="-1"/>
          <w:sz w:val="24"/>
        </w:rPr>
        <w:t>violation</w:t>
      </w:r>
      <w:r>
        <w:rPr>
          <w:rFonts w:ascii="Times New Roman"/>
          <w:i/>
          <w:sz w:val="24"/>
        </w:rPr>
        <w:t xml:space="preserve"> of the</w:t>
      </w:r>
      <w:r>
        <w:rPr>
          <w:rFonts w:ascii="Times New Roman"/>
          <w:i/>
          <w:spacing w:val="-1"/>
          <w:sz w:val="24"/>
        </w:rPr>
        <w:t xml:space="preserve"> policy:</w:t>
      </w:r>
    </w:p>
    <w:p w14:paraId="51980B60" w14:textId="77777777" w:rsidR="00CF2AE8" w:rsidRDefault="00CF2AE8" w:rsidP="006F1636">
      <w:pPr>
        <w:pStyle w:val="BodyText"/>
        <w:numPr>
          <w:ilvl w:val="1"/>
          <w:numId w:val="90"/>
        </w:numPr>
        <w:tabs>
          <w:tab w:val="left" w:pos="1350"/>
        </w:tabs>
        <w:ind w:hanging="380"/>
        <w:jc w:val="left"/>
      </w:pPr>
      <w:r>
        <w:rPr>
          <w:spacing w:val="-1"/>
        </w:rPr>
        <w:t>Profanity,</w:t>
      </w:r>
      <w:r>
        <w:rPr>
          <w:spacing w:val="2"/>
        </w:rPr>
        <w:t xml:space="preserve"> </w:t>
      </w:r>
      <w:r>
        <w:rPr>
          <w:spacing w:val="-1"/>
        </w:rPr>
        <w:t>racist,</w:t>
      </w:r>
      <w:r>
        <w:t xml:space="preserve"> sexist, discriminatory</w:t>
      </w:r>
      <w:r>
        <w:rPr>
          <w:spacing w:val="-5"/>
        </w:rPr>
        <w:t xml:space="preserve"> </w:t>
      </w:r>
      <w:r>
        <w:rPr>
          <w:spacing w:val="1"/>
        </w:rPr>
        <w:t>or</w:t>
      </w:r>
      <w:r>
        <w:t xml:space="preserve"> </w:t>
      </w:r>
      <w:r>
        <w:rPr>
          <w:spacing w:val="-1"/>
        </w:rPr>
        <w:t>other</w:t>
      </w:r>
      <w:r>
        <w:t xml:space="preserve"> derogatory</w:t>
      </w:r>
      <w:r>
        <w:rPr>
          <w:spacing w:val="-5"/>
        </w:rPr>
        <w:t xml:space="preserve"> </w:t>
      </w:r>
      <w:r>
        <w:rPr>
          <w:spacing w:val="-1"/>
        </w:rPr>
        <w:t>content</w:t>
      </w:r>
    </w:p>
    <w:p w14:paraId="50F94228" w14:textId="77777777" w:rsidR="00CF2AE8" w:rsidRDefault="00CF2AE8" w:rsidP="006F1636">
      <w:pPr>
        <w:pStyle w:val="BodyText"/>
        <w:numPr>
          <w:ilvl w:val="1"/>
          <w:numId w:val="90"/>
        </w:numPr>
        <w:tabs>
          <w:tab w:val="left" w:pos="1350"/>
        </w:tabs>
        <w:ind w:right="808" w:hanging="380"/>
        <w:jc w:val="left"/>
      </w:pPr>
      <w:r>
        <w:rPr>
          <w:spacing w:val="-1"/>
        </w:rPr>
        <w:t>Comments</w:t>
      </w:r>
      <w:r>
        <w:t xml:space="preserve"> </w:t>
      </w:r>
      <w:r>
        <w:rPr>
          <w:spacing w:val="-1"/>
        </w:rPr>
        <w:t>that</w:t>
      </w:r>
      <w:r>
        <w:t xml:space="preserve"> </w:t>
      </w:r>
      <w:r>
        <w:rPr>
          <w:spacing w:val="-1"/>
        </w:rPr>
        <w:t>reflect</w:t>
      </w:r>
      <w:r>
        <w:t xml:space="preserve"> negatively</w:t>
      </w:r>
      <w:r>
        <w:rPr>
          <w:spacing w:val="-5"/>
        </w:rPr>
        <w:t xml:space="preserve"> </w:t>
      </w:r>
      <w:r>
        <w:t xml:space="preserve">on the school, </w:t>
      </w:r>
      <w:r>
        <w:rPr>
          <w:spacing w:val="1"/>
        </w:rPr>
        <w:t>any</w:t>
      </w:r>
      <w:r>
        <w:rPr>
          <w:spacing w:val="-5"/>
        </w:rPr>
        <w:t xml:space="preserve"> </w:t>
      </w:r>
      <w:r>
        <w:t>person or</w:t>
      </w:r>
      <w:r>
        <w:rPr>
          <w:spacing w:val="-2"/>
        </w:rPr>
        <w:t xml:space="preserve"> </w:t>
      </w:r>
      <w:r>
        <w:t xml:space="preserve">persons </w:t>
      </w:r>
      <w:r>
        <w:rPr>
          <w:spacing w:val="-1"/>
        </w:rPr>
        <w:t>with</w:t>
      </w:r>
      <w:r>
        <w:t xml:space="preserve"> the</w:t>
      </w:r>
      <w:r>
        <w:rPr>
          <w:spacing w:val="37"/>
        </w:rPr>
        <w:t xml:space="preserve"> </w:t>
      </w:r>
      <w:r>
        <w:rPr>
          <w:spacing w:val="-1"/>
        </w:rPr>
        <w:t>school,</w:t>
      </w:r>
      <w:r>
        <w:t xml:space="preserve"> the</w:t>
      </w:r>
      <w:r>
        <w:rPr>
          <w:spacing w:val="-1"/>
        </w:rPr>
        <w:t xml:space="preserve"> </w:t>
      </w:r>
      <w:r>
        <w:t>hospital or</w:t>
      </w:r>
      <w:r>
        <w:rPr>
          <w:spacing w:val="-1"/>
        </w:rPr>
        <w:t xml:space="preserve"> </w:t>
      </w:r>
      <w:r>
        <w:t xml:space="preserve">the </w:t>
      </w:r>
      <w:r>
        <w:rPr>
          <w:spacing w:val="-1"/>
        </w:rPr>
        <w:t>health</w:t>
      </w:r>
      <w:r>
        <w:t xml:space="preserve"> </w:t>
      </w:r>
      <w:r>
        <w:rPr>
          <w:spacing w:val="-1"/>
        </w:rPr>
        <w:t>system</w:t>
      </w:r>
    </w:p>
    <w:p w14:paraId="16CB1D28" w14:textId="77777777" w:rsidR="00CF2AE8" w:rsidRPr="00136C31" w:rsidRDefault="00CF2AE8" w:rsidP="006F1636">
      <w:pPr>
        <w:pStyle w:val="BodyText"/>
        <w:numPr>
          <w:ilvl w:val="1"/>
          <w:numId w:val="90"/>
        </w:numPr>
        <w:tabs>
          <w:tab w:val="left" w:pos="1350"/>
        </w:tabs>
        <w:ind w:hanging="380"/>
        <w:jc w:val="left"/>
        <w:rPr>
          <w:spacing w:val="-1"/>
        </w:rPr>
      </w:pPr>
      <w:r>
        <w:rPr>
          <w:spacing w:val="-1"/>
        </w:rPr>
        <w:t>Plagiarism</w:t>
      </w:r>
      <w:r w:rsidRPr="00136C31">
        <w:rPr>
          <w:spacing w:val="-1"/>
        </w:rPr>
        <w:t xml:space="preserve"> or infringement upon or</w:t>
      </w:r>
      <w:r>
        <w:rPr>
          <w:spacing w:val="-1"/>
        </w:rPr>
        <w:t xml:space="preserve"> violation</w:t>
      </w:r>
      <w:r w:rsidRPr="00136C31">
        <w:rPr>
          <w:spacing w:val="-1"/>
        </w:rPr>
        <w:t xml:space="preserve"> of</w:t>
      </w:r>
      <w:r>
        <w:rPr>
          <w:spacing w:val="-1"/>
        </w:rPr>
        <w:t xml:space="preserve"> </w:t>
      </w:r>
      <w:r w:rsidRPr="00136C31">
        <w:rPr>
          <w:spacing w:val="-1"/>
        </w:rPr>
        <w:t xml:space="preserve">the </w:t>
      </w:r>
      <w:r>
        <w:rPr>
          <w:spacing w:val="-1"/>
        </w:rPr>
        <w:t>rights</w:t>
      </w:r>
      <w:r w:rsidRPr="00136C31">
        <w:rPr>
          <w:spacing w:val="-1"/>
        </w:rPr>
        <w:t xml:space="preserve"> of third </w:t>
      </w:r>
      <w:r>
        <w:rPr>
          <w:spacing w:val="-1"/>
        </w:rPr>
        <w:t>parties,</w:t>
      </w:r>
      <w:r w:rsidRPr="00136C31">
        <w:rPr>
          <w:spacing w:val="-1"/>
        </w:rPr>
        <w:t xml:space="preserve"> such </w:t>
      </w:r>
      <w:r>
        <w:rPr>
          <w:spacing w:val="-1"/>
        </w:rPr>
        <w:t>as</w:t>
      </w:r>
      <w:r w:rsidRPr="00136C31">
        <w:rPr>
          <w:spacing w:val="-1"/>
        </w:rPr>
        <w:t xml:space="preserve"> </w:t>
      </w:r>
      <w:r>
        <w:rPr>
          <w:spacing w:val="-1"/>
        </w:rPr>
        <w:t>copyright,</w:t>
      </w:r>
      <w:r w:rsidRPr="00136C31">
        <w:rPr>
          <w:spacing w:val="-1"/>
        </w:rPr>
        <w:t xml:space="preserve"> trademark, trade</w:t>
      </w:r>
      <w:r>
        <w:rPr>
          <w:spacing w:val="-1"/>
        </w:rPr>
        <w:t xml:space="preserve"> secret,</w:t>
      </w:r>
      <w:r w:rsidRPr="00136C31">
        <w:rPr>
          <w:spacing w:val="-1"/>
        </w:rPr>
        <w:t xml:space="preserve"> </w:t>
      </w:r>
      <w:r>
        <w:rPr>
          <w:spacing w:val="-1"/>
        </w:rPr>
        <w:t>confidentiality,</w:t>
      </w:r>
      <w:r w:rsidRPr="00136C31">
        <w:rPr>
          <w:spacing w:val="-1"/>
        </w:rPr>
        <w:t xml:space="preserve"> </w:t>
      </w:r>
      <w:r>
        <w:rPr>
          <w:spacing w:val="-1"/>
        </w:rPr>
        <w:t>intellectual</w:t>
      </w:r>
      <w:r w:rsidRPr="00136C31">
        <w:rPr>
          <w:spacing w:val="-1"/>
        </w:rPr>
        <w:t xml:space="preserve"> property or patent</w:t>
      </w:r>
    </w:p>
    <w:p w14:paraId="092A4F9E" w14:textId="77777777" w:rsidR="00CF2AE8" w:rsidRPr="00136C31" w:rsidRDefault="00CF2AE8" w:rsidP="006F1636">
      <w:pPr>
        <w:pStyle w:val="BodyText"/>
        <w:numPr>
          <w:ilvl w:val="1"/>
          <w:numId w:val="90"/>
        </w:numPr>
        <w:tabs>
          <w:tab w:val="left" w:pos="1350"/>
        </w:tabs>
        <w:ind w:hanging="380"/>
        <w:jc w:val="left"/>
        <w:rPr>
          <w:spacing w:val="-1"/>
        </w:rPr>
      </w:pPr>
      <w:r>
        <w:rPr>
          <w:spacing w:val="-1"/>
        </w:rPr>
        <w:t>False</w:t>
      </w:r>
      <w:r w:rsidRPr="00136C31">
        <w:rPr>
          <w:spacing w:val="-1"/>
        </w:rPr>
        <w:t xml:space="preserve"> </w:t>
      </w:r>
      <w:r>
        <w:rPr>
          <w:spacing w:val="-1"/>
        </w:rPr>
        <w:t>claims,</w:t>
      </w:r>
      <w:r w:rsidRPr="00136C31">
        <w:rPr>
          <w:spacing w:val="-1"/>
        </w:rPr>
        <w:t xml:space="preserve"> including those</w:t>
      </w:r>
      <w:r>
        <w:rPr>
          <w:spacing w:val="-1"/>
        </w:rPr>
        <w:t xml:space="preserve"> </w:t>
      </w:r>
      <w:r w:rsidRPr="00136C31">
        <w:rPr>
          <w:spacing w:val="-1"/>
        </w:rPr>
        <w:t xml:space="preserve">not in </w:t>
      </w:r>
      <w:r>
        <w:rPr>
          <w:spacing w:val="-1"/>
        </w:rPr>
        <w:t xml:space="preserve">compliance </w:t>
      </w:r>
      <w:r w:rsidRPr="00136C31">
        <w:rPr>
          <w:spacing w:val="-1"/>
        </w:rPr>
        <w:t xml:space="preserve">with </w:t>
      </w:r>
      <w:r>
        <w:rPr>
          <w:spacing w:val="-1"/>
        </w:rPr>
        <w:t>AMA,</w:t>
      </w:r>
      <w:r w:rsidRPr="00136C31">
        <w:rPr>
          <w:spacing w:val="-1"/>
        </w:rPr>
        <w:t xml:space="preserve"> </w:t>
      </w:r>
      <w:r>
        <w:rPr>
          <w:spacing w:val="-1"/>
        </w:rPr>
        <w:t>AAMC</w:t>
      </w:r>
      <w:r w:rsidRPr="00136C31">
        <w:rPr>
          <w:spacing w:val="-1"/>
        </w:rPr>
        <w:t xml:space="preserve"> </w:t>
      </w:r>
      <w:r>
        <w:rPr>
          <w:spacing w:val="-1"/>
        </w:rPr>
        <w:t>and</w:t>
      </w:r>
      <w:r w:rsidRPr="00136C31">
        <w:rPr>
          <w:spacing w:val="-1"/>
        </w:rPr>
        <w:t xml:space="preserve"> ACGME </w:t>
      </w:r>
      <w:r>
        <w:rPr>
          <w:spacing w:val="-1"/>
        </w:rPr>
        <w:t>guidelines</w:t>
      </w:r>
    </w:p>
    <w:p w14:paraId="373D09D6" w14:textId="77777777" w:rsidR="00CF2AE8" w:rsidRPr="00136C31" w:rsidRDefault="00CF2AE8" w:rsidP="006F1636">
      <w:pPr>
        <w:pStyle w:val="BodyText"/>
        <w:numPr>
          <w:ilvl w:val="1"/>
          <w:numId w:val="90"/>
        </w:numPr>
        <w:tabs>
          <w:tab w:val="left" w:pos="1350"/>
        </w:tabs>
        <w:ind w:hanging="380"/>
        <w:jc w:val="left"/>
        <w:rPr>
          <w:spacing w:val="-1"/>
        </w:rPr>
      </w:pPr>
      <w:r>
        <w:rPr>
          <w:spacing w:val="-1"/>
        </w:rPr>
        <w:t>Spam,</w:t>
      </w:r>
      <w:r w:rsidRPr="00136C31">
        <w:rPr>
          <w:spacing w:val="-1"/>
        </w:rPr>
        <w:t xml:space="preserve"> </w:t>
      </w:r>
      <w:r>
        <w:rPr>
          <w:spacing w:val="-1"/>
        </w:rPr>
        <w:t>spyware,</w:t>
      </w:r>
      <w:r w:rsidRPr="00136C31">
        <w:rPr>
          <w:spacing w:val="-1"/>
        </w:rPr>
        <w:t xml:space="preserve"> virus or other </w:t>
      </w:r>
      <w:r>
        <w:rPr>
          <w:spacing w:val="-1"/>
        </w:rPr>
        <w:t>component</w:t>
      </w:r>
      <w:r w:rsidRPr="00136C31">
        <w:rPr>
          <w:spacing w:val="-1"/>
        </w:rPr>
        <w:t xml:space="preserve"> or </w:t>
      </w:r>
      <w:r>
        <w:rPr>
          <w:spacing w:val="-1"/>
        </w:rPr>
        <w:t>computer</w:t>
      </w:r>
      <w:r w:rsidRPr="00136C31">
        <w:rPr>
          <w:spacing w:val="-1"/>
        </w:rPr>
        <w:t xml:space="preserve"> </w:t>
      </w:r>
      <w:r>
        <w:rPr>
          <w:spacing w:val="-1"/>
        </w:rPr>
        <w:t xml:space="preserve">code </w:t>
      </w:r>
      <w:r w:rsidRPr="00136C31">
        <w:rPr>
          <w:spacing w:val="-1"/>
        </w:rPr>
        <w:t xml:space="preserve">or </w:t>
      </w:r>
      <w:r>
        <w:rPr>
          <w:spacing w:val="-1"/>
        </w:rPr>
        <w:t>script</w:t>
      </w:r>
      <w:r w:rsidRPr="00136C31">
        <w:rPr>
          <w:spacing w:val="-1"/>
        </w:rPr>
        <w:t xml:space="preserve"> </w:t>
      </w:r>
      <w:r>
        <w:rPr>
          <w:spacing w:val="-1"/>
        </w:rPr>
        <w:t>that</w:t>
      </w:r>
      <w:r w:rsidRPr="00136C31">
        <w:rPr>
          <w:spacing w:val="-1"/>
        </w:rPr>
        <w:t xml:space="preserve"> is or </w:t>
      </w:r>
      <w:r>
        <w:rPr>
          <w:spacing w:val="-1"/>
        </w:rPr>
        <w:t>could</w:t>
      </w:r>
      <w:r w:rsidRPr="00136C31">
        <w:rPr>
          <w:spacing w:val="-1"/>
        </w:rPr>
        <w:t xml:space="preserve"> be</w:t>
      </w:r>
      <w:r>
        <w:rPr>
          <w:spacing w:val="-1"/>
        </w:rPr>
        <w:t xml:space="preserve"> harmful</w:t>
      </w:r>
    </w:p>
    <w:p w14:paraId="3BAF1B61" w14:textId="7D60D0CD" w:rsidR="00CF2AE8" w:rsidRPr="00136C31" w:rsidRDefault="00CF2AE8" w:rsidP="006F1636">
      <w:pPr>
        <w:pStyle w:val="BodyText"/>
        <w:numPr>
          <w:ilvl w:val="1"/>
          <w:numId w:val="90"/>
        </w:numPr>
        <w:tabs>
          <w:tab w:val="left" w:pos="1101"/>
        </w:tabs>
        <w:ind w:hanging="380"/>
        <w:jc w:val="left"/>
        <w:rPr>
          <w:spacing w:val="-1"/>
        </w:rPr>
      </w:pPr>
      <w:r>
        <w:rPr>
          <w:spacing w:val="-1"/>
        </w:rPr>
        <w:t>Endorsements</w:t>
      </w:r>
      <w:r w:rsidRPr="00136C31">
        <w:rPr>
          <w:spacing w:val="-1"/>
        </w:rPr>
        <w:t xml:space="preserve"> of </w:t>
      </w:r>
      <w:r>
        <w:rPr>
          <w:spacing w:val="-1"/>
        </w:rPr>
        <w:t>for-profit</w:t>
      </w:r>
      <w:r w:rsidRPr="00136C31">
        <w:rPr>
          <w:spacing w:val="-1"/>
        </w:rPr>
        <w:t xml:space="preserve"> </w:t>
      </w:r>
      <w:r>
        <w:rPr>
          <w:spacing w:val="-1"/>
        </w:rPr>
        <w:t>institutions.</w:t>
      </w:r>
    </w:p>
    <w:p w14:paraId="47BA1A66" w14:textId="606A979C" w:rsidR="00CF2AE8" w:rsidRPr="00136C31" w:rsidRDefault="00CF2AE8" w:rsidP="006F1636">
      <w:pPr>
        <w:pStyle w:val="BodyText"/>
        <w:numPr>
          <w:ilvl w:val="1"/>
          <w:numId w:val="90"/>
        </w:numPr>
        <w:tabs>
          <w:tab w:val="left" w:pos="1101"/>
        </w:tabs>
        <w:ind w:hanging="380"/>
        <w:jc w:val="left"/>
        <w:rPr>
          <w:spacing w:val="-1"/>
        </w:rPr>
      </w:pPr>
      <w:r>
        <w:rPr>
          <w:spacing w:val="-1"/>
        </w:rPr>
        <w:t>Explicit</w:t>
      </w:r>
      <w:r w:rsidRPr="00136C31">
        <w:rPr>
          <w:spacing w:val="-1"/>
        </w:rPr>
        <w:t xml:space="preserve"> or </w:t>
      </w:r>
      <w:r w:rsidRPr="00815BD2">
        <w:rPr>
          <w:spacing w:val="-1"/>
        </w:rPr>
        <w:t>implied</w:t>
      </w:r>
      <w:r w:rsidRPr="00136C31">
        <w:rPr>
          <w:spacing w:val="-1"/>
        </w:rPr>
        <w:t xml:space="preserve"> use of the </w:t>
      </w:r>
      <w:r w:rsidRPr="00815BD2">
        <w:rPr>
          <w:spacing w:val="-1"/>
        </w:rPr>
        <w:t>University’s</w:t>
      </w:r>
      <w:r w:rsidRPr="00136C31">
        <w:rPr>
          <w:spacing w:val="-1"/>
        </w:rPr>
        <w:t xml:space="preserve"> or School of </w:t>
      </w:r>
      <w:r w:rsidRPr="00815BD2">
        <w:rPr>
          <w:spacing w:val="-1"/>
        </w:rPr>
        <w:t>Medicine’s</w:t>
      </w:r>
      <w:r w:rsidRPr="00136C31">
        <w:rPr>
          <w:spacing w:val="-1"/>
        </w:rPr>
        <w:t xml:space="preserve"> names, </w:t>
      </w:r>
      <w:r w:rsidRPr="00815BD2">
        <w:rPr>
          <w:spacing w:val="-1"/>
        </w:rPr>
        <w:t>trademarks,</w:t>
      </w:r>
      <w:r w:rsidRPr="00136C31">
        <w:rPr>
          <w:spacing w:val="-1"/>
        </w:rPr>
        <w:t xml:space="preserve"> logos or </w:t>
      </w:r>
      <w:r>
        <w:rPr>
          <w:spacing w:val="-1"/>
        </w:rPr>
        <w:t>images</w:t>
      </w:r>
      <w:r w:rsidRPr="00136C31">
        <w:rPr>
          <w:spacing w:val="-1"/>
        </w:rPr>
        <w:t xml:space="preserve"> – including </w:t>
      </w:r>
      <w:r>
        <w:rPr>
          <w:spacing w:val="-1"/>
        </w:rPr>
        <w:t>pictures</w:t>
      </w:r>
      <w:r w:rsidRPr="00136C31">
        <w:rPr>
          <w:spacing w:val="-1"/>
        </w:rPr>
        <w:t xml:space="preserve"> of </w:t>
      </w:r>
      <w:r>
        <w:rPr>
          <w:spacing w:val="-1"/>
        </w:rPr>
        <w:t>campus</w:t>
      </w:r>
      <w:r w:rsidRPr="00136C31">
        <w:rPr>
          <w:spacing w:val="-1"/>
        </w:rPr>
        <w:t xml:space="preserve"> </w:t>
      </w:r>
      <w:r>
        <w:rPr>
          <w:spacing w:val="-1"/>
        </w:rPr>
        <w:t>buildings</w:t>
      </w:r>
      <w:r w:rsidRPr="00136C31">
        <w:rPr>
          <w:spacing w:val="-1"/>
        </w:rPr>
        <w:t xml:space="preserve"> – to </w:t>
      </w:r>
      <w:r>
        <w:rPr>
          <w:spacing w:val="-1"/>
        </w:rPr>
        <w:t xml:space="preserve">endorse </w:t>
      </w:r>
      <w:r w:rsidRPr="00136C31">
        <w:rPr>
          <w:spacing w:val="-1"/>
        </w:rPr>
        <w:t xml:space="preserve">any product or </w:t>
      </w:r>
      <w:r>
        <w:rPr>
          <w:spacing w:val="-1"/>
        </w:rPr>
        <w:t xml:space="preserve">service </w:t>
      </w:r>
      <w:r w:rsidRPr="00136C31">
        <w:rPr>
          <w:spacing w:val="-1"/>
        </w:rPr>
        <w:t xml:space="preserve">without </w:t>
      </w:r>
      <w:r>
        <w:rPr>
          <w:spacing w:val="-1"/>
        </w:rPr>
        <w:t>approval</w:t>
      </w:r>
      <w:r w:rsidRPr="00136C31">
        <w:rPr>
          <w:spacing w:val="-1"/>
        </w:rPr>
        <w:t xml:space="preserve"> by the Office</w:t>
      </w:r>
      <w:r>
        <w:rPr>
          <w:spacing w:val="-1"/>
        </w:rPr>
        <w:t xml:space="preserve"> </w:t>
      </w:r>
      <w:r w:rsidRPr="00136C31">
        <w:rPr>
          <w:spacing w:val="-1"/>
        </w:rPr>
        <w:t xml:space="preserve">of Student </w:t>
      </w:r>
      <w:r>
        <w:rPr>
          <w:spacing w:val="-1"/>
        </w:rPr>
        <w:t>Affairs.</w:t>
      </w:r>
    </w:p>
    <w:p w14:paraId="004A1504" w14:textId="21692B77" w:rsidR="00CF2AE8" w:rsidRDefault="00CF2AE8" w:rsidP="00CF2AE8">
      <w:pPr>
        <w:rPr>
          <w:rFonts w:ascii="Times New Roman" w:eastAsia="Times New Roman" w:hAnsi="Times New Roman" w:cs="Times New Roman"/>
          <w:sz w:val="24"/>
          <w:szCs w:val="24"/>
        </w:rPr>
      </w:pPr>
    </w:p>
    <w:p w14:paraId="3FFFED21" w14:textId="77777777" w:rsidR="00CF2AE8" w:rsidRPr="002F60D5" w:rsidRDefault="00CF2AE8" w:rsidP="006F1636">
      <w:pPr>
        <w:pStyle w:val="BodyText"/>
        <w:numPr>
          <w:ilvl w:val="0"/>
          <w:numId w:val="19"/>
        </w:numPr>
        <w:tabs>
          <w:tab w:val="left" w:pos="720"/>
        </w:tabs>
        <w:ind w:left="450" w:hanging="93"/>
        <w:rPr>
          <w:spacing w:val="-1"/>
        </w:rPr>
      </w:pPr>
      <w:r w:rsidRPr="002F60D5">
        <w:rPr>
          <w:spacing w:val="-1"/>
        </w:rPr>
        <w:t xml:space="preserve">Site </w:t>
      </w:r>
      <w:r>
        <w:rPr>
          <w:spacing w:val="-1"/>
        </w:rPr>
        <w:t>Administration</w:t>
      </w:r>
    </w:p>
    <w:p w14:paraId="5838D5EA" w14:textId="3FDEB823" w:rsidR="00CF2AE8" w:rsidRDefault="00CF2AE8" w:rsidP="00CF2AE8">
      <w:pPr>
        <w:ind w:left="720" w:right="125"/>
        <w:rPr>
          <w:rFonts w:ascii="Times New Roman"/>
          <w:i/>
          <w:sz w:val="24"/>
        </w:rPr>
      </w:pPr>
      <w:r>
        <w:rPr>
          <w:rFonts w:ascii="Times New Roman"/>
          <w:i/>
          <w:spacing w:val="-1"/>
          <w:sz w:val="24"/>
        </w:rPr>
        <w:t xml:space="preserve">Define </w:t>
      </w:r>
      <w:r>
        <w:rPr>
          <w:rFonts w:ascii="Times New Roman"/>
          <w:i/>
          <w:sz w:val="24"/>
        </w:rPr>
        <w:t>site</w:t>
      </w:r>
      <w:r>
        <w:rPr>
          <w:rFonts w:ascii="Times New Roman"/>
          <w:i/>
          <w:spacing w:val="-1"/>
          <w:sz w:val="24"/>
        </w:rPr>
        <w:t xml:space="preserve"> </w:t>
      </w:r>
      <w:r>
        <w:rPr>
          <w:rFonts w:ascii="Times New Roman"/>
          <w:i/>
          <w:sz w:val="24"/>
        </w:rPr>
        <w:t>administrator:</w:t>
      </w:r>
      <w:r>
        <w:rPr>
          <w:rFonts w:ascii="Times New Roman"/>
          <w:i/>
          <w:spacing w:val="1"/>
          <w:sz w:val="24"/>
        </w:rPr>
        <w:t xml:space="preserve"> </w:t>
      </w:r>
      <w:r>
        <w:rPr>
          <w:rFonts w:ascii="Times New Roman"/>
          <w:i/>
          <w:sz w:val="24"/>
        </w:rPr>
        <w:t>Any</w:t>
      </w:r>
      <w:r>
        <w:rPr>
          <w:rFonts w:ascii="Times New Roman"/>
          <w:i/>
          <w:spacing w:val="-2"/>
          <w:sz w:val="24"/>
        </w:rPr>
        <w:t xml:space="preserve"> </w:t>
      </w:r>
      <w:r>
        <w:rPr>
          <w:rFonts w:ascii="Times New Roman"/>
          <w:i/>
          <w:spacing w:val="-1"/>
          <w:sz w:val="24"/>
        </w:rPr>
        <w:t>social</w:t>
      </w:r>
      <w:r>
        <w:rPr>
          <w:rFonts w:ascii="Times New Roman"/>
          <w:i/>
          <w:sz w:val="24"/>
        </w:rPr>
        <w:t xml:space="preserve"> </w:t>
      </w:r>
      <w:r>
        <w:rPr>
          <w:rFonts w:ascii="Times New Roman"/>
          <w:i/>
          <w:spacing w:val="-1"/>
          <w:sz w:val="24"/>
        </w:rPr>
        <w:t>media</w:t>
      </w:r>
      <w:r>
        <w:rPr>
          <w:rFonts w:ascii="Times New Roman"/>
          <w:i/>
          <w:sz w:val="24"/>
        </w:rPr>
        <w:t xml:space="preserve"> group</w:t>
      </w:r>
      <w:r>
        <w:rPr>
          <w:rFonts w:ascii="Times New Roman"/>
          <w:i/>
          <w:spacing w:val="2"/>
          <w:sz w:val="24"/>
        </w:rPr>
        <w:t xml:space="preserve"> </w:t>
      </w:r>
      <w:r>
        <w:rPr>
          <w:rFonts w:ascii="Times New Roman"/>
          <w:i/>
          <w:sz w:val="24"/>
        </w:rPr>
        <w:t xml:space="preserve">and/or organization </w:t>
      </w:r>
      <w:r>
        <w:rPr>
          <w:rFonts w:ascii="Times New Roman"/>
          <w:i/>
          <w:spacing w:val="-1"/>
          <w:sz w:val="24"/>
        </w:rPr>
        <w:t>using</w:t>
      </w:r>
      <w:r>
        <w:rPr>
          <w:rFonts w:ascii="Times New Roman"/>
          <w:i/>
          <w:sz w:val="24"/>
        </w:rPr>
        <w:t xml:space="preserve"> the LKSOM</w:t>
      </w:r>
      <w:r>
        <w:rPr>
          <w:rFonts w:ascii="Times New Roman"/>
          <w:i/>
          <w:spacing w:val="29"/>
          <w:sz w:val="24"/>
        </w:rPr>
        <w:t xml:space="preserve"> </w:t>
      </w:r>
      <w:r>
        <w:rPr>
          <w:rFonts w:ascii="Times New Roman"/>
          <w:i/>
          <w:sz w:val="24"/>
        </w:rPr>
        <w:t>name</w:t>
      </w:r>
      <w:r>
        <w:rPr>
          <w:rFonts w:ascii="Times New Roman"/>
          <w:i/>
          <w:spacing w:val="-2"/>
          <w:sz w:val="24"/>
        </w:rPr>
        <w:t xml:space="preserve"> </w:t>
      </w:r>
      <w:r>
        <w:rPr>
          <w:rFonts w:ascii="Times New Roman"/>
          <w:i/>
          <w:spacing w:val="-1"/>
          <w:sz w:val="24"/>
        </w:rPr>
        <w:t>must</w:t>
      </w:r>
      <w:r>
        <w:rPr>
          <w:rFonts w:ascii="Times New Roman"/>
          <w:i/>
          <w:sz w:val="24"/>
        </w:rPr>
        <w:t xml:space="preserve"> officially</w:t>
      </w:r>
      <w:r>
        <w:rPr>
          <w:rFonts w:ascii="Times New Roman"/>
          <w:i/>
          <w:spacing w:val="1"/>
          <w:sz w:val="24"/>
        </w:rPr>
        <w:t xml:space="preserve"> </w:t>
      </w:r>
      <w:r>
        <w:rPr>
          <w:rFonts w:ascii="Times New Roman"/>
          <w:i/>
          <w:spacing w:val="-1"/>
          <w:sz w:val="24"/>
        </w:rPr>
        <w:t>designate</w:t>
      </w:r>
      <w:r>
        <w:rPr>
          <w:rFonts w:ascii="Times New Roman"/>
          <w:i/>
          <w:sz w:val="24"/>
        </w:rPr>
        <w:t xml:space="preserve"> a site</w:t>
      </w:r>
      <w:r>
        <w:rPr>
          <w:rFonts w:ascii="Times New Roman"/>
          <w:i/>
          <w:spacing w:val="-1"/>
          <w:sz w:val="24"/>
        </w:rPr>
        <w:t xml:space="preserve"> </w:t>
      </w:r>
      <w:r>
        <w:rPr>
          <w:rFonts w:ascii="Times New Roman"/>
          <w:i/>
          <w:sz w:val="24"/>
        </w:rPr>
        <w:t>administrator, whose</w:t>
      </w:r>
      <w:r>
        <w:rPr>
          <w:rFonts w:ascii="Times New Roman"/>
          <w:i/>
          <w:spacing w:val="-1"/>
          <w:sz w:val="24"/>
        </w:rPr>
        <w:t xml:space="preserve"> </w:t>
      </w:r>
      <w:r>
        <w:rPr>
          <w:rFonts w:ascii="Times New Roman"/>
          <w:i/>
          <w:sz w:val="24"/>
        </w:rPr>
        <w:t>name</w:t>
      </w:r>
      <w:r>
        <w:rPr>
          <w:rFonts w:ascii="Times New Roman"/>
          <w:i/>
          <w:spacing w:val="-2"/>
          <w:sz w:val="24"/>
        </w:rPr>
        <w:t xml:space="preserve"> </w:t>
      </w:r>
      <w:r>
        <w:rPr>
          <w:rFonts w:ascii="Times New Roman"/>
          <w:i/>
          <w:sz w:val="24"/>
        </w:rPr>
        <w:t xml:space="preserve">will </w:t>
      </w:r>
      <w:r>
        <w:rPr>
          <w:rFonts w:ascii="Times New Roman"/>
          <w:i/>
          <w:spacing w:val="-1"/>
          <w:sz w:val="24"/>
        </w:rPr>
        <w:t xml:space="preserve">be </w:t>
      </w:r>
      <w:r>
        <w:rPr>
          <w:rFonts w:ascii="Times New Roman"/>
          <w:i/>
          <w:sz w:val="24"/>
        </w:rPr>
        <w:t>made</w:t>
      </w:r>
      <w:r>
        <w:rPr>
          <w:rFonts w:ascii="Times New Roman"/>
          <w:i/>
          <w:spacing w:val="-2"/>
          <w:sz w:val="24"/>
        </w:rPr>
        <w:t xml:space="preserve"> </w:t>
      </w:r>
      <w:r>
        <w:rPr>
          <w:rFonts w:ascii="Times New Roman"/>
          <w:i/>
          <w:spacing w:val="-1"/>
          <w:sz w:val="24"/>
        </w:rPr>
        <w:t>available</w:t>
      </w:r>
      <w:r>
        <w:rPr>
          <w:rFonts w:ascii="Times New Roman"/>
          <w:i/>
          <w:spacing w:val="39"/>
          <w:sz w:val="24"/>
        </w:rPr>
        <w:t xml:space="preserve"> </w:t>
      </w:r>
      <w:r>
        <w:rPr>
          <w:rFonts w:ascii="Times New Roman"/>
          <w:i/>
          <w:sz w:val="24"/>
        </w:rPr>
        <w:t>to SGA.</w:t>
      </w:r>
    </w:p>
    <w:p w14:paraId="1773646D" w14:textId="77777777" w:rsidR="00CF2AE8" w:rsidRDefault="00CF2AE8" w:rsidP="00CF2AE8">
      <w:pPr>
        <w:ind w:left="640" w:right="125"/>
        <w:rPr>
          <w:rFonts w:ascii="Times New Roman" w:eastAsia="Times New Roman" w:hAnsi="Times New Roman" w:cs="Times New Roman"/>
          <w:sz w:val="24"/>
          <w:szCs w:val="24"/>
        </w:rPr>
      </w:pPr>
    </w:p>
    <w:p w14:paraId="40E06B16" w14:textId="77777777" w:rsidR="00CF2AE8" w:rsidRDefault="00CF2AE8" w:rsidP="00136C31">
      <w:pPr>
        <w:pStyle w:val="BodyText"/>
        <w:ind w:left="0" w:firstLine="720"/>
      </w:pPr>
      <w:r>
        <w:t xml:space="preserve">All site </w:t>
      </w:r>
      <w:r>
        <w:rPr>
          <w:spacing w:val="-1"/>
        </w:rPr>
        <w:t>administrators</w:t>
      </w:r>
      <w:r>
        <w:t xml:space="preserve"> will </w:t>
      </w:r>
      <w:r>
        <w:rPr>
          <w:spacing w:val="-1"/>
        </w:rPr>
        <w:t>ensure</w:t>
      </w:r>
      <w:r>
        <w:rPr>
          <w:spacing w:val="-2"/>
        </w:rPr>
        <w:t xml:space="preserve"> </w:t>
      </w:r>
      <w:r>
        <w:t>that:</w:t>
      </w:r>
    </w:p>
    <w:p w14:paraId="7C78FB63" w14:textId="77777777" w:rsidR="00CF2AE8" w:rsidRPr="002F60D5" w:rsidRDefault="00CF2AE8" w:rsidP="006F1636">
      <w:pPr>
        <w:pStyle w:val="BodyText"/>
        <w:numPr>
          <w:ilvl w:val="1"/>
          <w:numId w:val="91"/>
        </w:numPr>
        <w:tabs>
          <w:tab w:val="left" w:pos="1350"/>
        </w:tabs>
        <w:ind w:hanging="380"/>
        <w:jc w:val="left"/>
        <w:rPr>
          <w:spacing w:val="-1"/>
        </w:rPr>
      </w:pPr>
      <w:r w:rsidRPr="002F60D5">
        <w:rPr>
          <w:spacing w:val="-1"/>
        </w:rPr>
        <w:t xml:space="preserve">Content is </w:t>
      </w:r>
      <w:r>
        <w:rPr>
          <w:spacing w:val="-1"/>
        </w:rPr>
        <w:t>appropriate,</w:t>
      </w:r>
      <w:r w:rsidRPr="002F60D5">
        <w:rPr>
          <w:spacing w:val="-1"/>
        </w:rPr>
        <w:t xml:space="preserve"> </w:t>
      </w:r>
      <w:r>
        <w:rPr>
          <w:spacing w:val="-1"/>
        </w:rPr>
        <w:t>accurate and</w:t>
      </w:r>
      <w:r w:rsidRPr="002F60D5">
        <w:rPr>
          <w:spacing w:val="-1"/>
        </w:rPr>
        <w:t xml:space="preserve"> </w:t>
      </w:r>
      <w:r>
        <w:rPr>
          <w:spacing w:val="-1"/>
        </w:rPr>
        <w:t>timely.</w:t>
      </w:r>
    </w:p>
    <w:p w14:paraId="48510158" w14:textId="5E4ADC19" w:rsidR="00CF2AE8" w:rsidRPr="002F60D5" w:rsidRDefault="00CF2AE8" w:rsidP="006F1636">
      <w:pPr>
        <w:pStyle w:val="BodyText"/>
        <w:numPr>
          <w:ilvl w:val="1"/>
          <w:numId w:val="91"/>
        </w:numPr>
        <w:tabs>
          <w:tab w:val="left" w:pos="1350"/>
        </w:tabs>
        <w:ind w:hanging="380"/>
        <w:jc w:val="left"/>
        <w:rPr>
          <w:spacing w:val="-1"/>
        </w:rPr>
      </w:pPr>
      <w:r w:rsidRPr="002F60D5">
        <w:rPr>
          <w:spacing w:val="-1"/>
        </w:rPr>
        <w:t xml:space="preserve">Content </w:t>
      </w:r>
      <w:r>
        <w:rPr>
          <w:spacing w:val="-1"/>
        </w:rPr>
        <w:t>complies</w:t>
      </w:r>
      <w:r w:rsidRPr="002F60D5">
        <w:rPr>
          <w:spacing w:val="-1"/>
        </w:rPr>
        <w:t xml:space="preserve"> </w:t>
      </w:r>
      <w:r>
        <w:rPr>
          <w:spacing w:val="-1"/>
        </w:rPr>
        <w:t>with</w:t>
      </w:r>
      <w:r w:rsidRPr="002F60D5">
        <w:rPr>
          <w:spacing w:val="-1"/>
        </w:rPr>
        <w:t xml:space="preserve"> </w:t>
      </w:r>
      <w:r>
        <w:rPr>
          <w:spacing w:val="-1"/>
        </w:rPr>
        <w:t>all</w:t>
      </w:r>
      <w:r w:rsidRPr="002F60D5">
        <w:rPr>
          <w:spacing w:val="-1"/>
        </w:rPr>
        <w:t xml:space="preserve"> </w:t>
      </w:r>
      <w:r>
        <w:rPr>
          <w:spacing w:val="-1"/>
        </w:rPr>
        <w:t>privacy,</w:t>
      </w:r>
      <w:r w:rsidRPr="002F60D5">
        <w:rPr>
          <w:spacing w:val="-1"/>
        </w:rPr>
        <w:t xml:space="preserve"> </w:t>
      </w:r>
      <w:r>
        <w:rPr>
          <w:spacing w:val="-1"/>
        </w:rPr>
        <w:t>corporate</w:t>
      </w:r>
      <w:r w:rsidRPr="002F60D5">
        <w:rPr>
          <w:spacing w:val="-1"/>
        </w:rPr>
        <w:t xml:space="preserve"> </w:t>
      </w:r>
      <w:r>
        <w:rPr>
          <w:spacing w:val="-1"/>
        </w:rPr>
        <w:t>compliance,</w:t>
      </w:r>
      <w:r w:rsidRPr="002F60D5">
        <w:rPr>
          <w:spacing w:val="-1"/>
        </w:rPr>
        <w:t xml:space="preserve"> </w:t>
      </w:r>
      <w:r>
        <w:rPr>
          <w:spacing w:val="-1"/>
        </w:rPr>
        <w:t>copyright,</w:t>
      </w:r>
      <w:r w:rsidRPr="002F60D5">
        <w:rPr>
          <w:spacing w:val="-1"/>
        </w:rPr>
        <w:t xml:space="preserve"> disclosure, conflict of interest, HIPAA and other relevant laws and University and LKSOM’s </w:t>
      </w:r>
      <w:r>
        <w:rPr>
          <w:spacing w:val="-1"/>
        </w:rPr>
        <w:t>policies.</w:t>
      </w:r>
    </w:p>
    <w:p w14:paraId="66AD7AE3" w14:textId="77777777" w:rsidR="00CF2AE8" w:rsidRPr="002F60D5" w:rsidRDefault="00CF2AE8" w:rsidP="006F1636">
      <w:pPr>
        <w:pStyle w:val="BodyText"/>
        <w:numPr>
          <w:ilvl w:val="1"/>
          <w:numId w:val="91"/>
        </w:numPr>
        <w:tabs>
          <w:tab w:val="left" w:pos="1350"/>
        </w:tabs>
        <w:ind w:hanging="380"/>
        <w:jc w:val="left"/>
        <w:rPr>
          <w:spacing w:val="-1"/>
        </w:rPr>
      </w:pPr>
      <w:r>
        <w:rPr>
          <w:spacing w:val="-1"/>
        </w:rPr>
        <w:t>Appropriate</w:t>
      </w:r>
      <w:r w:rsidRPr="002F60D5">
        <w:rPr>
          <w:spacing w:val="-1"/>
        </w:rPr>
        <w:t xml:space="preserve"> </w:t>
      </w:r>
      <w:r>
        <w:rPr>
          <w:spacing w:val="-1"/>
        </w:rPr>
        <w:t>consent</w:t>
      </w:r>
      <w:r w:rsidRPr="002F60D5">
        <w:rPr>
          <w:spacing w:val="-1"/>
        </w:rPr>
        <w:t xml:space="preserve"> is </w:t>
      </w:r>
      <w:r>
        <w:rPr>
          <w:spacing w:val="-1"/>
        </w:rPr>
        <w:t>obtained</w:t>
      </w:r>
      <w:r w:rsidRPr="002F60D5">
        <w:rPr>
          <w:spacing w:val="-1"/>
        </w:rPr>
        <w:t xml:space="preserve"> </w:t>
      </w:r>
      <w:r>
        <w:rPr>
          <w:spacing w:val="-1"/>
        </w:rPr>
        <w:t>and</w:t>
      </w:r>
      <w:r w:rsidRPr="002F60D5">
        <w:rPr>
          <w:spacing w:val="-1"/>
        </w:rPr>
        <w:t xml:space="preserve"> documented for </w:t>
      </w:r>
      <w:r>
        <w:rPr>
          <w:spacing w:val="-1"/>
        </w:rPr>
        <w:t>content</w:t>
      </w:r>
      <w:r w:rsidRPr="002F60D5">
        <w:rPr>
          <w:spacing w:val="-1"/>
        </w:rPr>
        <w:t xml:space="preserve"> including words, </w:t>
      </w:r>
      <w:r>
        <w:rPr>
          <w:spacing w:val="-1"/>
        </w:rPr>
        <w:t>graphics,</w:t>
      </w:r>
      <w:r w:rsidRPr="002F60D5">
        <w:rPr>
          <w:spacing w:val="-1"/>
        </w:rPr>
        <w:t xml:space="preserve"> photos, </w:t>
      </w:r>
      <w:r>
        <w:rPr>
          <w:spacing w:val="-1"/>
        </w:rPr>
        <w:t>video,</w:t>
      </w:r>
      <w:r w:rsidRPr="002F60D5">
        <w:rPr>
          <w:spacing w:val="-1"/>
        </w:rPr>
        <w:t xml:space="preserve"> audio, </w:t>
      </w:r>
      <w:r>
        <w:rPr>
          <w:spacing w:val="-1"/>
        </w:rPr>
        <w:t>images,</w:t>
      </w:r>
      <w:r w:rsidRPr="002F60D5">
        <w:rPr>
          <w:spacing w:val="-1"/>
        </w:rPr>
        <w:t xml:space="preserve"> PowerPoint </w:t>
      </w:r>
      <w:r>
        <w:rPr>
          <w:spacing w:val="-1"/>
        </w:rPr>
        <w:t>presentations,</w:t>
      </w:r>
      <w:r w:rsidRPr="002F60D5">
        <w:rPr>
          <w:spacing w:val="-1"/>
        </w:rPr>
        <w:t xml:space="preserve"> </w:t>
      </w:r>
      <w:r>
        <w:rPr>
          <w:spacing w:val="-1"/>
        </w:rPr>
        <w:t>artwork,</w:t>
      </w:r>
      <w:r w:rsidRPr="002F60D5">
        <w:rPr>
          <w:spacing w:val="-1"/>
        </w:rPr>
        <w:t xml:space="preserve"> and any other </w:t>
      </w:r>
      <w:r>
        <w:rPr>
          <w:spacing w:val="-1"/>
        </w:rPr>
        <w:t>included</w:t>
      </w:r>
      <w:r w:rsidRPr="002F60D5">
        <w:rPr>
          <w:spacing w:val="-1"/>
        </w:rPr>
        <w:t xml:space="preserve"> elements.</w:t>
      </w:r>
    </w:p>
    <w:p w14:paraId="28504237" w14:textId="27CAFD42" w:rsidR="00CF2AE8" w:rsidRPr="002F60D5" w:rsidRDefault="00CF2AE8" w:rsidP="006F1636">
      <w:pPr>
        <w:pStyle w:val="BodyText"/>
        <w:numPr>
          <w:ilvl w:val="1"/>
          <w:numId w:val="91"/>
        </w:numPr>
        <w:tabs>
          <w:tab w:val="left" w:pos="1350"/>
        </w:tabs>
        <w:ind w:hanging="380"/>
        <w:jc w:val="left"/>
        <w:rPr>
          <w:spacing w:val="-1"/>
        </w:rPr>
      </w:pPr>
      <w:r w:rsidRPr="002F60D5">
        <w:rPr>
          <w:spacing w:val="-1"/>
        </w:rPr>
        <w:t xml:space="preserve">Content </w:t>
      </w:r>
      <w:r>
        <w:rPr>
          <w:spacing w:val="-1"/>
        </w:rPr>
        <w:t>does</w:t>
      </w:r>
      <w:r w:rsidRPr="002F60D5">
        <w:rPr>
          <w:spacing w:val="-1"/>
        </w:rPr>
        <w:t xml:space="preserve"> not </w:t>
      </w:r>
      <w:r>
        <w:rPr>
          <w:spacing w:val="-1"/>
        </w:rPr>
        <w:t>constitute</w:t>
      </w:r>
      <w:r w:rsidRPr="002F60D5">
        <w:rPr>
          <w:spacing w:val="-1"/>
        </w:rPr>
        <w:t xml:space="preserve"> </w:t>
      </w:r>
      <w:r>
        <w:rPr>
          <w:spacing w:val="-1"/>
        </w:rPr>
        <w:t>advertising.</w:t>
      </w:r>
      <w:r w:rsidR="009C5C2B">
        <w:rPr>
          <w:spacing w:val="-1"/>
        </w:rPr>
        <w:t xml:space="preserve"> </w:t>
      </w:r>
      <w:r w:rsidRPr="002F60D5">
        <w:rPr>
          <w:spacing w:val="-1"/>
        </w:rPr>
        <w:t xml:space="preserve">The University does not </w:t>
      </w:r>
      <w:r>
        <w:rPr>
          <w:spacing w:val="-1"/>
        </w:rPr>
        <w:t>endorse</w:t>
      </w:r>
      <w:r w:rsidRPr="002F60D5">
        <w:rPr>
          <w:spacing w:val="-1"/>
        </w:rPr>
        <w:t xml:space="preserve"> </w:t>
      </w:r>
      <w:r>
        <w:rPr>
          <w:spacing w:val="-1"/>
        </w:rPr>
        <w:t>commercial</w:t>
      </w:r>
      <w:r w:rsidRPr="002F60D5">
        <w:rPr>
          <w:spacing w:val="-1"/>
        </w:rPr>
        <w:t xml:space="preserve"> </w:t>
      </w:r>
      <w:r>
        <w:rPr>
          <w:spacing w:val="-1"/>
        </w:rPr>
        <w:t>enterprises,</w:t>
      </w:r>
      <w:r w:rsidRPr="002F60D5">
        <w:rPr>
          <w:spacing w:val="-1"/>
        </w:rPr>
        <w:t xml:space="preserve"> including in its </w:t>
      </w:r>
      <w:r>
        <w:rPr>
          <w:spacing w:val="-1"/>
        </w:rPr>
        <w:t>digital</w:t>
      </w:r>
      <w:r w:rsidRPr="002F60D5">
        <w:rPr>
          <w:spacing w:val="-1"/>
        </w:rPr>
        <w:t xml:space="preserve"> </w:t>
      </w:r>
      <w:r>
        <w:rPr>
          <w:spacing w:val="-1"/>
        </w:rPr>
        <w:t>communication</w:t>
      </w:r>
      <w:r w:rsidRPr="002F60D5">
        <w:rPr>
          <w:spacing w:val="-1"/>
        </w:rPr>
        <w:t xml:space="preserve"> unless </w:t>
      </w:r>
      <w:r>
        <w:rPr>
          <w:spacing w:val="-1"/>
        </w:rPr>
        <w:t>approved</w:t>
      </w:r>
      <w:r w:rsidRPr="002F60D5">
        <w:rPr>
          <w:spacing w:val="-1"/>
        </w:rPr>
        <w:t xml:space="preserve"> by the </w:t>
      </w:r>
      <w:r>
        <w:rPr>
          <w:spacing w:val="-1"/>
        </w:rPr>
        <w:t>Office</w:t>
      </w:r>
      <w:r w:rsidRPr="002F60D5">
        <w:rPr>
          <w:spacing w:val="-1"/>
        </w:rPr>
        <w:t xml:space="preserve"> of Student </w:t>
      </w:r>
      <w:r>
        <w:rPr>
          <w:spacing w:val="-1"/>
        </w:rPr>
        <w:t>Affairs.</w:t>
      </w:r>
      <w:r w:rsidR="009C5C2B">
        <w:rPr>
          <w:spacing w:val="-1"/>
        </w:rPr>
        <w:t xml:space="preserve"> </w:t>
      </w:r>
      <w:r w:rsidRPr="002F60D5">
        <w:rPr>
          <w:spacing w:val="-1"/>
        </w:rPr>
        <w:t>Promotion of</w:t>
      </w:r>
      <w:r>
        <w:rPr>
          <w:spacing w:val="-1"/>
        </w:rPr>
        <w:t xml:space="preserve"> an</w:t>
      </w:r>
      <w:r w:rsidRPr="002F60D5">
        <w:rPr>
          <w:spacing w:val="-1"/>
        </w:rPr>
        <w:t xml:space="preserve"> </w:t>
      </w:r>
      <w:r>
        <w:rPr>
          <w:spacing w:val="-1"/>
        </w:rPr>
        <w:t>event</w:t>
      </w:r>
      <w:r w:rsidRPr="002F60D5">
        <w:rPr>
          <w:spacing w:val="-1"/>
        </w:rPr>
        <w:t xml:space="preserve"> sponsored by the University or its </w:t>
      </w:r>
      <w:r>
        <w:rPr>
          <w:spacing w:val="-1"/>
        </w:rPr>
        <w:t>partners</w:t>
      </w:r>
      <w:r w:rsidRPr="002F60D5">
        <w:rPr>
          <w:spacing w:val="-1"/>
        </w:rPr>
        <w:t xml:space="preserve"> is </w:t>
      </w:r>
      <w:r>
        <w:rPr>
          <w:spacing w:val="-1"/>
        </w:rPr>
        <w:t>acceptable.</w:t>
      </w:r>
    </w:p>
    <w:p w14:paraId="2A08F31A" w14:textId="77777777" w:rsidR="00CF2AE8" w:rsidRPr="002F60D5" w:rsidRDefault="00CF2AE8" w:rsidP="006F1636">
      <w:pPr>
        <w:pStyle w:val="BodyText"/>
        <w:numPr>
          <w:ilvl w:val="1"/>
          <w:numId w:val="91"/>
        </w:numPr>
        <w:tabs>
          <w:tab w:val="left" w:pos="1350"/>
        </w:tabs>
        <w:ind w:hanging="380"/>
        <w:jc w:val="left"/>
        <w:rPr>
          <w:spacing w:val="-1"/>
        </w:rPr>
      </w:pPr>
      <w:r w:rsidRPr="002F60D5">
        <w:rPr>
          <w:spacing w:val="-1"/>
        </w:rPr>
        <w:t xml:space="preserve">Content is </w:t>
      </w:r>
      <w:r>
        <w:rPr>
          <w:spacing w:val="-1"/>
        </w:rPr>
        <w:t>monitored</w:t>
      </w:r>
      <w:r w:rsidRPr="002F60D5">
        <w:rPr>
          <w:spacing w:val="-1"/>
        </w:rPr>
        <w:t xml:space="preserve"> daily, or more</w:t>
      </w:r>
      <w:r>
        <w:rPr>
          <w:spacing w:val="-1"/>
        </w:rPr>
        <w:t xml:space="preserve"> </w:t>
      </w:r>
      <w:r w:rsidRPr="002F60D5">
        <w:rPr>
          <w:spacing w:val="-1"/>
        </w:rPr>
        <w:t xml:space="preserve">frequently if </w:t>
      </w:r>
      <w:r>
        <w:rPr>
          <w:spacing w:val="-1"/>
        </w:rPr>
        <w:t>necessary,</w:t>
      </w:r>
      <w:r w:rsidRPr="002F60D5">
        <w:rPr>
          <w:spacing w:val="-1"/>
        </w:rPr>
        <w:t xml:space="preserve"> </w:t>
      </w:r>
      <w:r>
        <w:rPr>
          <w:spacing w:val="-1"/>
        </w:rPr>
        <w:t>and</w:t>
      </w:r>
      <w:r w:rsidRPr="002F60D5">
        <w:rPr>
          <w:spacing w:val="-1"/>
        </w:rPr>
        <w:t xml:space="preserve"> </w:t>
      </w:r>
      <w:r>
        <w:rPr>
          <w:spacing w:val="-1"/>
        </w:rPr>
        <w:t>postings</w:t>
      </w:r>
      <w:r w:rsidRPr="002F60D5">
        <w:rPr>
          <w:spacing w:val="-1"/>
        </w:rPr>
        <w:t xml:space="preserve"> and </w:t>
      </w:r>
      <w:r>
        <w:rPr>
          <w:spacing w:val="-1"/>
        </w:rPr>
        <w:t>comments</w:t>
      </w:r>
      <w:r w:rsidRPr="002F60D5">
        <w:rPr>
          <w:spacing w:val="-1"/>
        </w:rPr>
        <w:t xml:space="preserve"> </w:t>
      </w:r>
      <w:r>
        <w:rPr>
          <w:spacing w:val="-1"/>
        </w:rPr>
        <w:t xml:space="preserve">adhere </w:t>
      </w:r>
      <w:r w:rsidRPr="002F60D5">
        <w:rPr>
          <w:spacing w:val="-1"/>
        </w:rPr>
        <w:t xml:space="preserve">to </w:t>
      </w:r>
      <w:r>
        <w:rPr>
          <w:spacing w:val="-1"/>
        </w:rPr>
        <w:t>policies.</w:t>
      </w:r>
    </w:p>
    <w:p w14:paraId="3462EBFC" w14:textId="77777777" w:rsidR="00CF2AE8" w:rsidRPr="002F60D5" w:rsidRDefault="00CF2AE8" w:rsidP="006F1636">
      <w:pPr>
        <w:pStyle w:val="BodyText"/>
        <w:numPr>
          <w:ilvl w:val="1"/>
          <w:numId w:val="91"/>
        </w:numPr>
        <w:tabs>
          <w:tab w:val="left" w:pos="1350"/>
        </w:tabs>
        <w:ind w:hanging="380"/>
        <w:jc w:val="left"/>
        <w:rPr>
          <w:spacing w:val="-1"/>
        </w:rPr>
      </w:pPr>
      <w:r w:rsidRPr="002F60D5">
        <w:rPr>
          <w:spacing w:val="-1"/>
        </w:rPr>
        <w:t xml:space="preserve">All </w:t>
      </w:r>
      <w:r>
        <w:rPr>
          <w:spacing w:val="-1"/>
        </w:rPr>
        <w:t>errors</w:t>
      </w:r>
      <w:r w:rsidRPr="002F60D5">
        <w:rPr>
          <w:spacing w:val="-1"/>
        </w:rPr>
        <w:t xml:space="preserve"> are immediately </w:t>
      </w:r>
      <w:r>
        <w:rPr>
          <w:spacing w:val="-1"/>
        </w:rPr>
        <w:t>corrected</w:t>
      </w:r>
      <w:r w:rsidRPr="002F60D5">
        <w:rPr>
          <w:spacing w:val="-1"/>
        </w:rPr>
        <w:t xml:space="preserve"> </w:t>
      </w:r>
      <w:r>
        <w:rPr>
          <w:spacing w:val="-1"/>
        </w:rPr>
        <w:t>and</w:t>
      </w:r>
      <w:r w:rsidRPr="002F60D5">
        <w:rPr>
          <w:spacing w:val="-1"/>
        </w:rPr>
        <w:t xml:space="preserve"> </w:t>
      </w:r>
      <w:r>
        <w:rPr>
          <w:spacing w:val="-1"/>
        </w:rPr>
        <w:t>correction</w:t>
      </w:r>
      <w:r w:rsidRPr="002F60D5">
        <w:rPr>
          <w:spacing w:val="-1"/>
        </w:rPr>
        <w:t xml:space="preserve"> notes </w:t>
      </w:r>
      <w:r>
        <w:rPr>
          <w:spacing w:val="-1"/>
        </w:rPr>
        <w:t>included</w:t>
      </w:r>
      <w:r w:rsidRPr="002F60D5">
        <w:rPr>
          <w:spacing w:val="-1"/>
        </w:rPr>
        <w:t xml:space="preserve"> with the</w:t>
      </w:r>
      <w:r>
        <w:rPr>
          <w:spacing w:val="-1"/>
        </w:rPr>
        <w:t xml:space="preserve"> original</w:t>
      </w:r>
      <w:r w:rsidRPr="002F60D5">
        <w:rPr>
          <w:spacing w:val="-1"/>
        </w:rPr>
        <w:t xml:space="preserve"> post.</w:t>
      </w:r>
    </w:p>
    <w:p w14:paraId="5203FD95" w14:textId="77777777" w:rsidR="00CF2AE8" w:rsidRPr="002F60D5" w:rsidRDefault="00CF2AE8" w:rsidP="006F1636">
      <w:pPr>
        <w:pStyle w:val="BodyText"/>
        <w:numPr>
          <w:ilvl w:val="1"/>
          <w:numId w:val="91"/>
        </w:numPr>
        <w:tabs>
          <w:tab w:val="left" w:pos="1350"/>
        </w:tabs>
        <w:ind w:hanging="380"/>
        <w:jc w:val="left"/>
        <w:rPr>
          <w:spacing w:val="-1"/>
        </w:rPr>
      </w:pPr>
      <w:r>
        <w:rPr>
          <w:spacing w:val="-1"/>
        </w:rPr>
        <w:t>Offered</w:t>
      </w:r>
      <w:r w:rsidRPr="002F60D5">
        <w:rPr>
          <w:spacing w:val="-1"/>
        </w:rPr>
        <w:t xml:space="preserve"> links </w:t>
      </w:r>
      <w:r>
        <w:rPr>
          <w:spacing w:val="-1"/>
        </w:rPr>
        <w:t>are</w:t>
      </w:r>
      <w:r w:rsidRPr="002F60D5">
        <w:rPr>
          <w:spacing w:val="-1"/>
        </w:rPr>
        <w:t xml:space="preserve"> </w:t>
      </w:r>
      <w:r>
        <w:rPr>
          <w:spacing w:val="-1"/>
        </w:rPr>
        <w:t>reviewed</w:t>
      </w:r>
      <w:r w:rsidRPr="002F60D5">
        <w:rPr>
          <w:spacing w:val="-1"/>
        </w:rPr>
        <w:t xml:space="preserve"> </w:t>
      </w:r>
      <w:r>
        <w:rPr>
          <w:spacing w:val="-1"/>
        </w:rPr>
        <w:t>and</w:t>
      </w:r>
      <w:r w:rsidRPr="002F60D5">
        <w:rPr>
          <w:spacing w:val="-1"/>
        </w:rPr>
        <w:t xml:space="preserve"> </w:t>
      </w:r>
      <w:r>
        <w:rPr>
          <w:spacing w:val="-1"/>
        </w:rPr>
        <w:t>deemed</w:t>
      </w:r>
      <w:r w:rsidRPr="002F60D5">
        <w:rPr>
          <w:spacing w:val="-1"/>
        </w:rPr>
        <w:t xml:space="preserve"> </w:t>
      </w:r>
      <w:r>
        <w:rPr>
          <w:spacing w:val="-1"/>
        </w:rPr>
        <w:t>appropriate.</w:t>
      </w:r>
    </w:p>
    <w:p w14:paraId="7E243190" w14:textId="77777777" w:rsidR="00CF2AE8" w:rsidRPr="002F60D5" w:rsidRDefault="00CF2AE8" w:rsidP="006F1636">
      <w:pPr>
        <w:pStyle w:val="BodyText"/>
        <w:numPr>
          <w:ilvl w:val="1"/>
          <w:numId w:val="91"/>
        </w:numPr>
        <w:tabs>
          <w:tab w:val="left" w:pos="1350"/>
        </w:tabs>
        <w:ind w:hanging="380"/>
        <w:jc w:val="left"/>
        <w:rPr>
          <w:spacing w:val="-1"/>
        </w:rPr>
      </w:pPr>
      <w:r w:rsidRPr="002F60D5">
        <w:rPr>
          <w:spacing w:val="-1"/>
        </w:rPr>
        <w:t xml:space="preserve">No Patient </w:t>
      </w:r>
      <w:r>
        <w:rPr>
          <w:spacing w:val="-1"/>
        </w:rPr>
        <w:t>Information</w:t>
      </w:r>
      <w:r w:rsidRPr="002F60D5">
        <w:rPr>
          <w:spacing w:val="-1"/>
        </w:rPr>
        <w:t xml:space="preserve"> is to be</w:t>
      </w:r>
      <w:r>
        <w:rPr>
          <w:spacing w:val="-1"/>
        </w:rPr>
        <w:t xml:space="preserve"> communicated</w:t>
      </w:r>
      <w:r w:rsidRPr="002F60D5">
        <w:rPr>
          <w:spacing w:val="-1"/>
        </w:rPr>
        <w:t xml:space="preserve"> on any social media</w:t>
      </w:r>
      <w:r>
        <w:rPr>
          <w:spacing w:val="-1"/>
        </w:rPr>
        <w:t xml:space="preserve"> site.</w:t>
      </w:r>
    </w:p>
    <w:p w14:paraId="6BCC84DA" w14:textId="381F6130" w:rsidR="00CF2AE8" w:rsidRDefault="00CF2AE8" w:rsidP="006F1636">
      <w:pPr>
        <w:pStyle w:val="BodyText"/>
        <w:numPr>
          <w:ilvl w:val="1"/>
          <w:numId w:val="91"/>
        </w:numPr>
        <w:tabs>
          <w:tab w:val="left" w:pos="1350"/>
        </w:tabs>
        <w:ind w:hanging="380"/>
        <w:jc w:val="left"/>
        <w:rPr>
          <w:spacing w:val="-1"/>
        </w:rPr>
      </w:pPr>
      <w:r w:rsidRPr="002F60D5">
        <w:rPr>
          <w:spacing w:val="-1"/>
        </w:rPr>
        <w:t xml:space="preserve">All TU </w:t>
      </w:r>
      <w:r>
        <w:rPr>
          <w:spacing w:val="-1"/>
        </w:rPr>
        <w:t>computer</w:t>
      </w:r>
      <w:r w:rsidRPr="002F60D5">
        <w:rPr>
          <w:spacing w:val="-1"/>
        </w:rPr>
        <w:t xml:space="preserve"> </w:t>
      </w:r>
      <w:r>
        <w:rPr>
          <w:spacing w:val="-1"/>
        </w:rPr>
        <w:t>services</w:t>
      </w:r>
      <w:r w:rsidRPr="002F60D5">
        <w:rPr>
          <w:spacing w:val="-1"/>
        </w:rPr>
        <w:t xml:space="preserve"> </w:t>
      </w:r>
      <w:r>
        <w:rPr>
          <w:spacing w:val="-1"/>
        </w:rPr>
        <w:t>policies</w:t>
      </w:r>
      <w:r w:rsidRPr="002F60D5">
        <w:rPr>
          <w:spacing w:val="-1"/>
        </w:rPr>
        <w:t xml:space="preserve"> </w:t>
      </w:r>
      <w:r>
        <w:rPr>
          <w:spacing w:val="-1"/>
        </w:rPr>
        <w:t>are</w:t>
      </w:r>
      <w:r w:rsidRPr="002F60D5">
        <w:rPr>
          <w:spacing w:val="-1"/>
        </w:rPr>
        <w:t xml:space="preserve"> met </w:t>
      </w:r>
      <w:r>
        <w:rPr>
          <w:spacing w:val="-1"/>
        </w:rPr>
        <w:t>and</w:t>
      </w:r>
      <w:r w:rsidRPr="002F60D5">
        <w:rPr>
          <w:spacing w:val="-1"/>
        </w:rPr>
        <w:t xml:space="preserve"> </w:t>
      </w:r>
      <w:r>
        <w:rPr>
          <w:spacing w:val="-1"/>
        </w:rPr>
        <w:t>adhered</w:t>
      </w:r>
      <w:r w:rsidRPr="002F60D5">
        <w:rPr>
          <w:spacing w:val="-1"/>
        </w:rPr>
        <w:t xml:space="preserve"> to.</w:t>
      </w:r>
    </w:p>
    <w:p w14:paraId="26E0376B" w14:textId="77777777" w:rsidR="00C5390F" w:rsidRPr="00C5390F" w:rsidRDefault="00C5390F" w:rsidP="00115BA3">
      <w:pPr>
        <w:pStyle w:val="BodyText"/>
        <w:tabs>
          <w:tab w:val="left" w:pos="1350"/>
        </w:tabs>
        <w:ind w:left="990"/>
        <w:rPr>
          <w:spacing w:val="-1"/>
        </w:rPr>
      </w:pPr>
    </w:p>
    <w:p w14:paraId="2011864D" w14:textId="158F0676" w:rsidR="00CF2AE8" w:rsidRDefault="00CF2AE8" w:rsidP="00115BA3">
      <w:pPr>
        <w:rPr>
          <w:rFonts w:ascii="Times New Roman" w:eastAsia="Times New Roman" w:hAnsi="Times New Roman" w:cs="Times New Roman"/>
          <w:sz w:val="24"/>
          <w:szCs w:val="24"/>
        </w:rPr>
      </w:pPr>
      <w:r>
        <w:rPr>
          <w:rFonts w:ascii="Times New Roman"/>
          <w:i/>
          <w:spacing w:val="-1"/>
          <w:sz w:val="24"/>
        </w:rPr>
        <w:t>Monitoring</w:t>
      </w:r>
      <w:r w:rsidRPr="002F60D5">
        <w:rPr>
          <w:rFonts w:ascii="Times New Roman"/>
          <w:i/>
          <w:spacing w:val="-1"/>
          <w:sz w:val="24"/>
        </w:rPr>
        <w:t xml:space="preserve"> and </w:t>
      </w:r>
      <w:r>
        <w:rPr>
          <w:rFonts w:ascii="Times New Roman"/>
          <w:i/>
          <w:spacing w:val="-1"/>
          <w:sz w:val="24"/>
        </w:rPr>
        <w:t>Disciplinary</w:t>
      </w:r>
      <w:r w:rsidRPr="002F60D5">
        <w:rPr>
          <w:rFonts w:ascii="Times New Roman"/>
          <w:i/>
          <w:spacing w:val="-1"/>
          <w:sz w:val="24"/>
        </w:rPr>
        <w:t xml:space="preserve"> </w:t>
      </w:r>
      <w:r>
        <w:rPr>
          <w:rFonts w:ascii="Times New Roman"/>
          <w:i/>
          <w:spacing w:val="-1"/>
          <w:sz w:val="24"/>
        </w:rPr>
        <w:t>Procedures</w:t>
      </w:r>
    </w:p>
    <w:p w14:paraId="5B59E90D" w14:textId="2C95E06A" w:rsidR="00CF2AE8" w:rsidRPr="002F60D5" w:rsidRDefault="00CF2AE8" w:rsidP="00115BA3">
      <w:pPr>
        <w:pStyle w:val="BodyText"/>
        <w:ind w:left="0" w:right="159"/>
        <w:rPr>
          <w:spacing w:val="-1"/>
        </w:rPr>
      </w:pPr>
      <w:r w:rsidRPr="002F60D5">
        <w:rPr>
          <w:spacing w:val="-1"/>
          <w:u w:val="single"/>
        </w:rPr>
        <w:t>Privacy.</w:t>
      </w:r>
      <w:r w:rsidRPr="002F60D5">
        <w:rPr>
          <w:spacing w:val="-1"/>
        </w:rPr>
        <w:t xml:space="preserve"> </w:t>
      </w:r>
      <w:r>
        <w:rPr>
          <w:spacing w:val="-1"/>
        </w:rPr>
        <w:t>LKSOM</w:t>
      </w:r>
      <w:r w:rsidRPr="002F60D5">
        <w:rPr>
          <w:spacing w:val="-1"/>
        </w:rPr>
        <w:t xml:space="preserve"> </w:t>
      </w:r>
      <w:r>
        <w:rPr>
          <w:spacing w:val="-1"/>
        </w:rPr>
        <w:t>academic</w:t>
      </w:r>
      <w:r w:rsidRPr="002F60D5">
        <w:rPr>
          <w:spacing w:val="-1"/>
        </w:rPr>
        <w:t xml:space="preserve"> </w:t>
      </w:r>
      <w:r>
        <w:rPr>
          <w:spacing w:val="-1"/>
        </w:rPr>
        <w:t>administration</w:t>
      </w:r>
      <w:r w:rsidRPr="002F60D5">
        <w:rPr>
          <w:spacing w:val="-1"/>
        </w:rPr>
        <w:t xml:space="preserve"> </w:t>
      </w:r>
      <w:r>
        <w:rPr>
          <w:spacing w:val="-1"/>
        </w:rPr>
        <w:t>and/or</w:t>
      </w:r>
      <w:r w:rsidRPr="002F60D5">
        <w:rPr>
          <w:spacing w:val="-1"/>
        </w:rPr>
        <w:t xml:space="preserve"> LKSOM Honor </w:t>
      </w:r>
      <w:r>
        <w:rPr>
          <w:spacing w:val="-1"/>
        </w:rPr>
        <w:t>Board</w:t>
      </w:r>
      <w:r w:rsidRPr="002F60D5">
        <w:rPr>
          <w:spacing w:val="-1"/>
        </w:rPr>
        <w:t xml:space="preserve"> may review</w:t>
      </w:r>
      <w:r>
        <w:rPr>
          <w:spacing w:val="-1"/>
        </w:rPr>
        <w:t xml:space="preserve"> </w:t>
      </w:r>
      <w:r w:rsidRPr="002F60D5">
        <w:rPr>
          <w:spacing w:val="-1"/>
        </w:rPr>
        <w:t xml:space="preserve">the </w:t>
      </w:r>
      <w:r>
        <w:rPr>
          <w:spacing w:val="-1"/>
        </w:rPr>
        <w:t>social</w:t>
      </w:r>
      <w:r w:rsidRPr="002F60D5">
        <w:rPr>
          <w:spacing w:val="-1"/>
        </w:rPr>
        <w:t xml:space="preserve"> networking </w:t>
      </w:r>
      <w:r>
        <w:rPr>
          <w:spacing w:val="-1"/>
        </w:rPr>
        <w:t>activities</w:t>
      </w:r>
      <w:r w:rsidRPr="002F60D5">
        <w:rPr>
          <w:spacing w:val="-1"/>
        </w:rPr>
        <w:t xml:space="preserve"> of its students in </w:t>
      </w:r>
      <w:r>
        <w:rPr>
          <w:spacing w:val="-1"/>
        </w:rPr>
        <w:t>cases</w:t>
      </w:r>
      <w:r w:rsidRPr="002F60D5">
        <w:rPr>
          <w:spacing w:val="-1"/>
        </w:rPr>
        <w:t xml:space="preserve"> of </w:t>
      </w:r>
      <w:r>
        <w:rPr>
          <w:spacing w:val="-1"/>
        </w:rPr>
        <w:t>suspected</w:t>
      </w:r>
      <w:r w:rsidRPr="002F60D5">
        <w:rPr>
          <w:spacing w:val="-1"/>
        </w:rPr>
        <w:t xml:space="preserve"> violations to </w:t>
      </w:r>
      <w:r>
        <w:rPr>
          <w:spacing w:val="-1"/>
        </w:rPr>
        <w:t>ensure</w:t>
      </w:r>
      <w:r w:rsidRPr="002F60D5">
        <w:rPr>
          <w:spacing w:val="-1"/>
        </w:rPr>
        <w:t xml:space="preserve"> </w:t>
      </w:r>
      <w:r>
        <w:rPr>
          <w:spacing w:val="-1"/>
        </w:rPr>
        <w:t xml:space="preserve">compliance </w:t>
      </w:r>
      <w:r w:rsidRPr="002F60D5">
        <w:rPr>
          <w:spacing w:val="-1"/>
        </w:rPr>
        <w:t xml:space="preserve">with this </w:t>
      </w:r>
      <w:r>
        <w:rPr>
          <w:spacing w:val="-1"/>
        </w:rPr>
        <w:t>policy.</w:t>
      </w:r>
      <w:r w:rsidR="009C5C2B">
        <w:rPr>
          <w:spacing w:val="-1"/>
        </w:rPr>
        <w:t xml:space="preserve"> </w:t>
      </w:r>
      <w:r w:rsidRPr="002F60D5">
        <w:rPr>
          <w:spacing w:val="-1"/>
        </w:rPr>
        <w:t xml:space="preserve">LKSOM students should </w:t>
      </w:r>
      <w:r>
        <w:rPr>
          <w:spacing w:val="-1"/>
        </w:rPr>
        <w:t xml:space="preserve">therefore have </w:t>
      </w:r>
      <w:r w:rsidRPr="002F60D5">
        <w:rPr>
          <w:spacing w:val="-1"/>
        </w:rPr>
        <w:t xml:space="preserve">no </w:t>
      </w:r>
      <w:r>
        <w:rPr>
          <w:spacing w:val="-1"/>
        </w:rPr>
        <w:t>expectation</w:t>
      </w:r>
      <w:r w:rsidRPr="002F60D5">
        <w:rPr>
          <w:spacing w:val="-1"/>
        </w:rPr>
        <w:t xml:space="preserve"> of privacy </w:t>
      </w:r>
      <w:r>
        <w:rPr>
          <w:spacing w:val="-1"/>
        </w:rPr>
        <w:t>regarding</w:t>
      </w:r>
      <w:r w:rsidRPr="002F60D5">
        <w:rPr>
          <w:spacing w:val="-1"/>
        </w:rPr>
        <w:t xml:space="preserve"> their</w:t>
      </w:r>
      <w:r>
        <w:rPr>
          <w:spacing w:val="-1"/>
        </w:rPr>
        <w:t xml:space="preserve"> </w:t>
      </w:r>
      <w:r w:rsidRPr="002F60D5">
        <w:rPr>
          <w:spacing w:val="-1"/>
        </w:rPr>
        <w:t xml:space="preserve">social networking activities if they </w:t>
      </w:r>
      <w:r>
        <w:rPr>
          <w:spacing w:val="-1"/>
        </w:rPr>
        <w:t xml:space="preserve">choose </w:t>
      </w:r>
      <w:r w:rsidRPr="002F60D5">
        <w:rPr>
          <w:spacing w:val="-1"/>
        </w:rPr>
        <w:t xml:space="preserve">to </w:t>
      </w:r>
      <w:r>
        <w:rPr>
          <w:spacing w:val="-1"/>
        </w:rPr>
        <w:t xml:space="preserve">make </w:t>
      </w:r>
      <w:r w:rsidRPr="002F60D5">
        <w:rPr>
          <w:spacing w:val="-1"/>
        </w:rPr>
        <w:t xml:space="preserve">information publicly </w:t>
      </w:r>
      <w:r>
        <w:rPr>
          <w:spacing w:val="-1"/>
        </w:rPr>
        <w:t>accessible</w:t>
      </w:r>
      <w:r w:rsidRPr="002F60D5">
        <w:rPr>
          <w:spacing w:val="-1"/>
        </w:rPr>
        <w:t xml:space="preserve"> </w:t>
      </w:r>
      <w:r>
        <w:rPr>
          <w:spacing w:val="-1"/>
        </w:rPr>
        <w:t>through</w:t>
      </w:r>
      <w:r w:rsidRPr="002F60D5">
        <w:rPr>
          <w:spacing w:val="-1"/>
        </w:rPr>
        <w:t xml:space="preserve"> the </w:t>
      </w:r>
      <w:r>
        <w:rPr>
          <w:spacing w:val="-1"/>
        </w:rPr>
        <w:t>internet.</w:t>
      </w:r>
    </w:p>
    <w:p w14:paraId="234E7097" w14:textId="77777777" w:rsidR="00CF2AE8" w:rsidRPr="002F60D5" w:rsidRDefault="00CF2AE8" w:rsidP="00115BA3">
      <w:pPr>
        <w:pStyle w:val="BodyText"/>
        <w:ind w:left="0" w:right="159"/>
        <w:rPr>
          <w:spacing w:val="-1"/>
        </w:rPr>
      </w:pPr>
    </w:p>
    <w:p w14:paraId="3757DA89" w14:textId="28315039" w:rsidR="00B94F81" w:rsidRPr="00B94F81" w:rsidRDefault="00CF2AE8" w:rsidP="00115BA3">
      <w:pPr>
        <w:pStyle w:val="BodyText"/>
        <w:ind w:left="0" w:right="159"/>
        <w:rPr>
          <w:spacing w:val="-1"/>
        </w:rPr>
      </w:pPr>
      <w:r w:rsidRPr="002F60D5">
        <w:rPr>
          <w:spacing w:val="-1"/>
          <w:u w:val="single"/>
        </w:rPr>
        <w:t>Disciplinary Measures.</w:t>
      </w:r>
      <w:r w:rsidRPr="002F60D5">
        <w:rPr>
          <w:spacing w:val="-1"/>
        </w:rPr>
        <w:t xml:space="preserve"> Violations of this policy will </w:t>
      </w:r>
      <w:r>
        <w:rPr>
          <w:spacing w:val="-1"/>
        </w:rPr>
        <w:t>constitute</w:t>
      </w:r>
      <w:r w:rsidRPr="002F60D5">
        <w:rPr>
          <w:spacing w:val="-1"/>
        </w:rPr>
        <w:t xml:space="preserve"> </w:t>
      </w:r>
      <w:r>
        <w:rPr>
          <w:spacing w:val="-1"/>
        </w:rPr>
        <w:t>an</w:t>
      </w:r>
      <w:r w:rsidRPr="002F60D5">
        <w:rPr>
          <w:spacing w:val="-1"/>
        </w:rPr>
        <w:t xml:space="preserve"> Honor Code</w:t>
      </w:r>
      <w:r>
        <w:rPr>
          <w:spacing w:val="-1"/>
        </w:rPr>
        <w:t xml:space="preserve"> violation</w:t>
      </w:r>
      <w:r w:rsidRPr="002F60D5">
        <w:rPr>
          <w:spacing w:val="-1"/>
        </w:rPr>
        <w:t xml:space="preserve"> </w:t>
      </w:r>
      <w:r>
        <w:rPr>
          <w:spacing w:val="-1"/>
        </w:rPr>
        <w:t>resulting</w:t>
      </w:r>
      <w:r w:rsidRPr="002F60D5">
        <w:rPr>
          <w:spacing w:val="-1"/>
        </w:rPr>
        <w:t xml:space="preserve"> in </w:t>
      </w:r>
      <w:r>
        <w:rPr>
          <w:spacing w:val="-1"/>
        </w:rPr>
        <w:t>appropriate</w:t>
      </w:r>
      <w:r w:rsidRPr="002F60D5">
        <w:rPr>
          <w:spacing w:val="-1"/>
        </w:rPr>
        <w:t xml:space="preserve"> </w:t>
      </w:r>
      <w:r>
        <w:rPr>
          <w:spacing w:val="-1"/>
        </w:rPr>
        <w:t>corrective</w:t>
      </w:r>
      <w:r w:rsidRPr="002F60D5">
        <w:rPr>
          <w:spacing w:val="-1"/>
        </w:rPr>
        <w:t xml:space="preserve"> </w:t>
      </w:r>
      <w:r>
        <w:rPr>
          <w:spacing w:val="-1"/>
        </w:rPr>
        <w:t>action.</w:t>
      </w:r>
      <w:r w:rsidRPr="002F60D5">
        <w:rPr>
          <w:spacing w:val="-1"/>
        </w:rPr>
        <w:t xml:space="preserve"> In addition, if the</w:t>
      </w:r>
      <w:r>
        <w:rPr>
          <w:spacing w:val="-1"/>
        </w:rPr>
        <w:t xml:space="preserve"> </w:t>
      </w:r>
      <w:r w:rsidRPr="002F60D5">
        <w:rPr>
          <w:spacing w:val="-1"/>
        </w:rPr>
        <w:t xml:space="preserve">violation </w:t>
      </w:r>
      <w:r>
        <w:rPr>
          <w:spacing w:val="-1"/>
        </w:rPr>
        <w:t>involves</w:t>
      </w:r>
      <w:r w:rsidRPr="002F60D5">
        <w:rPr>
          <w:spacing w:val="-1"/>
        </w:rPr>
        <w:t xml:space="preserve"> </w:t>
      </w:r>
      <w:r>
        <w:rPr>
          <w:spacing w:val="-1"/>
        </w:rPr>
        <w:t>patient</w:t>
      </w:r>
      <w:r w:rsidR="00115BA3">
        <w:rPr>
          <w:spacing w:val="-1"/>
        </w:rPr>
        <w:t xml:space="preserve"> </w:t>
      </w:r>
      <w:r>
        <w:rPr>
          <w:spacing w:val="-1"/>
        </w:rPr>
        <w:t>information,</w:t>
      </w:r>
      <w:r w:rsidRPr="002F60D5">
        <w:rPr>
          <w:spacing w:val="-1"/>
        </w:rPr>
        <w:t xml:space="preserve"> violations </w:t>
      </w:r>
      <w:r>
        <w:rPr>
          <w:spacing w:val="-1"/>
        </w:rPr>
        <w:t>may</w:t>
      </w:r>
      <w:r w:rsidRPr="002F60D5">
        <w:rPr>
          <w:spacing w:val="-1"/>
        </w:rPr>
        <w:t xml:space="preserve"> </w:t>
      </w:r>
      <w:r>
        <w:rPr>
          <w:spacing w:val="-1"/>
        </w:rPr>
        <w:t>result</w:t>
      </w:r>
      <w:r w:rsidRPr="002F60D5">
        <w:rPr>
          <w:spacing w:val="-1"/>
        </w:rPr>
        <w:t xml:space="preserve"> in civil </w:t>
      </w:r>
      <w:r>
        <w:rPr>
          <w:spacing w:val="-1"/>
        </w:rPr>
        <w:t>penalties</w:t>
      </w:r>
      <w:r w:rsidRPr="002F60D5">
        <w:rPr>
          <w:spacing w:val="-1"/>
        </w:rPr>
        <w:t xml:space="preserve"> </w:t>
      </w:r>
      <w:r>
        <w:rPr>
          <w:spacing w:val="-1"/>
        </w:rPr>
        <w:t>and</w:t>
      </w:r>
      <w:r w:rsidRPr="002F60D5">
        <w:rPr>
          <w:spacing w:val="-1"/>
        </w:rPr>
        <w:t xml:space="preserve"> </w:t>
      </w:r>
      <w:r>
        <w:rPr>
          <w:spacing w:val="-1"/>
        </w:rPr>
        <w:t>criminal</w:t>
      </w:r>
      <w:r w:rsidRPr="002F60D5">
        <w:rPr>
          <w:spacing w:val="-1"/>
        </w:rPr>
        <w:t xml:space="preserve"> prosecution </w:t>
      </w:r>
      <w:r>
        <w:rPr>
          <w:spacing w:val="-1"/>
        </w:rPr>
        <w:t>at</w:t>
      </w:r>
      <w:r w:rsidRPr="002F60D5">
        <w:rPr>
          <w:spacing w:val="-1"/>
        </w:rPr>
        <w:t xml:space="preserve"> the </w:t>
      </w:r>
      <w:r>
        <w:rPr>
          <w:spacing w:val="-1"/>
        </w:rPr>
        <w:t>discretion</w:t>
      </w:r>
      <w:r w:rsidRPr="002F60D5">
        <w:rPr>
          <w:spacing w:val="-1"/>
        </w:rPr>
        <w:t xml:space="preserve"> of</w:t>
      </w:r>
      <w:r>
        <w:rPr>
          <w:spacing w:val="-1"/>
        </w:rPr>
        <w:t xml:space="preserve"> </w:t>
      </w:r>
      <w:r w:rsidRPr="002F60D5">
        <w:rPr>
          <w:spacing w:val="-1"/>
        </w:rPr>
        <w:t xml:space="preserve">the </w:t>
      </w:r>
      <w:r>
        <w:rPr>
          <w:spacing w:val="-1"/>
        </w:rPr>
        <w:t>LKSOM</w:t>
      </w:r>
      <w:r w:rsidRPr="002F60D5">
        <w:rPr>
          <w:spacing w:val="-1"/>
        </w:rPr>
        <w:t xml:space="preserve"> </w:t>
      </w:r>
      <w:r>
        <w:rPr>
          <w:spacing w:val="-1"/>
        </w:rPr>
        <w:t xml:space="preserve">Office </w:t>
      </w:r>
      <w:r w:rsidRPr="002F60D5">
        <w:rPr>
          <w:spacing w:val="-1"/>
        </w:rPr>
        <w:t xml:space="preserve">of </w:t>
      </w:r>
      <w:r>
        <w:rPr>
          <w:spacing w:val="-1"/>
        </w:rPr>
        <w:t>Student</w:t>
      </w:r>
      <w:r w:rsidRPr="002F60D5">
        <w:rPr>
          <w:spacing w:val="-1"/>
        </w:rPr>
        <w:t xml:space="preserve"> Affairs.</w:t>
      </w:r>
    </w:p>
    <w:p w14:paraId="555531D0" w14:textId="77777777" w:rsidR="00CF2AE8" w:rsidRPr="00136C31" w:rsidRDefault="00CF2AE8" w:rsidP="00136C31">
      <w:pPr>
        <w:pStyle w:val="Heading3"/>
        <w:spacing w:before="240" w:after="60"/>
        <w:rPr>
          <w:b w:val="0"/>
          <w:bCs w:val="0"/>
          <w:i w:val="0"/>
        </w:rPr>
      </w:pPr>
      <w:bookmarkStart w:id="949" w:name="_Toc449687683"/>
      <w:r w:rsidRPr="00136C31">
        <w:t>Dress Code</w:t>
      </w:r>
      <w:bookmarkEnd w:id="949"/>
    </w:p>
    <w:p w14:paraId="4064D998" w14:textId="57E07E3E" w:rsidR="00CF2AE8" w:rsidRDefault="00CF2AE8" w:rsidP="00CF2AE8">
      <w:pPr>
        <w:pStyle w:val="BodyText"/>
        <w:spacing w:before="54"/>
        <w:ind w:left="0" w:right="316"/>
      </w:pPr>
      <w:r>
        <w:t>The</w:t>
      </w:r>
      <w:r>
        <w:rPr>
          <w:spacing w:val="-2"/>
        </w:rPr>
        <w:t xml:space="preserve"> </w:t>
      </w:r>
      <w:r>
        <w:t xml:space="preserve">following </w:t>
      </w:r>
      <w:r>
        <w:rPr>
          <w:spacing w:val="-1"/>
        </w:rPr>
        <w:t>guideline</w:t>
      </w:r>
      <w:r>
        <w:rPr>
          <w:spacing w:val="1"/>
        </w:rPr>
        <w:t xml:space="preserve"> </w:t>
      </w:r>
      <w:r>
        <w:rPr>
          <w:spacing w:val="-1"/>
        </w:rPr>
        <w:t>applies</w:t>
      </w:r>
      <w:r>
        <w:t xml:space="preserve"> to all </w:t>
      </w:r>
      <w:r>
        <w:rPr>
          <w:spacing w:val="-1"/>
        </w:rPr>
        <w:t>Lewis Katz</w:t>
      </w:r>
      <w:r>
        <w:rPr>
          <w:spacing w:val="-5"/>
        </w:rPr>
        <w:t xml:space="preserve"> </w:t>
      </w:r>
      <w:r>
        <w:rPr>
          <w:spacing w:val="-1"/>
        </w:rPr>
        <w:t>School</w:t>
      </w:r>
      <w:r>
        <w:t xml:space="preserve"> of Medicine</w:t>
      </w:r>
      <w:r>
        <w:rPr>
          <w:spacing w:val="-1"/>
        </w:rPr>
        <w:t xml:space="preserve"> </w:t>
      </w:r>
      <w:r>
        <w:t>students during</w:t>
      </w:r>
      <w:r w:rsidR="000E7E8A" w:rsidRPr="000E7E8A">
        <w:t xml:space="preserve"> </w:t>
      </w:r>
      <w:r w:rsidR="000E7E8A">
        <w:t>any</w:t>
      </w:r>
      <w:r w:rsidR="000E7E8A">
        <w:rPr>
          <w:spacing w:val="-3"/>
        </w:rPr>
        <w:t xml:space="preserve"> </w:t>
      </w:r>
      <w:r w:rsidR="000E7E8A">
        <w:rPr>
          <w:spacing w:val="-1"/>
        </w:rPr>
        <w:t>and</w:t>
      </w:r>
      <w:r>
        <w:rPr>
          <w:spacing w:val="51"/>
        </w:rPr>
        <w:t xml:space="preserve"> </w:t>
      </w:r>
      <w:r>
        <w:rPr>
          <w:spacing w:val="-1"/>
        </w:rPr>
        <w:t>all</w:t>
      </w:r>
      <w:r>
        <w:t xml:space="preserve"> </w:t>
      </w:r>
      <w:r>
        <w:rPr>
          <w:spacing w:val="-1"/>
        </w:rPr>
        <w:t>educational</w:t>
      </w:r>
      <w:r>
        <w:t xml:space="preserve"> activities </w:t>
      </w:r>
      <w:r>
        <w:rPr>
          <w:spacing w:val="-1"/>
        </w:rPr>
        <w:t>at</w:t>
      </w:r>
      <w:r>
        <w:t xml:space="preserve"> any</w:t>
      </w:r>
      <w:r>
        <w:rPr>
          <w:spacing w:val="-5"/>
        </w:rPr>
        <w:t xml:space="preserve"> </w:t>
      </w:r>
      <w:r>
        <w:t>site</w:t>
      </w:r>
      <w:r>
        <w:rPr>
          <w:spacing w:val="-1"/>
        </w:rPr>
        <w:t xml:space="preserve"> </w:t>
      </w:r>
      <w:r>
        <w:t>involving</w:t>
      </w:r>
      <w:r>
        <w:rPr>
          <w:spacing w:val="-2"/>
        </w:rPr>
        <w:t xml:space="preserve"> </w:t>
      </w:r>
      <w:r>
        <w:t>actual or</w:t>
      </w:r>
      <w:r>
        <w:rPr>
          <w:spacing w:val="-1"/>
        </w:rPr>
        <w:t xml:space="preserve"> simulated</w:t>
      </w:r>
      <w:r>
        <w:rPr>
          <w:spacing w:val="2"/>
        </w:rPr>
        <w:t xml:space="preserve"> </w:t>
      </w:r>
      <w:r>
        <w:rPr>
          <w:spacing w:val="-1"/>
        </w:rPr>
        <w:t>patients.</w:t>
      </w:r>
    </w:p>
    <w:p w14:paraId="2C948040" w14:textId="77777777" w:rsidR="00CF2AE8" w:rsidRDefault="00CF2AE8" w:rsidP="00CF2AE8">
      <w:pPr>
        <w:spacing w:before="7"/>
        <w:rPr>
          <w:rFonts w:ascii="Times New Roman" w:eastAsia="Times New Roman" w:hAnsi="Times New Roman" w:cs="Times New Roman"/>
          <w:sz w:val="13"/>
          <w:szCs w:val="13"/>
        </w:rPr>
      </w:pPr>
    </w:p>
    <w:p w14:paraId="5808E327" w14:textId="77777777" w:rsidR="00CF2AE8" w:rsidRDefault="00CF2AE8" w:rsidP="00CF2AE8">
      <w:pPr>
        <w:pStyle w:val="BodyText"/>
        <w:spacing w:before="69"/>
        <w:ind w:left="0" w:right="361"/>
      </w:pPr>
      <w:r>
        <w:rPr>
          <w:rFonts w:cs="Times New Roman"/>
          <w:spacing w:val="-1"/>
        </w:rPr>
        <w:t>Appropriate</w:t>
      </w:r>
      <w:r>
        <w:rPr>
          <w:rFonts w:cs="Times New Roman"/>
          <w:spacing w:val="1"/>
        </w:rPr>
        <w:t xml:space="preserve"> </w:t>
      </w:r>
      <w:r>
        <w:rPr>
          <w:rFonts w:cs="Times New Roman"/>
          <w:spacing w:val="-1"/>
        </w:rPr>
        <w:t>attire</w:t>
      </w:r>
      <w:r>
        <w:rPr>
          <w:rFonts w:cs="Times New Roman"/>
          <w:spacing w:val="-2"/>
        </w:rPr>
        <w:t xml:space="preserve"> </w:t>
      </w:r>
      <w:r>
        <w:rPr>
          <w:rFonts w:cs="Times New Roman"/>
        </w:rPr>
        <w:t xml:space="preserve">is an important </w:t>
      </w:r>
      <w:r>
        <w:rPr>
          <w:rFonts w:cs="Times New Roman"/>
          <w:spacing w:val="-1"/>
        </w:rPr>
        <w:t>part</w:t>
      </w:r>
      <w:r>
        <w:rPr>
          <w:rFonts w:cs="Times New Roman"/>
        </w:rPr>
        <w:t xml:space="preserve"> of a</w:t>
      </w:r>
      <w:r>
        <w:rPr>
          <w:rFonts w:cs="Times New Roman"/>
          <w:spacing w:val="-2"/>
        </w:rPr>
        <w:t xml:space="preserve"> </w:t>
      </w:r>
      <w:r>
        <w:rPr>
          <w:rFonts w:cs="Times New Roman"/>
        </w:rPr>
        <w:t xml:space="preserve">student’s </w:t>
      </w:r>
      <w:r>
        <w:rPr>
          <w:rFonts w:cs="Times New Roman"/>
          <w:spacing w:val="-1"/>
        </w:rPr>
        <w:t>recognition</w:t>
      </w:r>
      <w:r>
        <w:rPr>
          <w:rFonts w:cs="Times New Roman"/>
        </w:rPr>
        <w:t xml:space="preserve"> as a</w:t>
      </w:r>
      <w:r>
        <w:rPr>
          <w:rFonts w:cs="Times New Roman"/>
          <w:spacing w:val="-2"/>
        </w:rPr>
        <w:t xml:space="preserve"> </w:t>
      </w:r>
      <w:r>
        <w:rPr>
          <w:rFonts w:cs="Times New Roman"/>
        </w:rPr>
        <w:t xml:space="preserve">medical </w:t>
      </w:r>
      <w:r>
        <w:rPr>
          <w:rFonts w:cs="Times New Roman"/>
          <w:spacing w:val="-1"/>
        </w:rPr>
        <w:t>professional</w:t>
      </w:r>
      <w:r>
        <w:rPr>
          <w:rFonts w:cs="Times New Roman"/>
        </w:rPr>
        <w:t xml:space="preserve"> </w:t>
      </w:r>
      <w:r>
        <w:rPr>
          <w:rFonts w:cs="Times New Roman"/>
          <w:spacing w:val="1"/>
        </w:rPr>
        <w:t>by</w:t>
      </w:r>
      <w:r>
        <w:rPr>
          <w:rFonts w:cs="Times New Roman"/>
          <w:spacing w:val="69"/>
        </w:rPr>
        <w:t xml:space="preserve"> </w:t>
      </w:r>
      <w:r>
        <w:t>him-</w:t>
      </w:r>
      <w:r>
        <w:rPr>
          <w:spacing w:val="-1"/>
        </w:rPr>
        <w:t xml:space="preserve"> </w:t>
      </w:r>
      <w:r>
        <w:rPr>
          <w:rFonts w:cs="Times New Roman"/>
        </w:rPr>
        <w:t xml:space="preserve">or </w:t>
      </w:r>
      <w:r>
        <w:rPr>
          <w:rFonts w:cs="Times New Roman"/>
          <w:spacing w:val="-1"/>
        </w:rPr>
        <w:t>herself</w:t>
      </w:r>
      <w:r>
        <w:rPr>
          <w:rFonts w:cs="Times New Roman"/>
          <w:spacing w:val="1"/>
        </w:rPr>
        <w:t xml:space="preserve"> </w:t>
      </w:r>
      <w:r>
        <w:rPr>
          <w:rFonts w:cs="Times New Roman"/>
          <w:spacing w:val="-1"/>
        </w:rPr>
        <w:t>and</w:t>
      </w:r>
      <w:r>
        <w:rPr>
          <w:rFonts w:cs="Times New Roman"/>
        </w:rPr>
        <w:t xml:space="preserve"> </w:t>
      </w:r>
      <w:r>
        <w:rPr>
          <w:rFonts w:cs="Times New Roman"/>
          <w:spacing w:val="2"/>
        </w:rPr>
        <w:t>by</w:t>
      </w:r>
      <w:r>
        <w:rPr>
          <w:rFonts w:cs="Times New Roman"/>
          <w:spacing w:val="-5"/>
        </w:rPr>
        <w:t xml:space="preserve"> </w:t>
      </w:r>
      <w:r>
        <w:rPr>
          <w:rFonts w:cs="Times New Roman"/>
          <w:spacing w:val="-1"/>
        </w:rPr>
        <w:t>others.</w:t>
      </w:r>
      <w:r>
        <w:rPr>
          <w:rFonts w:cs="Times New Roman"/>
        </w:rPr>
        <w:t xml:space="preserve"> A </w:t>
      </w:r>
      <w:r>
        <w:rPr>
          <w:rFonts w:cs="Times New Roman"/>
          <w:spacing w:val="-1"/>
        </w:rPr>
        <w:t>professional</w:t>
      </w:r>
      <w:r>
        <w:rPr>
          <w:rFonts w:cs="Times New Roman"/>
        </w:rPr>
        <w:t xml:space="preserve"> dress </w:t>
      </w:r>
      <w:r>
        <w:rPr>
          <w:rFonts w:cs="Times New Roman"/>
          <w:spacing w:val="-1"/>
        </w:rPr>
        <w:t>code demonstrates</w:t>
      </w:r>
      <w:r>
        <w:rPr>
          <w:rFonts w:cs="Times New Roman"/>
          <w:spacing w:val="1"/>
        </w:rPr>
        <w:t xml:space="preserve"> </w:t>
      </w:r>
      <w:r>
        <w:rPr>
          <w:rFonts w:cs="Times New Roman"/>
          <w:spacing w:val="-1"/>
        </w:rPr>
        <w:t>respect</w:t>
      </w:r>
      <w:r>
        <w:rPr>
          <w:rFonts w:cs="Times New Roman"/>
        </w:rPr>
        <w:t xml:space="preserve"> for</w:t>
      </w:r>
      <w:r>
        <w:rPr>
          <w:rFonts w:cs="Times New Roman"/>
          <w:spacing w:val="-1"/>
        </w:rPr>
        <w:t xml:space="preserve"> </w:t>
      </w:r>
      <w:r>
        <w:rPr>
          <w:rFonts w:cs="Times New Roman"/>
        </w:rPr>
        <w:t>the student’s</w:t>
      </w:r>
      <w:r>
        <w:rPr>
          <w:rFonts w:cs="Times New Roman"/>
          <w:spacing w:val="77"/>
        </w:rPr>
        <w:t xml:space="preserve"> </w:t>
      </w:r>
      <w:r>
        <w:rPr>
          <w:spacing w:val="-1"/>
        </w:rPr>
        <w:t>patients,</w:t>
      </w:r>
      <w:r>
        <w:t xml:space="preserve"> </w:t>
      </w:r>
      <w:r>
        <w:rPr>
          <w:spacing w:val="-1"/>
        </w:rPr>
        <w:t>faculty,</w:t>
      </w:r>
      <w:r>
        <w:t xml:space="preserve"> </w:t>
      </w:r>
      <w:r>
        <w:rPr>
          <w:spacing w:val="-1"/>
        </w:rPr>
        <w:t>administrative staff,</w:t>
      </w:r>
      <w:r>
        <w:t xml:space="preserve"> other </w:t>
      </w:r>
      <w:r>
        <w:rPr>
          <w:spacing w:val="-1"/>
        </w:rPr>
        <w:t>health</w:t>
      </w:r>
      <w:r>
        <w:rPr>
          <w:spacing w:val="2"/>
        </w:rPr>
        <w:t xml:space="preserve"> </w:t>
      </w:r>
      <w:r>
        <w:rPr>
          <w:spacing w:val="-1"/>
        </w:rPr>
        <w:t>professionals,</w:t>
      </w:r>
      <w:r>
        <w:t xml:space="preserve"> and fellow</w:t>
      </w:r>
      <w:r>
        <w:rPr>
          <w:spacing w:val="1"/>
        </w:rPr>
        <w:t xml:space="preserve"> </w:t>
      </w:r>
      <w:r>
        <w:t>students.</w:t>
      </w:r>
    </w:p>
    <w:p w14:paraId="67FF2914" w14:textId="77777777" w:rsidR="00CF2AE8" w:rsidRDefault="00CF2AE8" w:rsidP="00CF2AE8">
      <w:pPr>
        <w:pStyle w:val="BodyText"/>
        <w:ind w:left="0" w:right="125"/>
      </w:pPr>
      <w:r>
        <w:rPr>
          <w:rFonts w:cs="Times New Roman"/>
          <w:spacing w:val="-1"/>
        </w:rPr>
        <w:t>Establishment</w:t>
      </w:r>
      <w:r>
        <w:rPr>
          <w:rFonts w:cs="Times New Roman"/>
        </w:rPr>
        <w:t xml:space="preserve"> of a</w:t>
      </w:r>
      <w:r>
        <w:rPr>
          <w:rFonts w:cs="Times New Roman"/>
          <w:spacing w:val="-2"/>
        </w:rPr>
        <w:t xml:space="preserve"> </w:t>
      </w:r>
      <w:r>
        <w:rPr>
          <w:rFonts w:cs="Times New Roman"/>
          <w:spacing w:val="-1"/>
        </w:rPr>
        <w:t>dress</w:t>
      </w:r>
      <w:r>
        <w:rPr>
          <w:rFonts w:cs="Times New Roman"/>
          <w:spacing w:val="2"/>
        </w:rPr>
        <w:t xml:space="preserve"> </w:t>
      </w:r>
      <w:r>
        <w:rPr>
          <w:rFonts w:cs="Times New Roman"/>
          <w:spacing w:val="-1"/>
        </w:rPr>
        <w:t xml:space="preserve">code </w:t>
      </w:r>
      <w:r>
        <w:rPr>
          <w:rFonts w:cs="Times New Roman"/>
        </w:rPr>
        <w:t xml:space="preserve">is not an </w:t>
      </w:r>
      <w:r>
        <w:rPr>
          <w:rFonts w:cs="Times New Roman"/>
          <w:spacing w:val="-1"/>
        </w:rPr>
        <w:t>attempt</w:t>
      </w:r>
      <w:r>
        <w:rPr>
          <w:rFonts w:cs="Times New Roman"/>
        </w:rPr>
        <w:t xml:space="preserve"> to inhibit a </w:t>
      </w:r>
      <w:r>
        <w:rPr>
          <w:rFonts w:cs="Times New Roman"/>
          <w:spacing w:val="-1"/>
        </w:rPr>
        <w:t>student’s</w:t>
      </w:r>
      <w:r>
        <w:rPr>
          <w:rFonts w:cs="Times New Roman"/>
        </w:rPr>
        <w:t xml:space="preserve"> </w:t>
      </w:r>
      <w:r>
        <w:rPr>
          <w:rFonts w:cs="Times New Roman"/>
          <w:spacing w:val="-1"/>
        </w:rPr>
        <w:t>personal</w:t>
      </w:r>
      <w:r>
        <w:rPr>
          <w:rFonts w:cs="Times New Roman"/>
        </w:rPr>
        <w:t xml:space="preserve"> </w:t>
      </w:r>
      <w:r>
        <w:rPr>
          <w:rFonts w:cs="Times New Roman"/>
          <w:spacing w:val="-1"/>
        </w:rPr>
        <w:t>freedom,</w:t>
      </w:r>
      <w:r>
        <w:rPr>
          <w:rFonts w:cs="Times New Roman"/>
        </w:rPr>
        <w:t xml:space="preserve"> but </w:t>
      </w:r>
      <w:r>
        <w:rPr>
          <w:rFonts w:cs="Times New Roman"/>
          <w:spacing w:val="-1"/>
        </w:rPr>
        <w:t>rather</w:t>
      </w:r>
      <w:r>
        <w:rPr>
          <w:rFonts w:cs="Times New Roman"/>
          <w:spacing w:val="93"/>
        </w:rPr>
        <w:t xml:space="preserve"> </w:t>
      </w:r>
      <w:r>
        <w:t xml:space="preserve">to </w:t>
      </w:r>
      <w:r>
        <w:rPr>
          <w:spacing w:val="-1"/>
        </w:rPr>
        <w:t>create</w:t>
      </w:r>
      <w:r>
        <w:rPr>
          <w:spacing w:val="1"/>
        </w:rPr>
        <w:t xml:space="preserve"> </w:t>
      </w:r>
      <w:r>
        <w:t>a</w:t>
      </w:r>
      <w:r>
        <w:rPr>
          <w:spacing w:val="-1"/>
        </w:rPr>
        <w:t xml:space="preserve"> </w:t>
      </w:r>
      <w:r>
        <w:t xml:space="preserve">solid </w:t>
      </w:r>
      <w:r>
        <w:rPr>
          <w:spacing w:val="-1"/>
        </w:rPr>
        <w:t>frame</w:t>
      </w:r>
      <w:r>
        <w:rPr>
          <w:spacing w:val="1"/>
        </w:rPr>
        <w:t xml:space="preserve"> </w:t>
      </w:r>
      <w:r>
        <w:t>of</w:t>
      </w:r>
      <w:r>
        <w:rPr>
          <w:spacing w:val="1"/>
        </w:rPr>
        <w:t xml:space="preserve"> </w:t>
      </w:r>
      <w:r>
        <w:rPr>
          <w:spacing w:val="-1"/>
        </w:rPr>
        <w:t xml:space="preserve">reference </w:t>
      </w:r>
      <w:r>
        <w:t>for a</w:t>
      </w:r>
      <w:r>
        <w:rPr>
          <w:spacing w:val="-1"/>
        </w:rPr>
        <w:t xml:space="preserve"> successful</w:t>
      </w:r>
      <w:r>
        <w:rPr>
          <w:spacing w:val="2"/>
        </w:rPr>
        <w:t xml:space="preserve"> </w:t>
      </w:r>
      <w:r>
        <w:rPr>
          <w:spacing w:val="-1"/>
        </w:rPr>
        <w:t>career</w:t>
      </w:r>
      <w:r>
        <w:rPr>
          <w:spacing w:val="1"/>
        </w:rPr>
        <w:t xml:space="preserve"> </w:t>
      </w:r>
      <w:r>
        <w:rPr>
          <w:spacing w:val="-1"/>
        </w:rPr>
        <w:t>as</w:t>
      </w:r>
      <w:r>
        <w:t xml:space="preserve"> a</w:t>
      </w:r>
      <w:r>
        <w:rPr>
          <w:spacing w:val="-1"/>
        </w:rPr>
        <w:t xml:space="preserve"> </w:t>
      </w:r>
      <w:r>
        <w:t>medical professional.</w:t>
      </w:r>
    </w:p>
    <w:p w14:paraId="42D7E345" w14:textId="77777777" w:rsidR="00CF2AE8" w:rsidRDefault="00CF2AE8" w:rsidP="00CF2AE8">
      <w:pPr>
        <w:spacing w:before="10"/>
        <w:rPr>
          <w:rFonts w:ascii="Times New Roman" w:eastAsia="Times New Roman" w:hAnsi="Times New Roman" w:cs="Times New Roman"/>
          <w:sz w:val="20"/>
          <w:szCs w:val="20"/>
        </w:rPr>
      </w:pPr>
    </w:p>
    <w:p w14:paraId="6F36A355" w14:textId="7FC75C47" w:rsidR="00CF2AE8" w:rsidRDefault="00CF2AE8" w:rsidP="00CF2AE8">
      <w:pPr>
        <w:pStyle w:val="BodyText"/>
        <w:ind w:left="0" w:right="170"/>
      </w:pPr>
      <w:r>
        <w:rPr>
          <w:spacing w:val="-1"/>
        </w:rPr>
        <w:t>Proper</w:t>
      </w:r>
      <w:r>
        <w:t xml:space="preserve"> </w:t>
      </w:r>
      <w:r>
        <w:rPr>
          <w:spacing w:val="-1"/>
        </w:rPr>
        <w:t>attire,</w:t>
      </w:r>
      <w:r>
        <w:t xml:space="preserve"> including</w:t>
      </w:r>
      <w:r>
        <w:rPr>
          <w:spacing w:val="-3"/>
        </w:rPr>
        <w:t xml:space="preserve"> </w:t>
      </w:r>
      <w:r>
        <w:t>a</w:t>
      </w:r>
      <w:r>
        <w:rPr>
          <w:spacing w:val="1"/>
        </w:rPr>
        <w:t xml:space="preserve"> </w:t>
      </w:r>
      <w:r>
        <w:t xml:space="preserve">white </w:t>
      </w:r>
      <w:r>
        <w:rPr>
          <w:spacing w:val="-1"/>
        </w:rPr>
        <w:t>coat,</w:t>
      </w:r>
      <w:r>
        <w:t xml:space="preserve"> should be worn </w:t>
      </w:r>
      <w:r>
        <w:rPr>
          <w:spacing w:val="-1"/>
        </w:rPr>
        <w:t>for</w:t>
      </w:r>
      <w:r>
        <w:t xml:space="preserve"> </w:t>
      </w:r>
      <w:r>
        <w:rPr>
          <w:spacing w:val="-1"/>
        </w:rPr>
        <w:t>all</w:t>
      </w:r>
      <w:r>
        <w:t xml:space="preserve"> </w:t>
      </w:r>
      <w:r>
        <w:rPr>
          <w:spacing w:val="-1"/>
        </w:rPr>
        <w:t>patient</w:t>
      </w:r>
      <w:r>
        <w:t xml:space="preserve"> encounters, </w:t>
      </w:r>
      <w:r>
        <w:rPr>
          <w:spacing w:val="-1"/>
        </w:rPr>
        <w:t>events</w:t>
      </w:r>
      <w:r>
        <w:t xml:space="preserve"> occurring</w:t>
      </w:r>
      <w:r>
        <w:rPr>
          <w:spacing w:val="47"/>
        </w:rPr>
        <w:t xml:space="preserve"> </w:t>
      </w:r>
      <w:r>
        <w:t xml:space="preserve">in </w:t>
      </w:r>
      <w:r>
        <w:rPr>
          <w:spacing w:val="-1"/>
        </w:rPr>
        <w:t>actual</w:t>
      </w:r>
      <w:r>
        <w:t xml:space="preserve"> </w:t>
      </w:r>
      <w:r>
        <w:rPr>
          <w:spacing w:val="-1"/>
        </w:rPr>
        <w:t>healthcare</w:t>
      </w:r>
      <w:r>
        <w:rPr>
          <w:spacing w:val="-2"/>
        </w:rPr>
        <w:t xml:space="preserve"> </w:t>
      </w:r>
      <w:r>
        <w:rPr>
          <w:spacing w:val="-1"/>
        </w:rPr>
        <w:t>settings,</w:t>
      </w:r>
      <w:r>
        <w:t xml:space="preserve"> </w:t>
      </w:r>
      <w:r>
        <w:rPr>
          <w:spacing w:val="-1"/>
        </w:rPr>
        <w:t>and</w:t>
      </w:r>
      <w:r>
        <w:rPr>
          <w:spacing w:val="2"/>
        </w:rPr>
        <w:t xml:space="preserve"> </w:t>
      </w:r>
      <w:r>
        <w:rPr>
          <w:spacing w:val="-1"/>
        </w:rPr>
        <w:t>activities</w:t>
      </w:r>
      <w:r>
        <w:t xml:space="preserve"> involving</w:t>
      </w:r>
      <w:r>
        <w:rPr>
          <w:spacing w:val="-2"/>
        </w:rPr>
        <w:t xml:space="preserve"> </w:t>
      </w:r>
      <w:r>
        <w:rPr>
          <w:spacing w:val="-1"/>
        </w:rPr>
        <w:t>simulated</w:t>
      </w:r>
      <w:r>
        <w:t xml:space="preserve"> </w:t>
      </w:r>
      <w:r>
        <w:rPr>
          <w:spacing w:val="-1"/>
        </w:rPr>
        <w:t>patients</w:t>
      </w:r>
      <w:r>
        <w:t xml:space="preserve"> or</w:t>
      </w:r>
      <w:r>
        <w:rPr>
          <w:spacing w:val="2"/>
        </w:rPr>
        <w:t xml:space="preserve"> </w:t>
      </w:r>
      <w:r>
        <w:rPr>
          <w:spacing w:val="-1"/>
        </w:rPr>
        <w:t>patient</w:t>
      </w:r>
      <w:r>
        <w:t xml:space="preserve"> </w:t>
      </w:r>
      <w:r>
        <w:rPr>
          <w:spacing w:val="-1"/>
        </w:rPr>
        <w:t>instructors</w:t>
      </w:r>
      <w:r>
        <w:rPr>
          <w:spacing w:val="119"/>
        </w:rPr>
        <w:t xml:space="preserve"> </w:t>
      </w:r>
      <w:r>
        <w:t>unless specifically</w:t>
      </w:r>
      <w:r>
        <w:rPr>
          <w:spacing w:val="-5"/>
        </w:rPr>
        <w:t xml:space="preserve"> </w:t>
      </w:r>
      <w:r>
        <w:t xml:space="preserve">told </w:t>
      </w:r>
      <w:r>
        <w:rPr>
          <w:spacing w:val="-1"/>
        </w:rPr>
        <w:t xml:space="preserve">otherwise </w:t>
      </w:r>
      <w:r>
        <w:rPr>
          <w:spacing w:val="2"/>
        </w:rPr>
        <w:t>by</w:t>
      </w:r>
      <w:r>
        <w:rPr>
          <w:spacing w:val="-5"/>
        </w:rPr>
        <w:t xml:space="preserve"> </w:t>
      </w:r>
      <w:r>
        <w:t>supervising</w:t>
      </w:r>
      <w:r>
        <w:rPr>
          <w:spacing w:val="-2"/>
        </w:rPr>
        <w:t xml:space="preserve"> </w:t>
      </w:r>
      <w:r>
        <w:rPr>
          <w:spacing w:val="-1"/>
        </w:rPr>
        <w:t>faculty.</w:t>
      </w:r>
      <w:r w:rsidR="009C5C2B">
        <w:t xml:space="preserve"> </w:t>
      </w:r>
      <w:r>
        <w:t>More</w:t>
      </w:r>
      <w:r>
        <w:rPr>
          <w:spacing w:val="-2"/>
        </w:rPr>
        <w:t xml:space="preserve"> </w:t>
      </w:r>
      <w:r>
        <w:t>specific</w:t>
      </w:r>
      <w:r>
        <w:rPr>
          <w:spacing w:val="1"/>
        </w:rPr>
        <w:t xml:space="preserve"> </w:t>
      </w:r>
      <w:r>
        <w:rPr>
          <w:spacing w:val="-1"/>
        </w:rPr>
        <w:t>guidelines</w:t>
      </w:r>
      <w:r>
        <w:t xml:space="preserve"> </w:t>
      </w:r>
      <w:r>
        <w:rPr>
          <w:spacing w:val="-1"/>
        </w:rPr>
        <w:t>are</w:t>
      </w:r>
      <w:r>
        <w:rPr>
          <w:spacing w:val="-2"/>
        </w:rPr>
        <w:t xml:space="preserve"> </w:t>
      </w:r>
      <w:r>
        <w:t>provided</w:t>
      </w:r>
      <w:r>
        <w:rPr>
          <w:spacing w:val="52"/>
        </w:rPr>
        <w:t xml:space="preserve"> </w:t>
      </w:r>
      <w:r>
        <w:rPr>
          <w:spacing w:val="-1"/>
        </w:rPr>
        <w:t>below:</w:t>
      </w:r>
    </w:p>
    <w:p w14:paraId="1E24E8D8" w14:textId="29B2A95D" w:rsidR="00CF2AE8" w:rsidRPr="008C62CC" w:rsidRDefault="00CF2AE8" w:rsidP="006F1636">
      <w:pPr>
        <w:pStyle w:val="BodyText"/>
        <w:numPr>
          <w:ilvl w:val="3"/>
          <w:numId w:val="92"/>
        </w:numPr>
        <w:tabs>
          <w:tab w:val="left" w:pos="630"/>
        </w:tabs>
        <w:spacing w:before="23" w:line="274" w:lineRule="exact"/>
        <w:ind w:left="630" w:right="238" w:hanging="630"/>
      </w:pPr>
      <w:r w:rsidRPr="008C62CC">
        <w:t>All students must have their LKSOM Identification Badges at all times. Badges should either be worn on one’s shirt, blouse or jacket so that the name and picture are clearly visible or be available for presentation upon request.</w:t>
      </w:r>
    </w:p>
    <w:p w14:paraId="09056EC7" w14:textId="77777777" w:rsidR="00CF2AE8" w:rsidRPr="008C62CC" w:rsidRDefault="00CF2AE8" w:rsidP="006F1636">
      <w:pPr>
        <w:pStyle w:val="BodyText"/>
        <w:numPr>
          <w:ilvl w:val="3"/>
          <w:numId w:val="92"/>
        </w:numPr>
        <w:tabs>
          <w:tab w:val="left" w:pos="630"/>
        </w:tabs>
        <w:spacing w:before="23" w:line="274" w:lineRule="exact"/>
        <w:ind w:left="630" w:right="238" w:hanging="630"/>
      </w:pPr>
      <w:r w:rsidRPr="008C62CC">
        <w:t>Students who have direct patient contact are required to wear either a white laboratory coat or a white laboratory jacket over their clothes. Denim pants and shirts, regardless of color, sweat shirts, cut offs, shorts and sportswear are unacceptable.</w:t>
      </w:r>
    </w:p>
    <w:p w14:paraId="307786A2" w14:textId="77777777" w:rsidR="00CF2AE8" w:rsidRPr="008C62CC" w:rsidRDefault="00CF2AE8" w:rsidP="006F1636">
      <w:pPr>
        <w:pStyle w:val="BodyText"/>
        <w:numPr>
          <w:ilvl w:val="3"/>
          <w:numId w:val="92"/>
        </w:numPr>
        <w:tabs>
          <w:tab w:val="left" w:pos="630"/>
        </w:tabs>
        <w:spacing w:before="23" w:line="274" w:lineRule="exact"/>
        <w:ind w:left="630" w:right="238" w:hanging="630"/>
      </w:pPr>
      <w:r w:rsidRPr="008C62CC">
        <w:t>For men, shirts with collars and ties are required. Ties should be tucked into shirts in areas where there is the potential for ties to become entangled.</w:t>
      </w:r>
    </w:p>
    <w:p w14:paraId="7474D37C" w14:textId="77777777" w:rsidR="00CF2AE8" w:rsidRPr="008C62CC" w:rsidRDefault="00CF2AE8" w:rsidP="006F1636">
      <w:pPr>
        <w:pStyle w:val="BodyText"/>
        <w:numPr>
          <w:ilvl w:val="3"/>
          <w:numId w:val="92"/>
        </w:numPr>
        <w:tabs>
          <w:tab w:val="left" w:pos="630"/>
        </w:tabs>
        <w:spacing w:before="23" w:line="274" w:lineRule="exact"/>
        <w:ind w:left="630" w:right="238" w:hanging="630"/>
      </w:pPr>
      <w:r w:rsidRPr="008C62CC">
        <w:t>Revealing clothing such as low cut blouses or tops, midriff tops, see-through clothing or extremely tight fitting or short clothing is unacceptable.</w:t>
      </w:r>
    </w:p>
    <w:p w14:paraId="40E225B2" w14:textId="77777777" w:rsidR="00CF2AE8" w:rsidRPr="008C62CC" w:rsidRDefault="00CF2AE8" w:rsidP="006F1636">
      <w:pPr>
        <w:pStyle w:val="BodyText"/>
        <w:numPr>
          <w:ilvl w:val="3"/>
          <w:numId w:val="92"/>
        </w:numPr>
        <w:tabs>
          <w:tab w:val="left" w:pos="630"/>
        </w:tabs>
        <w:spacing w:before="23" w:line="274" w:lineRule="exact"/>
        <w:ind w:left="630" w:right="238" w:hanging="630"/>
      </w:pPr>
      <w:r w:rsidRPr="008C62CC">
        <w:t>Shoes of respectable quality and cleanliness are to be worn with socks or stockings. For safety reasons, open toed shoes and sandals should not be worn.</w:t>
      </w:r>
    </w:p>
    <w:p w14:paraId="3ECCFC00" w14:textId="1AA54470" w:rsidR="00CF2AE8" w:rsidRPr="008C62CC" w:rsidRDefault="00CF2AE8" w:rsidP="006F1636">
      <w:pPr>
        <w:pStyle w:val="BodyText"/>
        <w:numPr>
          <w:ilvl w:val="3"/>
          <w:numId w:val="92"/>
        </w:numPr>
        <w:tabs>
          <w:tab w:val="left" w:pos="630"/>
        </w:tabs>
        <w:spacing w:before="23" w:line="274" w:lineRule="exact"/>
        <w:ind w:left="630" w:right="238" w:hanging="630"/>
      </w:pPr>
      <w:r w:rsidRPr="008C62CC">
        <w:t>Tattoos should be covered in the hospital, to the extent possible.</w:t>
      </w:r>
      <w:r w:rsidR="009C5C2B">
        <w:t xml:space="preserve"> </w:t>
      </w:r>
      <w:r w:rsidRPr="008C62CC">
        <w:t>Piercings, other than ear piercings, should be covered or removed in the hospital.</w:t>
      </w:r>
    </w:p>
    <w:p w14:paraId="58EC59C6" w14:textId="77777777" w:rsidR="00CF2AE8" w:rsidRPr="008C62CC" w:rsidRDefault="00CF2AE8" w:rsidP="006F1636">
      <w:pPr>
        <w:pStyle w:val="BodyText"/>
        <w:numPr>
          <w:ilvl w:val="3"/>
          <w:numId w:val="92"/>
        </w:numPr>
        <w:tabs>
          <w:tab w:val="left" w:pos="630"/>
        </w:tabs>
        <w:spacing w:before="23" w:line="274" w:lineRule="exact"/>
        <w:ind w:left="630" w:right="238" w:hanging="630"/>
      </w:pPr>
      <w:r w:rsidRPr="008C62CC">
        <w:t>Hair, including facial hair should be neat, clean, and well-groomed at all times.</w:t>
      </w:r>
    </w:p>
    <w:p w14:paraId="7E3CEF98" w14:textId="77777777" w:rsidR="00CF2AE8" w:rsidRPr="008C62CC" w:rsidRDefault="00CF2AE8" w:rsidP="006F1636">
      <w:pPr>
        <w:pStyle w:val="BodyText"/>
        <w:numPr>
          <w:ilvl w:val="3"/>
          <w:numId w:val="92"/>
        </w:numPr>
        <w:tabs>
          <w:tab w:val="left" w:pos="630"/>
        </w:tabs>
        <w:spacing w:before="23" w:line="274" w:lineRule="exact"/>
        <w:ind w:left="630" w:right="238" w:hanging="630"/>
      </w:pPr>
      <w:r w:rsidRPr="008C62CC">
        <w:t>Jewelry that could be hazardous to patients or employees should be avoided.</w:t>
      </w:r>
    </w:p>
    <w:p w14:paraId="02C0A54A" w14:textId="041E3F48" w:rsidR="00CF2AE8" w:rsidRPr="008C62CC" w:rsidRDefault="00CF2AE8" w:rsidP="006F1636">
      <w:pPr>
        <w:pStyle w:val="BodyText"/>
        <w:numPr>
          <w:ilvl w:val="3"/>
          <w:numId w:val="92"/>
        </w:numPr>
        <w:tabs>
          <w:tab w:val="left" w:pos="630"/>
        </w:tabs>
        <w:spacing w:before="23" w:line="274" w:lineRule="exact"/>
        <w:ind w:left="630" w:right="238" w:hanging="630"/>
      </w:pPr>
      <w:r w:rsidRPr="008C62CC">
        <w:t>Fingernails must be clean, trimmed and barely visible above the fingertip, and at an appropriate length.</w:t>
      </w:r>
      <w:r w:rsidR="009C5C2B">
        <w:t xml:space="preserve"> </w:t>
      </w:r>
      <w:r w:rsidRPr="008C62CC">
        <w:t>In accordance with the CDC guidelines, any employee providing direct care or service to patients may not wear artificial nails or silk overlays on nails.</w:t>
      </w:r>
    </w:p>
    <w:p w14:paraId="3391C028" w14:textId="77777777" w:rsidR="00CF2AE8" w:rsidRPr="008C62CC" w:rsidRDefault="00CF2AE8" w:rsidP="006F1636">
      <w:pPr>
        <w:pStyle w:val="BodyText"/>
        <w:numPr>
          <w:ilvl w:val="3"/>
          <w:numId w:val="92"/>
        </w:numPr>
        <w:tabs>
          <w:tab w:val="left" w:pos="630"/>
        </w:tabs>
        <w:spacing w:before="23" w:line="274" w:lineRule="exact"/>
        <w:ind w:left="630" w:right="238" w:hanging="630"/>
      </w:pPr>
      <w:r w:rsidRPr="008C62CC">
        <w:t>Scrub uniforms (dresses, pants, and tops) are available for all students who work in areas where contamination of one’s personal clothing is possible or sterile clothing is required. Department faculty will inform you when the wearing of scrubs is acceptable.</w:t>
      </w:r>
    </w:p>
    <w:p w14:paraId="7A1E2918" w14:textId="4EFB4CC9" w:rsidR="00820C4C" w:rsidRDefault="00CF2AE8" w:rsidP="00115BA3">
      <w:pPr>
        <w:pStyle w:val="BodyText"/>
        <w:ind w:left="0"/>
      </w:pPr>
      <w:r w:rsidRPr="008C62CC">
        <w:t>More detailed information may be obtained from department faculty.</w:t>
      </w:r>
    </w:p>
    <w:p w14:paraId="32FB20E6" w14:textId="77777777" w:rsidR="003344C4" w:rsidRPr="00136C31" w:rsidRDefault="003344C4" w:rsidP="003344C4">
      <w:pPr>
        <w:pStyle w:val="Heading3"/>
        <w:spacing w:before="240" w:after="60"/>
        <w:rPr>
          <w:i w:val="0"/>
        </w:rPr>
      </w:pPr>
      <w:bookmarkStart w:id="950" w:name="_Toc449687685"/>
      <w:r w:rsidRPr="00136C31">
        <w:t>Jury Duty Exemption</w:t>
      </w:r>
      <w:bookmarkEnd w:id="950"/>
    </w:p>
    <w:p w14:paraId="6729E9E6" w14:textId="513052B0" w:rsidR="003344C4" w:rsidRDefault="003344C4" w:rsidP="003344C4">
      <w:pPr>
        <w:pStyle w:val="TOC1"/>
        <w:spacing w:before="52"/>
        <w:ind w:left="0" w:right="125"/>
      </w:pPr>
      <w:r>
        <w:t xml:space="preserve">A </w:t>
      </w:r>
      <w:r>
        <w:rPr>
          <w:spacing w:val="-1"/>
        </w:rPr>
        <w:t>student</w:t>
      </w:r>
      <w:r>
        <w:t xml:space="preserve"> who </w:t>
      </w:r>
      <w:r>
        <w:rPr>
          <w:spacing w:val="-1"/>
        </w:rPr>
        <w:t>receives</w:t>
      </w:r>
      <w:r>
        <w:t xml:space="preserve"> a summons for</w:t>
      </w:r>
      <w:r>
        <w:rPr>
          <w:spacing w:val="-2"/>
        </w:rPr>
        <w:t xml:space="preserve"> </w:t>
      </w:r>
      <w:r>
        <w:t>Jury</w:t>
      </w:r>
      <w:r>
        <w:rPr>
          <w:spacing w:val="-8"/>
        </w:rPr>
        <w:t xml:space="preserve"> </w:t>
      </w:r>
      <w:r>
        <w:t>Duty</w:t>
      </w:r>
      <w:r>
        <w:rPr>
          <w:spacing w:val="-3"/>
        </w:rPr>
        <w:t xml:space="preserve"> </w:t>
      </w:r>
      <w:r>
        <w:t>may</w:t>
      </w:r>
      <w:r>
        <w:rPr>
          <w:spacing w:val="-5"/>
        </w:rPr>
        <w:t xml:space="preserve"> </w:t>
      </w:r>
      <w:r>
        <w:t>bring</w:t>
      </w:r>
      <w:r>
        <w:rPr>
          <w:spacing w:val="-3"/>
        </w:rPr>
        <w:t xml:space="preserve"> </w:t>
      </w:r>
      <w:r>
        <w:t xml:space="preserve">the summons </w:t>
      </w:r>
      <w:r>
        <w:rPr>
          <w:spacing w:val="1"/>
        </w:rPr>
        <w:t>to</w:t>
      </w:r>
      <w:r>
        <w:t xml:space="preserve"> the </w:t>
      </w:r>
      <w:r>
        <w:rPr>
          <w:spacing w:val="-1"/>
        </w:rPr>
        <w:t xml:space="preserve">Office </w:t>
      </w:r>
      <w:r>
        <w:t>of</w:t>
      </w:r>
      <w:r>
        <w:rPr>
          <w:spacing w:val="48"/>
        </w:rPr>
        <w:t xml:space="preserve"> </w:t>
      </w:r>
      <w:r>
        <w:rPr>
          <w:spacing w:val="-1"/>
        </w:rPr>
        <w:t>Medical</w:t>
      </w:r>
      <w:r>
        <w:t xml:space="preserve"> Education (Suite 228, </w:t>
      </w:r>
      <w:r>
        <w:rPr>
          <w:spacing w:val="-1"/>
        </w:rPr>
        <w:t>MERB)</w:t>
      </w:r>
      <w:r>
        <w:t xml:space="preserve"> </w:t>
      </w:r>
      <w:r>
        <w:rPr>
          <w:spacing w:val="-1"/>
        </w:rPr>
        <w:t>for</w:t>
      </w:r>
      <w:r>
        <w:rPr>
          <w:spacing w:val="1"/>
        </w:rPr>
        <w:t xml:space="preserve"> </w:t>
      </w:r>
      <w:r>
        <w:t>a</w:t>
      </w:r>
      <w:r>
        <w:rPr>
          <w:spacing w:val="-1"/>
        </w:rPr>
        <w:t xml:space="preserve"> </w:t>
      </w:r>
      <w:r>
        <w:t xml:space="preserve">letter of </w:t>
      </w:r>
      <w:r>
        <w:rPr>
          <w:spacing w:val="-1"/>
        </w:rPr>
        <w:t>support</w:t>
      </w:r>
      <w:r>
        <w:t xml:space="preserve"> </w:t>
      </w:r>
      <w:r>
        <w:rPr>
          <w:spacing w:val="-1"/>
        </w:rPr>
        <w:t>from</w:t>
      </w:r>
      <w:r>
        <w:t xml:space="preserve"> the</w:t>
      </w:r>
      <w:r>
        <w:rPr>
          <w:spacing w:val="-1"/>
        </w:rPr>
        <w:t xml:space="preserve"> </w:t>
      </w:r>
      <w:r>
        <w:t xml:space="preserve">Senior </w:t>
      </w:r>
      <w:r>
        <w:rPr>
          <w:spacing w:val="-1"/>
        </w:rPr>
        <w:t>Associate</w:t>
      </w:r>
      <w:r>
        <w:t xml:space="preserve"> </w:t>
      </w:r>
      <w:r>
        <w:rPr>
          <w:spacing w:val="-1"/>
        </w:rPr>
        <w:t>Dean</w:t>
      </w:r>
      <w:r>
        <w:t xml:space="preserve"> for Education in </w:t>
      </w:r>
      <w:r>
        <w:rPr>
          <w:spacing w:val="-1"/>
        </w:rPr>
        <w:t>requesting</w:t>
      </w:r>
      <w:r>
        <w:rPr>
          <w:spacing w:val="-3"/>
        </w:rPr>
        <w:t xml:space="preserve"> </w:t>
      </w:r>
      <w:r>
        <w:rPr>
          <w:spacing w:val="-1"/>
        </w:rPr>
        <w:t>an</w:t>
      </w:r>
      <w:r>
        <w:rPr>
          <w:spacing w:val="2"/>
        </w:rPr>
        <w:t xml:space="preserve"> </w:t>
      </w:r>
      <w:r>
        <w:t>exemption.</w:t>
      </w:r>
      <w:r w:rsidR="00096A2D">
        <w:t xml:space="preserve"> For information regarding Jury Duty exemptions for the St. Luke’s Regional Campus, refer to Appendix B.</w:t>
      </w:r>
    </w:p>
    <w:p w14:paraId="1648978B" w14:textId="77777777" w:rsidR="00096A2D" w:rsidRDefault="00096A2D" w:rsidP="003344C4">
      <w:pPr>
        <w:pStyle w:val="TOC1"/>
        <w:spacing w:before="52"/>
        <w:ind w:left="0" w:right="125"/>
      </w:pPr>
    </w:p>
    <w:bookmarkStart w:id="951" w:name="StudentLife"/>
    <w:p w14:paraId="7CF2019C" w14:textId="19BDA712" w:rsidR="00A84BF5" w:rsidRPr="00115BA3" w:rsidRDefault="00A84BF5" w:rsidP="00115BA3">
      <w:pPr>
        <w:pStyle w:val="Heading1"/>
        <w:keepNext/>
        <w:widowControl/>
        <w:spacing w:before="240" w:after="60"/>
        <w:ind w:left="0"/>
        <w:rPr>
          <w:rFonts w:cs="Times New Roman"/>
        </w:rPr>
      </w:pPr>
      <w:r w:rsidRPr="00D61E0D">
        <w:rPr>
          <w:rFonts w:eastAsia="MS PMincho" w:cs="Times New Roman"/>
          <w:noProof/>
          <w:kern w:val="32"/>
          <w:szCs w:val="32"/>
        </w:rPr>
        <mc:AlternateContent>
          <mc:Choice Requires="wps">
            <w:drawing>
              <wp:anchor distT="0" distB="0" distL="114300" distR="114300" simplePos="0" relativeHeight="503224792" behindDoc="0" locked="0" layoutInCell="1" allowOverlap="1" wp14:anchorId="61EF05EA" wp14:editId="11EB9890">
                <wp:simplePos x="0" y="0"/>
                <wp:positionH relativeFrom="column">
                  <wp:posOffset>-19050</wp:posOffset>
                </wp:positionH>
                <wp:positionV relativeFrom="paragraph">
                  <wp:posOffset>449580</wp:posOffset>
                </wp:positionV>
                <wp:extent cx="6165850" cy="12700"/>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6165850" cy="1270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C480B12" id="Straight Connector 7" o:spid="_x0000_s1026" style="position:absolute;flip:y;z-index:503224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4pt" to="48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" strokecolor="#c00000" strokeweight="2pt"/>
            </w:pict>
          </mc:Fallback>
        </mc:AlternateContent>
      </w:r>
      <w:r w:rsidRPr="00D61E0D">
        <w:rPr>
          <w:rFonts w:eastAsia="MS PMincho" w:cs="Times New Roman"/>
          <w:kern w:val="32"/>
          <w:szCs w:val="32"/>
        </w:rPr>
        <w:t>STUDENT LIFE</w:t>
      </w:r>
      <w:bookmarkEnd w:id="951"/>
    </w:p>
    <w:p w14:paraId="3CF81276" w14:textId="77777777" w:rsidR="00DB12B6" w:rsidRDefault="00DB12B6" w:rsidP="00DB12B6">
      <w:pPr>
        <w:pStyle w:val="Heading2"/>
        <w:ind w:left="0"/>
      </w:pPr>
      <w:bookmarkStart w:id="952" w:name="_Toc449687723"/>
      <w:bookmarkStart w:id="953" w:name="HonorSystem"/>
    </w:p>
    <w:p w14:paraId="13E90AC4" w14:textId="77777777" w:rsidR="00DB12B6" w:rsidRPr="00136C31" w:rsidRDefault="00DB12B6" w:rsidP="00DB12B6">
      <w:pPr>
        <w:pStyle w:val="Heading2"/>
        <w:ind w:left="0"/>
        <w:rPr>
          <w:rFonts w:eastAsia="MS PMincho" w:cs="Times New Roman"/>
          <w:iCs/>
          <w:color w:val="FF0000"/>
          <w:sz w:val="144"/>
          <w:szCs w:val="144"/>
        </w:rPr>
      </w:pPr>
      <w:bookmarkStart w:id="954" w:name="_Toc440979473"/>
      <w:r w:rsidRPr="00136C31">
        <w:rPr>
          <w:rFonts w:eastAsia="MS PMincho" w:cs="Times New Roman"/>
          <w:iCs/>
          <w:szCs w:val="28"/>
        </w:rPr>
        <w:t>HONOR SYSTEM</w:t>
      </w:r>
      <w:bookmarkEnd w:id="954"/>
      <w:r>
        <w:rPr>
          <w:rFonts w:eastAsia="MS PMincho" w:cs="Times New Roman"/>
          <w:iCs/>
          <w:color w:val="FF0000"/>
          <w:sz w:val="144"/>
          <w:szCs w:val="144"/>
        </w:rPr>
        <w:t xml:space="preserve"> </w:t>
      </w:r>
    </w:p>
    <w:p w14:paraId="6E4EC922" w14:textId="67E5218F" w:rsidR="00DB12B6" w:rsidRDefault="00DB12B6" w:rsidP="00DB12B6">
      <w:pPr>
        <w:pStyle w:val="Heading3"/>
        <w:spacing w:before="240" w:after="60"/>
        <w:rPr>
          <w:b w:val="0"/>
          <w:bCs w:val="0"/>
        </w:rPr>
      </w:pPr>
      <w:bookmarkStart w:id="955" w:name="_Toc440979474"/>
      <w:r w:rsidRPr="00136C31">
        <w:t>Honor Code (Revised 20</w:t>
      </w:r>
      <w:r>
        <w:t>1</w:t>
      </w:r>
      <w:r w:rsidRPr="00136C31">
        <w:t>6)</w:t>
      </w:r>
      <w:bookmarkEnd w:id="955"/>
    </w:p>
    <w:p w14:paraId="5F870593" w14:textId="3FE8DB3E" w:rsidR="00DB12B6" w:rsidRPr="00115BA3" w:rsidRDefault="00DB12B6" w:rsidP="00115BA3">
      <w:pPr>
        <w:pStyle w:val="BodyText"/>
        <w:spacing w:before="69"/>
        <w:ind w:left="0" w:right="361"/>
        <w:rPr>
          <w:rFonts w:cs="Times New Roman"/>
          <w:spacing w:val="-1"/>
        </w:rPr>
      </w:pPr>
      <w:r w:rsidRPr="00115BA3">
        <w:rPr>
          <w:rFonts w:cs="Times New Roman"/>
          <w:spacing w:val="-1"/>
        </w:rPr>
        <w:t>The students for the degree of doctor of medicine and faculty members of the Lewis Katz School of Medicine [LKSOM] subscribe to the high ethical and moral standards of conduct appropriate for health care professionals as set forth in this Honor Code. These standards are based upon the principles of honesty, integrity, and civility. Those who accept admission to the Temple</w:t>
      </w:r>
      <w:r w:rsidR="00115BA3" w:rsidRPr="00115BA3">
        <w:rPr>
          <w:rFonts w:cs="Times New Roman"/>
          <w:spacing w:val="-1"/>
        </w:rPr>
        <w:t xml:space="preserve"> </w:t>
      </w:r>
      <w:r w:rsidRPr="00115BA3">
        <w:rPr>
          <w:rFonts w:cs="Times New Roman"/>
          <w:spacing w:val="-1"/>
        </w:rPr>
        <w:t>community pledge both personal and collective responsibility for maintaining these standards at all times and places and pledge to help others do likewise.</w:t>
      </w:r>
    </w:p>
    <w:p w14:paraId="59EDCBB7" w14:textId="77777777" w:rsidR="00DB12B6" w:rsidRDefault="00DB12B6" w:rsidP="00115BA3">
      <w:pPr>
        <w:spacing w:before="7"/>
        <w:rPr>
          <w:rFonts w:ascii="Times New Roman" w:eastAsia="Times New Roman" w:hAnsi="Times New Roman" w:cs="Times New Roman"/>
          <w:sz w:val="27"/>
          <w:szCs w:val="27"/>
        </w:rPr>
      </w:pPr>
    </w:p>
    <w:p w14:paraId="12AD1A3A" w14:textId="6029BB9F" w:rsidR="00DB12B6" w:rsidRDefault="00DB12B6" w:rsidP="006521D6">
      <w:pPr>
        <w:pStyle w:val="BodyText"/>
        <w:ind w:left="0" w:right="164"/>
      </w:pPr>
      <w:r>
        <w:t>This Code</w:t>
      </w:r>
      <w:r>
        <w:rPr>
          <w:spacing w:val="-1"/>
        </w:rPr>
        <w:t xml:space="preserve"> </w:t>
      </w:r>
      <w:r>
        <w:t xml:space="preserve">is </w:t>
      </w:r>
      <w:r>
        <w:rPr>
          <w:spacing w:val="-1"/>
        </w:rPr>
        <w:t>intended</w:t>
      </w:r>
      <w:r>
        <w:t xml:space="preserve"> to promote</w:t>
      </w:r>
      <w:r>
        <w:rPr>
          <w:spacing w:val="-1"/>
        </w:rPr>
        <w:t xml:space="preserve"> relationships</w:t>
      </w:r>
      <w:r>
        <w:t xml:space="preserve"> of</w:t>
      </w:r>
      <w:r>
        <w:rPr>
          <w:spacing w:val="1"/>
        </w:rPr>
        <w:t xml:space="preserve"> </w:t>
      </w:r>
      <w:r>
        <w:t xml:space="preserve">trust and </w:t>
      </w:r>
      <w:r>
        <w:rPr>
          <w:spacing w:val="-1"/>
        </w:rPr>
        <w:t>respect</w:t>
      </w:r>
      <w:r>
        <w:t xml:space="preserve"> among</w:t>
      </w:r>
      <w:r>
        <w:rPr>
          <w:spacing w:val="-3"/>
        </w:rPr>
        <w:t xml:space="preserve"> </w:t>
      </w:r>
      <w:r>
        <w:t xml:space="preserve">students, </w:t>
      </w:r>
      <w:r>
        <w:rPr>
          <w:spacing w:val="-1"/>
        </w:rPr>
        <w:t>faculty,</w:t>
      </w:r>
      <w:r>
        <w:t xml:space="preserve"> </w:t>
      </w:r>
      <w:r>
        <w:rPr>
          <w:spacing w:val="-1"/>
        </w:rPr>
        <w:t>staff,</w:t>
      </w:r>
      <w:r>
        <w:rPr>
          <w:spacing w:val="67"/>
        </w:rPr>
        <w:t xml:space="preserve"> </w:t>
      </w:r>
      <w:r>
        <w:rPr>
          <w:spacing w:val="-1"/>
        </w:rPr>
        <w:t>and</w:t>
      </w:r>
      <w:r>
        <w:t xml:space="preserve"> </w:t>
      </w:r>
      <w:r>
        <w:rPr>
          <w:spacing w:val="-1"/>
        </w:rPr>
        <w:t>patients;</w:t>
      </w:r>
      <w:r>
        <w:t xml:space="preserve"> to foster</w:t>
      </w:r>
      <w:r>
        <w:rPr>
          <w:spacing w:val="-2"/>
        </w:rPr>
        <w:t xml:space="preserve"> </w:t>
      </w:r>
      <w:r>
        <w:rPr>
          <w:spacing w:val="-1"/>
        </w:rPr>
        <w:t>an</w:t>
      </w:r>
      <w:r>
        <w:rPr>
          <w:spacing w:val="2"/>
        </w:rPr>
        <w:t xml:space="preserve"> </w:t>
      </w:r>
      <w:r>
        <w:rPr>
          <w:spacing w:val="-1"/>
        </w:rPr>
        <w:t>environment</w:t>
      </w:r>
      <w:r>
        <w:rPr>
          <w:spacing w:val="1"/>
        </w:rPr>
        <w:t xml:space="preserve"> </w:t>
      </w:r>
      <w:r>
        <w:rPr>
          <w:spacing w:val="-1"/>
        </w:rPr>
        <w:t>which</w:t>
      </w:r>
      <w:r>
        <w:t xml:space="preserve"> promotes </w:t>
      </w:r>
      <w:r>
        <w:rPr>
          <w:spacing w:val="-1"/>
        </w:rPr>
        <w:t>such</w:t>
      </w:r>
      <w:r>
        <w:t xml:space="preserve"> </w:t>
      </w:r>
      <w:r>
        <w:rPr>
          <w:spacing w:val="-1"/>
        </w:rPr>
        <w:t>relationships</w:t>
      </w:r>
      <w:r>
        <w:t xml:space="preserve"> and, </w:t>
      </w:r>
      <w:r>
        <w:rPr>
          <w:spacing w:val="-1"/>
        </w:rPr>
        <w:t>when</w:t>
      </w:r>
      <w:r>
        <w:t xml:space="preserve"> </w:t>
      </w:r>
      <w:r>
        <w:rPr>
          <w:spacing w:val="-1"/>
        </w:rPr>
        <w:t>necessary,</w:t>
      </w:r>
      <w:r w:rsidR="00115BA3" w:rsidRPr="00115BA3">
        <w:t xml:space="preserve"> </w:t>
      </w:r>
      <w:r w:rsidR="00115BA3">
        <w:t>to</w:t>
      </w:r>
      <w:r>
        <w:rPr>
          <w:spacing w:val="97"/>
        </w:rPr>
        <w:t xml:space="preserve"> </w:t>
      </w:r>
      <w:r>
        <w:rPr>
          <w:spacing w:val="-1"/>
        </w:rPr>
        <w:t xml:space="preserve">enforce </w:t>
      </w:r>
      <w:r>
        <w:t>these</w:t>
      </w:r>
      <w:r>
        <w:rPr>
          <w:spacing w:val="-2"/>
        </w:rPr>
        <w:t xml:space="preserve"> </w:t>
      </w:r>
      <w:r>
        <w:rPr>
          <w:spacing w:val="-1"/>
        </w:rPr>
        <w:t>ethical</w:t>
      </w:r>
      <w:r>
        <w:t xml:space="preserve"> </w:t>
      </w:r>
      <w:r>
        <w:rPr>
          <w:spacing w:val="-1"/>
        </w:rPr>
        <w:t>standards</w:t>
      </w:r>
      <w:r>
        <w:t xml:space="preserve"> </w:t>
      </w:r>
      <w:r>
        <w:rPr>
          <w:spacing w:val="-1"/>
        </w:rPr>
        <w:t>and</w:t>
      </w:r>
      <w:r>
        <w:rPr>
          <w:spacing w:val="2"/>
        </w:rPr>
        <w:t xml:space="preserve"> </w:t>
      </w:r>
      <w:r>
        <w:rPr>
          <w:spacing w:val="-1"/>
        </w:rPr>
        <w:t>regulate breaches</w:t>
      </w:r>
      <w:r>
        <w:t xml:space="preserve"> </w:t>
      </w:r>
      <w:r>
        <w:rPr>
          <w:spacing w:val="-1"/>
        </w:rPr>
        <w:t>through</w:t>
      </w:r>
      <w:r>
        <w:t xml:space="preserve"> the judicial duties of</w:t>
      </w:r>
      <w:r>
        <w:rPr>
          <w:spacing w:val="-1"/>
        </w:rPr>
        <w:t xml:space="preserve"> </w:t>
      </w:r>
      <w:r>
        <w:t xml:space="preserve">the </w:t>
      </w:r>
      <w:r>
        <w:rPr>
          <w:spacing w:val="-1"/>
        </w:rPr>
        <w:t>Honor</w:t>
      </w:r>
      <w:r>
        <w:rPr>
          <w:spacing w:val="89"/>
        </w:rPr>
        <w:t xml:space="preserve"> </w:t>
      </w:r>
      <w:r>
        <w:rPr>
          <w:spacing w:val="-1"/>
        </w:rPr>
        <w:t>Board.</w:t>
      </w:r>
      <w:r>
        <w:rPr>
          <w:spacing w:val="3"/>
        </w:rPr>
        <w:t xml:space="preserve"> </w:t>
      </w:r>
      <w:r>
        <w:rPr>
          <w:spacing w:val="-3"/>
        </w:rPr>
        <w:t>It</w:t>
      </w:r>
      <w:r>
        <w:t xml:space="preserve"> is not </w:t>
      </w:r>
      <w:r>
        <w:rPr>
          <w:spacing w:val="-1"/>
        </w:rPr>
        <w:t>intended</w:t>
      </w:r>
      <w:r>
        <w:t xml:space="preserve"> </w:t>
      </w:r>
      <w:r>
        <w:rPr>
          <w:spacing w:val="1"/>
        </w:rPr>
        <w:t>to</w:t>
      </w:r>
      <w:r>
        <w:t xml:space="preserve"> </w:t>
      </w:r>
      <w:r>
        <w:rPr>
          <w:spacing w:val="-1"/>
        </w:rPr>
        <w:t>dictate</w:t>
      </w:r>
      <w:r>
        <w:t xml:space="preserve"> the</w:t>
      </w:r>
      <w:r>
        <w:rPr>
          <w:spacing w:val="-1"/>
        </w:rPr>
        <w:t xml:space="preserve"> lifestyle </w:t>
      </w:r>
      <w:r>
        <w:t>of</w:t>
      </w:r>
      <w:r>
        <w:rPr>
          <w:spacing w:val="1"/>
        </w:rPr>
        <w:t xml:space="preserve"> </w:t>
      </w:r>
      <w:r>
        <w:t>an individual. This Code</w:t>
      </w:r>
      <w:r>
        <w:rPr>
          <w:spacing w:val="-1"/>
        </w:rPr>
        <w:t xml:space="preserve"> supplements</w:t>
      </w:r>
      <w:r>
        <w:t xml:space="preserve"> the</w:t>
      </w:r>
      <w:r>
        <w:rPr>
          <w:spacing w:val="59"/>
        </w:rPr>
        <w:t xml:space="preserve"> </w:t>
      </w:r>
      <w:r>
        <w:rPr>
          <w:spacing w:val="-1"/>
        </w:rPr>
        <w:t xml:space="preserve">Temple </w:t>
      </w:r>
      <w:r>
        <w:t>University</w:t>
      </w:r>
      <w:r>
        <w:rPr>
          <w:spacing w:val="-5"/>
        </w:rPr>
        <w:t xml:space="preserve"> </w:t>
      </w:r>
      <w:r>
        <w:rPr>
          <w:i/>
        </w:rPr>
        <w:t>Student Conduct Code</w:t>
      </w:r>
      <w:r>
        <w:t xml:space="preserve"> (</w:t>
      </w:r>
      <w:hyperlink r:id="rId115" w:anchor="C" w:history="1">
        <w:r w:rsidRPr="00670977">
          <w:rPr>
            <w:rStyle w:val="Hyperlink"/>
          </w:rPr>
          <w:t>http://policies.temple.edu/list_docs.asp#C</w:t>
        </w:r>
      </w:hyperlink>
      <w:r>
        <w:rPr>
          <w:rStyle w:val="Hyperlink"/>
        </w:rPr>
        <w:t xml:space="preserve">, </w:t>
      </w:r>
      <w:r>
        <w:t xml:space="preserve">policy no. 03.70.12). </w:t>
      </w:r>
      <w:r>
        <w:rPr>
          <w:spacing w:val="-1"/>
        </w:rPr>
        <w:t>Alleged</w:t>
      </w:r>
      <w:r>
        <w:t xml:space="preserve"> </w:t>
      </w:r>
      <w:r>
        <w:rPr>
          <w:spacing w:val="-1"/>
        </w:rPr>
        <w:t>violations</w:t>
      </w:r>
      <w:r>
        <w:t xml:space="preserve"> of the</w:t>
      </w:r>
      <w:r>
        <w:rPr>
          <w:spacing w:val="-1"/>
        </w:rPr>
        <w:t xml:space="preserve"> </w:t>
      </w:r>
      <w:r>
        <w:t>Temple</w:t>
      </w:r>
      <w:r>
        <w:rPr>
          <w:spacing w:val="-1"/>
        </w:rPr>
        <w:t xml:space="preserve"> </w:t>
      </w:r>
      <w:r>
        <w:t>University</w:t>
      </w:r>
      <w:r>
        <w:rPr>
          <w:spacing w:val="51"/>
        </w:rPr>
        <w:t xml:space="preserve"> </w:t>
      </w:r>
      <w:hyperlink r:id="rId116" w:anchor="C" w:history="1">
        <w:r w:rsidRPr="001746A2">
          <w:rPr>
            <w:rStyle w:val="Hyperlink"/>
            <w:i/>
          </w:rPr>
          <w:t xml:space="preserve">Student </w:t>
        </w:r>
        <w:r w:rsidRPr="001746A2">
          <w:rPr>
            <w:rStyle w:val="Hyperlink"/>
            <w:i/>
            <w:spacing w:val="-1"/>
          </w:rPr>
          <w:t>Conduct Code</w:t>
        </w:r>
      </w:hyperlink>
      <w:r>
        <w:t xml:space="preserve"> that do not violate</w:t>
      </w:r>
      <w:r>
        <w:rPr>
          <w:spacing w:val="-1"/>
        </w:rPr>
        <w:t xml:space="preserve"> </w:t>
      </w:r>
      <w:r>
        <w:t xml:space="preserve">this Honor </w:t>
      </w:r>
      <w:r>
        <w:rPr>
          <w:spacing w:val="-1"/>
        </w:rPr>
        <w:t xml:space="preserve">Code </w:t>
      </w:r>
      <w:r>
        <w:t>will be</w:t>
      </w:r>
      <w:r>
        <w:rPr>
          <w:spacing w:val="-1"/>
        </w:rPr>
        <w:t xml:space="preserve"> adjudicated</w:t>
      </w:r>
      <w:r>
        <w:t xml:space="preserve"> </w:t>
      </w:r>
      <w:r>
        <w:rPr>
          <w:spacing w:val="-1"/>
        </w:rPr>
        <w:t>under</w:t>
      </w:r>
      <w:r>
        <w:t xml:space="preserve"> </w:t>
      </w:r>
      <w:r>
        <w:rPr>
          <w:spacing w:val="-1"/>
        </w:rPr>
        <w:t>the University’s Student Conduct</w:t>
      </w:r>
      <w:r>
        <w:t xml:space="preserve"> Code.</w:t>
      </w:r>
      <w:r w:rsidR="009C5C2B">
        <w:t xml:space="preserve"> </w:t>
      </w:r>
      <w:r>
        <w:t>Alleged violations that might violate either Code shall be adjudicated by either the university or LKSOM at the discretion of the Dean or his or her designee.</w:t>
      </w:r>
    </w:p>
    <w:p w14:paraId="15D3E862" w14:textId="77777777" w:rsidR="00DB12B6" w:rsidRDefault="00DB12B6" w:rsidP="006521D6">
      <w:pPr>
        <w:spacing w:before="4"/>
        <w:rPr>
          <w:rFonts w:ascii="Times New Roman" w:eastAsia="Times New Roman" w:hAnsi="Times New Roman" w:cs="Times New Roman"/>
          <w:sz w:val="24"/>
          <w:szCs w:val="24"/>
        </w:rPr>
      </w:pPr>
    </w:p>
    <w:p w14:paraId="7D86ABC0" w14:textId="5C4553A1" w:rsidR="00DB12B6" w:rsidRPr="00D576BC" w:rsidRDefault="00DB12B6" w:rsidP="006F1636">
      <w:pPr>
        <w:numPr>
          <w:ilvl w:val="0"/>
          <w:numId w:val="14"/>
        </w:numPr>
        <w:tabs>
          <w:tab w:val="left" w:pos="447"/>
        </w:tabs>
        <w:ind w:left="0" w:firstLine="0"/>
        <w:rPr>
          <w:rFonts w:ascii="Times New Roman"/>
          <w:b/>
          <w:spacing w:val="-1"/>
          <w:sz w:val="28"/>
          <w:szCs w:val="28"/>
        </w:rPr>
      </w:pPr>
      <w:r w:rsidRPr="00D576BC">
        <w:rPr>
          <w:rFonts w:ascii="Times New Roman"/>
          <w:b/>
          <w:spacing w:val="-1"/>
          <w:sz w:val="28"/>
          <w:szCs w:val="28"/>
        </w:rPr>
        <w:t>JURISDICTION</w:t>
      </w:r>
    </w:p>
    <w:p w14:paraId="3277CEC6" w14:textId="37C8A5DD" w:rsidR="00DB12B6" w:rsidRDefault="00DB12B6" w:rsidP="006521D6">
      <w:pPr>
        <w:pStyle w:val="BodyText"/>
        <w:ind w:left="0" w:right="170"/>
      </w:pPr>
      <w:r>
        <w:t>The</w:t>
      </w:r>
      <w:r w:rsidRPr="00D61E0D">
        <w:t xml:space="preserve"> </w:t>
      </w:r>
      <w:r>
        <w:t>Honor</w:t>
      </w:r>
      <w:r w:rsidRPr="00D61E0D">
        <w:t xml:space="preserve"> </w:t>
      </w:r>
      <w:r>
        <w:t>Code</w:t>
      </w:r>
      <w:r w:rsidRPr="00D61E0D">
        <w:t xml:space="preserve"> applies</w:t>
      </w:r>
      <w:r>
        <w:t xml:space="preserve"> to both the</w:t>
      </w:r>
      <w:r w:rsidRPr="00D61E0D">
        <w:t xml:space="preserve"> academic and non-academic </w:t>
      </w:r>
      <w:r>
        <w:t>activities of</w:t>
      </w:r>
      <w:r w:rsidRPr="00D61E0D">
        <w:t xml:space="preserve"> all</w:t>
      </w:r>
      <w:r>
        <w:t xml:space="preserve"> </w:t>
      </w:r>
      <w:r w:rsidRPr="00D61E0D">
        <w:t xml:space="preserve">candidates </w:t>
      </w:r>
      <w:r>
        <w:t>for</w:t>
      </w:r>
      <w:r w:rsidRPr="00D61E0D">
        <w:t xml:space="preserve"> </w:t>
      </w:r>
      <w:r>
        <w:t xml:space="preserve">the </w:t>
      </w:r>
      <w:r w:rsidRPr="00D61E0D">
        <w:t>M.D.</w:t>
      </w:r>
      <w:r>
        <w:t xml:space="preserve"> </w:t>
      </w:r>
      <w:r w:rsidRPr="00D61E0D">
        <w:t>degree and</w:t>
      </w:r>
      <w:r>
        <w:t xml:space="preserve"> to both </w:t>
      </w:r>
      <w:r w:rsidRPr="00D61E0D">
        <w:t>on-campus</w:t>
      </w:r>
      <w:r>
        <w:t xml:space="preserve"> </w:t>
      </w:r>
      <w:r w:rsidRPr="00D61E0D">
        <w:t>and</w:t>
      </w:r>
      <w:r>
        <w:t xml:space="preserve"> off-campus </w:t>
      </w:r>
      <w:r w:rsidRPr="00D61E0D">
        <w:t>conduct.</w:t>
      </w:r>
      <w:r>
        <w:t xml:space="preserve"> Every</w:t>
      </w:r>
      <w:r w:rsidRPr="00D61E0D">
        <w:t xml:space="preserve"> </w:t>
      </w:r>
      <w:r>
        <w:t>student seeking</w:t>
      </w:r>
      <w:r w:rsidRPr="00D61E0D">
        <w:t xml:space="preserve"> </w:t>
      </w:r>
      <w:r>
        <w:t xml:space="preserve">the </w:t>
      </w:r>
      <w:r w:rsidRPr="00D61E0D">
        <w:t xml:space="preserve">M.D. degree </w:t>
      </w:r>
      <w:r>
        <w:t xml:space="preserve">who </w:t>
      </w:r>
      <w:r w:rsidRPr="00D61E0D">
        <w:t>accepts</w:t>
      </w:r>
      <w:r>
        <w:t xml:space="preserve"> admission to the</w:t>
      </w:r>
      <w:r w:rsidRPr="00D61E0D">
        <w:t xml:space="preserve"> L</w:t>
      </w:r>
      <w:r>
        <w:t xml:space="preserve">KSOM is responsible </w:t>
      </w:r>
      <w:r w:rsidRPr="00D61E0D">
        <w:t xml:space="preserve">for </w:t>
      </w:r>
      <w:r>
        <w:t>knowing</w:t>
      </w:r>
      <w:r w:rsidRPr="00D61E0D">
        <w:t xml:space="preserve"> </w:t>
      </w:r>
      <w:r>
        <w:t>the</w:t>
      </w:r>
      <w:r w:rsidRPr="00D61E0D">
        <w:t xml:space="preserve"> content</w:t>
      </w:r>
      <w:r>
        <w:t xml:space="preserve"> of</w:t>
      </w:r>
      <w:r w:rsidRPr="00D61E0D">
        <w:t xml:space="preserve"> </w:t>
      </w:r>
      <w:r>
        <w:t>and upholding</w:t>
      </w:r>
      <w:r w:rsidRPr="00D61E0D">
        <w:t xml:space="preserve"> </w:t>
      </w:r>
      <w:r>
        <w:t xml:space="preserve">the </w:t>
      </w:r>
      <w:r w:rsidRPr="00D61E0D">
        <w:t xml:space="preserve">rules </w:t>
      </w:r>
      <w:r>
        <w:t xml:space="preserve">and </w:t>
      </w:r>
      <w:r w:rsidRPr="00D61E0D">
        <w:t>regulations</w:t>
      </w:r>
      <w:r>
        <w:t xml:space="preserve"> of the </w:t>
      </w:r>
      <w:r w:rsidRPr="00D61E0D">
        <w:t>Medical</w:t>
      </w:r>
      <w:r>
        <w:t xml:space="preserve"> School and this</w:t>
      </w:r>
      <w:r w:rsidRPr="00D61E0D">
        <w:t xml:space="preserve"> </w:t>
      </w:r>
      <w:r>
        <w:t>Honor</w:t>
      </w:r>
      <w:r w:rsidRPr="00D61E0D">
        <w:t xml:space="preserve"> Code.</w:t>
      </w:r>
      <w:r>
        <w:t xml:space="preserve"> Copies of</w:t>
      </w:r>
      <w:r w:rsidRPr="00D61E0D">
        <w:t xml:space="preserve"> </w:t>
      </w:r>
      <w:r>
        <w:t>the</w:t>
      </w:r>
      <w:r w:rsidRPr="00D61E0D">
        <w:t xml:space="preserve"> </w:t>
      </w:r>
      <w:r>
        <w:t>Honor</w:t>
      </w:r>
      <w:r w:rsidRPr="00D61E0D">
        <w:t xml:space="preserve"> </w:t>
      </w:r>
      <w:r>
        <w:t>Code</w:t>
      </w:r>
      <w:r w:rsidRPr="00D61E0D">
        <w:t xml:space="preserve"> </w:t>
      </w:r>
      <w:r>
        <w:t>are</w:t>
      </w:r>
      <w:r w:rsidRPr="00D61E0D">
        <w:t xml:space="preserve"> </w:t>
      </w:r>
      <w:r>
        <w:t xml:space="preserve">made available to </w:t>
      </w:r>
      <w:r w:rsidRPr="00D61E0D">
        <w:t xml:space="preserve">incoming </w:t>
      </w:r>
      <w:r>
        <w:t>first-</w:t>
      </w:r>
      <w:r w:rsidRPr="00D61E0D">
        <w:t>year</w:t>
      </w:r>
      <w:r>
        <w:t xml:space="preserve"> </w:t>
      </w:r>
      <w:r w:rsidRPr="00D61E0D">
        <w:t>M.D.</w:t>
      </w:r>
      <w:r>
        <w:t xml:space="preserve"> </w:t>
      </w:r>
      <w:r w:rsidRPr="00D61E0D">
        <w:t xml:space="preserve">students. </w:t>
      </w:r>
      <w:r>
        <w:t>Copies of</w:t>
      </w:r>
      <w:r w:rsidRPr="00D61E0D">
        <w:t xml:space="preserve"> amendments</w:t>
      </w:r>
      <w:r>
        <w:t xml:space="preserve"> to the </w:t>
      </w:r>
      <w:r w:rsidRPr="00D61E0D">
        <w:t xml:space="preserve">Honor </w:t>
      </w:r>
      <w:r>
        <w:t>Code</w:t>
      </w:r>
      <w:r w:rsidRPr="00D61E0D">
        <w:t xml:space="preserve"> </w:t>
      </w:r>
      <w:r>
        <w:t>are</w:t>
      </w:r>
      <w:r w:rsidRPr="00D61E0D">
        <w:t xml:space="preserve"> distributed </w:t>
      </w:r>
      <w:r>
        <w:t xml:space="preserve">to all M.D. </w:t>
      </w:r>
      <w:r w:rsidRPr="00D61E0D">
        <w:t>students</w:t>
      </w:r>
      <w:r>
        <w:t xml:space="preserve"> and faculty</w:t>
      </w:r>
      <w:r w:rsidRPr="00D61E0D">
        <w:t xml:space="preserve"> and </w:t>
      </w:r>
      <w:r>
        <w:t>are</w:t>
      </w:r>
      <w:r w:rsidRPr="00D61E0D">
        <w:t xml:space="preserve"> published</w:t>
      </w:r>
      <w:r>
        <w:t xml:space="preserve"> on the </w:t>
      </w:r>
      <w:r w:rsidRPr="00D61E0D">
        <w:t xml:space="preserve">website </w:t>
      </w:r>
      <w:r>
        <w:t>of the</w:t>
      </w:r>
      <w:r w:rsidRPr="00D61E0D">
        <w:t xml:space="preserve"> School</w:t>
      </w:r>
      <w:r>
        <w:t xml:space="preserve"> of</w:t>
      </w:r>
      <w:r w:rsidRPr="00D61E0D">
        <w:t xml:space="preserve"> Medicine. Ignorance of</w:t>
      </w:r>
      <w:r>
        <w:t xml:space="preserve"> the</w:t>
      </w:r>
      <w:r w:rsidRPr="00D61E0D">
        <w:t xml:space="preserve"> </w:t>
      </w:r>
      <w:r>
        <w:t>Honor</w:t>
      </w:r>
      <w:r w:rsidRPr="00D61E0D">
        <w:t xml:space="preserve"> </w:t>
      </w:r>
      <w:r>
        <w:t>Code</w:t>
      </w:r>
      <w:r w:rsidRPr="00D61E0D">
        <w:t xml:space="preserve"> and</w:t>
      </w:r>
      <w:r>
        <w:t xml:space="preserve"> the</w:t>
      </w:r>
      <w:r w:rsidRPr="00D61E0D">
        <w:t xml:space="preserve"> rules</w:t>
      </w:r>
      <w:r>
        <w:t xml:space="preserve"> </w:t>
      </w:r>
      <w:r w:rsidRPr="00D61E0D">
        <w:t>and</w:t>
      </w:r>
      <w:r>
        <w:t xml:space="preserve"> </w:t>
      </w:r>
      <w:r w:rsidRPr="00D61E0D">
        <w:t>regulations</w:t>
      </w:r>
      <w:r>
        <w:t xml:space="preserve"> of LKSOM does</w:t>
      </w:r>
      <w:r w:rsidR="00D576BC" w:rsidRPr="00D576BC">
        <w:t xml:space="preserve"> </w:t>
      </w:r>
      <w:r w:rsidR="00D576BC">
        <w:t>not constitute a</w:t>
      </w:r>
      <w:r w:rsidR="00D576BC" w:rsidRPr="00D61E0D">
        <w:t xml:space="preserve"> defense </w:t>
      </w:r>
      <w:r w:rsidR="00D576BC">
        <w:t>in</w:t>
      </w:r>
      <w:r w:rsidR="00D576BC" w:rsidRPr="00D61E0D">
        <w:t xml:space="preserve"> </w:t>
      </w:r>
      <w:r w:rsidR="00D576BC">
        <w:t>any</w:t>
      </w:r>
      <w:r w:rsidR="00D576BC" w:rsidRPr="00D61E0D">
        <w:t xml:space="preserve"> </w:t>
      </w:r>
      <w:r w:rsidR="00D576BC">
        <w:t>proceeding</w:t>
      </w:r>
      <w:r w:rsidR="00D576BC" w:rsidRPr="00D61E0D">
        <w:t xml:space="preserve"> against</w:t>
      </w:r>
      <w:r w:rsidR="00D576BC">
        <w:t xml:space="preserve"> a</w:t>
      </w:r>
      <w:r w:rsidR="00D576BC" w:rsidRPr="00D61E0D">
        <w:t xml:space="preserve"> </w:t>
      </w:r>
      <w:r w:rsidR="00D576BC">
        <w:t>student.</w:t>
      </w:r>
      <w:r w:rsidR="009C5C2B">
        <w:t xml:space="preserve"> </w:t>
      </w:r>
    </w:p>
    <w:p w14:paraId="39445CAB" w14:textId="77777777" w:rsidR="00DB12B6" w:rsidRDefault="00DB12B6" w:rsidP="006521D6">
      <w:pPr>
        <w:pStyle w:val="BodyText"/>
        <w:ind w:left="0" w:right="170"/>
        <w:rPr>
          <w:rFonts w:cs="Times New Roman"/>
        </w:rPr>
      </w:pPr>
    </w:p>
    <w:p w14:paraId="0EA3E4B1" w14:textId="77777777" w:rsidR="00DB12B6" w:rsidRPr="00D576BC" w:rsidRDefault="00DB12B6" w:rsidP="006F1636">
      <w:pPr>
        <w:numPr>
          <w:ilvl w:val="0"/>
          <w:numId w:val="14"/>
        </w:numPr>
        <w:tabs>
          <w:tab w:val="left" w:pos="447"/>
        </w:tabs>
        <w:ind w:left="0" w:firstLine="0"/>
        <w:rPr>
          <w:rFonts w:ascii="Times New Roman" w:eastAsia="Times New Roman" w:hAnsi="Times New Roman" w:cs="Times New Roman"/>
          <w:sz w:val="28"/>
          <w:szCs w:val="28"/>
        </w:rPr>
      </w:pPr>
      <w:r w:rsidRPr="00D576BC">
        <w:rPr>
          <w:rFonts w:ascii="Times New Roman"/>
          <w:b/>
          <w:spacing w:val="-1"/>
          <w:sz w:val="28"/>
          <w:szCs w:val="28"/>
        </w:rPr>
        <w:t>RESPONSIBILITY</w:t>
      </w:r>
      <w:r w:rsidRPr="00D576BC">
        <w:rPr>
          <w:rFonts w:ascii="Times New Roman"/>
          <w:b/>
          <w:sz w:val="28"/>
          <w:szCs w:val="28"/>
        </w:rPr>
        <w:t xml:space="preserve"> </w:t>
      </w:r>
      <w:r w:rsidRPr="00D576BC">
        <w:rPr>
          <w:rFonts w:ascii="Times New Roman"/>
          <w:b/>
          <w:spacing w:val="-1"/>
          <w:sz w:val="28"/>
          <w:szCs w:val="28"/>
        </w:rPr>
        <w:t xml:space="preserve">FOR THE HONOR </w:t>
      </w:r>
      <w:r w:rsidRPr="00D576BC">
        <w:rPr>
          <w:rFonts w:ascii="Times New Roman"/>
          <w:b/>
          <w:spacing w:val="-2"/>
          <w:sz w:val="28"/>
          <w:szCs w:val="28"/>
        </w:rPr>
        <w:t>CODE</w:t>
      </w:r>
    </w:p>
    <w:p w14:paraId="4089023D" w14:textId="02F9C8A6" w:rsidR="00DB12B6" w:rsidRDefault="00DB12B6" w:rsidP="006521D6">
      <w:pPr>
        <w:pStyle w:val="BodyText"/>
        <w:ind w:left="0" w:right="170"/>
      </w:pPr>
      <w:r>
        <w:t>The</w:t>
      </w:r>
      <w:r>
        <w:rPr>
          <w:spacing w:val="-2"/>
        </w:rPr>
        <w:t xml:space="preserve"> </w:t>
      </w:r>
      <w:r>
        <w:t xml:space="preserve">Honor </w:t>
      </w:r>
      <w:r>
        <w:rPr>
          <w:spacing w:val="-1"/>
        </w:rPr>
        <w:t>Board</w:t>
      </w:r>
      <w:r>
        <w:rPr>
          <w:spacing w:val="1"/>
        </w:rPr>
        <w:t xml:space="preserve"> </w:t>
      </w:r>
      <w:r>
        <w:t>will write</w:t>
      </w:r>
      <w:r>
        <w:rPr>
          <w:spacing w:val="-1"/>
        </w:rPr>
        <w:t xml:space="preserve"> </w:t>
      </w:r>
      <w:r>
        <w:t xml:space="preserve">to all </w:t>
      </w:r>
      <w:r>
        <w:rPr>
          <w:spacing w:val="-1"/>
        </w:rPr>
        <w:t>prospective medical</w:t>
      </w:r>
      <w:r>
        <w:t xml:space="preserve"> </w:t>
      </w:r>
      <w:r>
        <w:rPr>
          <w:spacing w:val="-1"/>
        </w:rPr>
        <w:t>students,</w:t>
      </w:r>
      <w:r>
        <w:t xml:space="preserve"> </w:t>
      </w:r>
      <w:r>
        <w:rPr>
          <w:spacing w:val="-1"/>
        </w:rPr>
        <w:t>informing</w:t>
      </w:r>
      <w:r>
        <w:rPr>
          <w:spacing w:val="-3"/>
        </w:rPr>
        <w:t xml:space="preserve"> </w:t>
      </w:r>
      <w:r>
        <w:t xml:space="preserve">them </w:t>
      </w:r>
      <w:r>
        <w:rPr>
          <w:spacing w:val="-1"/>
        </w:rPr>
        <w:t>that</w:t>
      </w:r>
      <w:r>
        <w:t xml:space="preserve"> </w:t>
      </w:r>
      <w:r>
        <w:rPr>
          <w:spacing w:val="-1"/>
        </w:rPr>
        <w:t xml:space="preserve">LKSOM </w:t>
      </w:r>
      <w:r>
        <w:t xml:space="preserve">is </w:t>
      </w:r>
      <w:r>
        <w:rPr>
          <w:spacing w:val="-1"/>
        </w:rPr>
        <w:t>governed</w:t>
      </w:r>
      <w:r>
        <w:t xml:space="preserve"> </w:t>
      </w:r>
      <w:r>
        <w:rPr>
          <w:spacing w:val="2"/>
        </w:rPr>
        <w:t>by</w:t>
      </w:r>
      <w:r>
        <w:rPr>
          <w:spacing w:val="-3"/>
        </w:rPr>
        <w:t xml:space="preserve"> </w:t>
      </w:r>
      <w:r>
        <w:rPr>
          <w:spacing w:val="-1"/>
        </w:rPr>
        <w:t>an</w:t>
      </w:r>
      <w:r>
        <w:rPr>
          <w:spacing w:val="2"/>
        </w:rPr>
        <w:t xml:space="preserve"> </w:t>
      </w:r>
      <w:r>
        <w:t>Honor</w:t>
      </w:r>
      <w:r>
        <w:rPr>
          <w:spacing w:val="-2"/>
        </w:rPr>
        <w:t xml:space="preserve"> </w:t>
      </w:r>
      <w:r>
        <w:t>Code</w:t>
      </w:r>
      <w:r>
        <w:rPr>
          <w:spacing w:val="-1"/>
        </w:rPr>
        <w:t xml:space="preserve"> and</w:t>
      </w:r>
      <w:r>
        <w:t xml:space="preserve"> that their </w:t>
      </w:r>
      <w:r>
        <w:rPr>
          <w:spacing w:val="-1"/>
        </w:rPr>
        <w:t>matriculation</w:t>
      </w:r>
      <w:r>
        <w:t xml:space="preserve"> is</w:t>
      </w:r>
      <w:r>
        <w:rPr>
          <w:spacing w:val="58"/>
        </w:rPr>
        <w:t xml:space="preserve"> </w:t>
      </w:r>
      <w:r>
        <w:rPr>
          <w:spacing w:val="-1"/>
        </w:rPr>
        <w:t>conditioned</w:t>
      </w:r>
      <w:r>
        <w:t xml:space="preserve"> upon a</w:t>
      </w:r>
      <w:r>
        <w:rPr>
          <w:spacing w:val="-2"/>
        </w:rPr>
        <w:t xml:space="preserve"> </w:t>
      </w:r>
      <w:r>
        <w:t xml:space="preserve">promise to </w:t>
      </w:r>
      <w:r>
        <w:rPr>
          <w:spacing w:val="-1"/>
        </w:rPr>
        <w:t>abide</w:t>
      </w:r>
      <w:r>
        <w:t xml:space="preserve"> by</w:t>
      </w:r>
      <w:r>
        <w:rPr>
          <w:spacing w:val="-5"/>
        </w:rPr>
        <w:t xml:space="preserve"> </w:t>
      </w:r>
      <w:r>
        <w:t xml:space="preserve">that </w:t>
      </w:r>
      <w:r>
        <w:rPr>
          <w:spacing w:val="-1"/>
        </w:rPr>
        <w:t>Code.</w:t>
      </w:r>
      <w:r>
        <w:rPr>
          <w:spacing w:val="2"/>
        </w:rPr>
        <w:t xml:space="preserve"> </w:t>
      </w:r>
      <w:r>
        <w:t>The</w:t>
      </w:r>
      <w:r>
        <w:rPr>
          <w:spacing w:val="-2"/>
        </w:rPr>
        <w:t xml:space="preserve"> </w:t>
      </w:r>
      <w:r>
        <w:t xml:space="preserve">Honor </w:t>
      </w:r>
      <w:r>
        <w:rPr>
          <w:spacing w:val="-1"/>
        </w:rPr>
        <w:t>Board</w:t>
      </w:r>
      <w:r>
        <w:t xml:space="preserve"> Chairpersons </w:t>
      </w:r>
      <w:r>
        <w:rPr>
          <w:spacing w:val="-1"/>
        </w:rPr>
        <w:t>will</w:t>
      </w:r>
      <w:r>
        <w:t xml:space="preserve"> provide</w:t>
      </w:r>
      <w:r>
        <w:rPr>
          <w:spacing w:val="56"/>
        </w:rPr>
        <w:t xml:space="preserve"> </w:t>
      </w:r>
      <w:r>
        <w:t xml:space="preserve">that </w:t>
      </w:r>
      <w:r>
        <w:rPr>
          <w:spacing w:val="-1"/>
        </w:rPr>
        <w:t>communication</w:t>
      </w:r>
      <w:r>
        <w:t xml:space="preserve"> to the</w:t>
      </w:r>
      <w:r>
        <w:rPr>
          <w:spacing w:val="-1"/>
        </w:rPr>
        <w:t xml:space="preserve"> Office </w:t>
      </w:r>
      <w:r>
        <w:t xml:space="preserve">of the </w:t>
      </w:r>
      <w:r>
        <w:rPr>
          <w:spacing w:val="-1"/>
        </w:rPr>
        <w:t>Senior</w:t>
      </w:r>
      <w:r>
        <w:rPr>
          <w:spacing w:val="2"/>
        </w:rPr>
        <w:t xml:space="preserve"> </w:t>
      </w:r>
      <w:r>
        <w:t>Associate</w:t>
      </w:r>
      <w:r>
        <w:rPr>
          <w:spacing w:val="-1"/>
        </w:rPr>
        <w:t xml:space="preserve"> Dean</w:t>
      </w:r>
      <w:r>
        <w:t xml:space="preserve"> for Admissions </w:t>
      </w:r>
      <w:r>
        <w:rPr>
          <w:spacing w:val="1"/>
        </w:rPr>
        <w:t>by</w:t>
      </w:r>
      <w:r>
        <w:rPr>
          <w:spacing w:val="-5"/>
        </w:rPr>
        <w:t xml:space="preserve"> </w:t>
      </w:r>
      <w:r>
        <w:t>October</w:t>
      </w:r>
      <w:r>
        <w:rPr>
          <w:spacing w:val="-2"/>
        </w:rPr>
        <w:t xml:space="preserve"> </w:t>
      </w:r>
      <w:r>
        <w:t>10th</w:t>
      </w:r>
      <w:r>
        <w:rPr>
          <w:spacing w:val="45"/>
        </w:rPr>
        <w:t xml:space="preserve"> </w:t>
      </w:r>
      <w:r>
        <w:t xml:space="preserve">of </w:t>
      </w:r>
      <w:r>
        <w:rPr>
          <w:spacing w:val="-1"/>
        </w:rPr>
        <w:t>each</w:t>
      </w:r>
      <w:r>
        <w:rPr>
          <w:spacing w:val="2"/>
        </w:rPr>
        <w:t xml:space="preserve"> </w:t>
      </w:r>
      <w:r>
        <w:rPr>
          <w:spacing w:val="-1"/>
        </w:rPr>
        <w:t>academic</w:t>
      </w:r>
      <w:r>
        <w:rPr>
          <w:spacing w:val="3"/>
        </w:rPr>
        <w:t xml:space="preserve"> </w:t>
      </w:r>
      <w:r>
        <w:rPr>
          <w:spacing w:val="-2"/>
        </w:rPr>
        <w:t>year</w:t>
      </w:r>
      <w:r>
        <w:t xml:space="preserve"> so</w:t>
      </w:r>
      <w:r>
        <w:rPr>
          <w:spacing w:val="1"/>
        </w:rPr>
        <w:t xml:space="preserve"> </w:t>
      </w:r>
      <w:r>
        <w:t>that it may</w:t>
      </w:r>
      <w:r>
        <w:rPr>
          <w:spacing w:val="-5"/>
        </w:rPr>
        <w:t xml:space="preserve"> </w:t>
      </w:r>
      <w:r>
        <w:t>be</w:t>
      </w:r>
      <w:r>
        <w:rPr>
          <w:spacing w:val="1"/>
        </w:rPr>
        <w:t xml:space="preserve"> </w:t>
      </w:r>
      <w:r>
        <w:rPr>
          <w:spacing w:val="-1"/>
        </w:rPr>
        <w:t>enclosed</w:t>
      </w:r>
      <w:r>
        <w:rPr>
          <w:spacing w:val="1"/>
        </w:rPr>
        <w:t xml:space="preserve"> </w:t>
      </w:r>
      <w:r>
        <w:t>with the</w:t>
      </w:r>
      <w:r>
        <w:rPr>
          <w:spacing w:val="-1"/>
        </w:rPr>
        <w:t xml:space="preserve"> applicant's</w:t>
      </w:r>
      <w:r>
        <w:rPr>
          <w:spacing w:val="2"/>
        </w:rPr>
        <w:t xml:space="preserve"> </w:t>
      </w:r>
      <w:r>
        <w:t>letter</w:t>
      </w:r>
      <w:r>
        <w:rPr>
          <w:spacing w:val="-2"/>
        </w:rPr>
        <w:t xml:space="preserve"> </w:t>
      </w:r>
      <w:r>
        <w:t xml:space="preserve">of </w:t>
      </w:r>
      <w:r>
        <w:rPr>
          <w:spacing w:val="-1"/>
        </w:rPr>
        <w:t>acceptance.</w:t>
      </w:r>
      <w:r>
        <w:t xml:space="preserve"> A</w:t>
      </w:r>
      <w:r w:rsidR="007D1F01" w:rsidRPr="007D1F01">
        <w:t xml:space="preserve"> </w:t>
      </w:r>
      <w:r w:rsidR="007D1F01">
        <w:t>copy</w:t>
      </w:r>
      <w:r w:rsidR="007D1F01">
        <w:rPr>
          <w:spacing w:val="-5"/>
        </w:rPr>
        <w:t xml:space="preserve"> </w:t>
      </w:r>
      <w:r w:rsidR="007D1F01">
        <w:rPr>
          <w:spacing w:val="1"/>
        </w:rPr>
        <w:t>of</w:t>
      </w:r>
      <w:r w:rsidR="007D1F01">
        <w:t xml:space="preserve"> the</w:t>
      </w:r>
      <w:r w:rsidR="007D1F01">
        <w:rPr>
          <w:spacing w:val="-2"/>
        </w:rPr>
        <w:t xml:space="preserve"> </w:t>
      </w:r>
      <w:r w:rsidR="007D1F01">
        <w:t>Honor</w:t>
      </w:r>
      <w:r w:rsidR="007D1F01">
        <w:rPr>
          <w:spacing w:val="-2"/>
        </w:rPr>
        <w:t xml:space="preserve"> </w:t>
      </w:r>
      <w:r w:rsidR="007D1F01">
        <w:t>Code,</w:t>
      </w:r>
      <w:r w:rsidR="007D1F01">
        <w:rPr>
          <w:spacing w:val="2"/>
        </w:rPr>
        <w:t xml:space="preserve"> </w:t>
      </w:r>
      <w:r w:rsidR="007D1F01">
        <w:t xml:space="preserve">the </w:t>
      </w:r>
      <w:r w:rsidR="007D1F01">
        <w:rPr>
          <w:spacing w:val="-1"/>
        </w:rPr>
        <w:t>Honor</w:t>
      </w:r>
      <w:r>
        <w:rPr>
          <w:spacing w:val="63"/>
        </w:rPr>
        <w:t xml:space="preserve"> </w:t>
      </w:r>
      <w:r>
        <w:rPr>
          <w:spacing w:val="-1"/>
        </w:rPr>
        <w:t>Board</w:t>
      </w:r>
      <w:r>
        <w:rPr>
          <w:spacing w:val="1"/>
        </w:rPr>
        <w:t xml:space="preserve"> </w:t>
      </w:r>
      <w:r>
        <w:rPr>
          <w:spacing w:val="-1"/>
        </w:rPr>
        <w:t>Bylaws</w:t>
      </w:r>
      <w:r>
        <w:rPr>
          <w:spacing w:val="2"/>
        </w:rPr>
        <w:t xml:space="preserve"> </w:t>
      </w:r>
      <w:r>
        <w:rPr>
          <w:spacing w:val="-1"/>
        </w:rPr>
        <w:t>and</w:t>
      </w:r>
      <w:r>
        <w:t xml:space="preserve"> the </w:t>
      </w:r>
      <w:r>
        <w:rPr>
          <w:spacing w:val="-1"/>
        </w:rPr>
        <w:t>Schedule</w:t>
      </w:r>
      <w:r>
        <w:t xml:space="preserve"> of Violations will be</w:t>
      </w:r>
      <w:r>
        <w:rPr>
          <w:spacing w:val="-1"/>
        </w:rPr>
        <w:t xml:space="preserve"> </w:t>
      </w:r>
      <w:r>
        <w:t>mailed</w:t>
      </w:r>
      <w:r>
        <w:rPr>
          <w:spacing w:val="40"/>
        </w:rPr>
        <w:t xml:space="preserve"> </w:t>
      </w:r>
      <w:r>
        <w:t>to any</w:t>
      </w:r>
      <w:r>
        <w:rPr>
          <w:spacing w:val="-3"/>
        </w:rPr>
        <w:t xml:space="preserve"> </w:t>
      </w:r>
      <w:r>
        <w:rPr>
          <w:spacing w:val="-1"/>
        </w:rPr>
        <w:t>candidate</w:t>
      </w:r>
      <w:r>
        <w:rPr>
          <w:spacing w:val="1"/>
        </w:rPr>
        <w:t xml:space="preserve"> </w:t>
      </w:r>
      <w:r>
        <w:t xml:space="preserve">who </w:t>
      </w:r>
      <w:r>
        <w:rPr>
          <w:spacing w:val="-1"/>
        </w:rPr>
        <w:t>wishes</w:t>
      </w:r>
      <w:r>
        <w:t xml:space="preserve"> to </w:t>
      </w:r>
      <w:r>
        <w:rPr>
          <w:spacing w:val="-1"/>
        </w:rPr>
        <w:t xml:space="preserve">review </w:t>
      </w:r>
      <w:r>
        <w:t>them prior</w:t>
      </w:r>
      <w:r>
        <w:rPr>
          <w:spacing w:val="1"/>
        </w:rPr>
        <w:t xml:space="preserve"> </w:t>
      </w:r>
      <w:r>
        <w:t xml:space="preserve">to </w:t>
      </w:r>
      <w:r>
        <w:rPr>
          <w:spacing w:val="-1"/>
        </w:rPr>
        <w:t>matriculation.</w:t>
      </w:r>
    </w:p>
    <w:p w14:paraId="6327B0E1" w14:textId="77777777" w:rsidR="00DB12B6" w:rsidRDefault="00DB12B6" w:rsidP="006521D6">
      <w:pPr>
        <w:spacing w:before="7"/>
        <w:rPr>
          <w:rFonts w:ascii="Times New Roman" w:eastAsia="Times New Roman" w:hAnsi="Times New Roman" w:cs="Times New Roman"/>
          <w:sz w:val="27"/>
          <w:szCs w:val="27"/>
        </w:rPr>
      </w:pPr>
    </w:p>
    <w:p w14:paraId="5EBAB942" w14:textId="3C06A943" w:rsidR="00DB12B6" w:rsidRDefault="00DB12B6" w:rsidP="006521D6">
      <w:pPr>
        <w:pStyle w:val="BodyText"/>
        <w:ind w:left="0" w:right="170"/>
      </w:pPr>
      <w:r>
        <w:t>Every</w:t>
      </w:r>
      <w:r w:rsidRPr="00136C31">
        <w:t xml:space="preserve"> </w:t>
      </w:r>
      <w:r>
        <w:t xml:space="preserve">student who is a </w:t>
      </w:r>
      <w:r w:rsidRPr="00136C31">
        <w:t xml:space="preserve">candidate </w:t>
      </w:r>
      <w:r>
        <w:t>for</w:t>
      </w:r>
      <w:r w:rsidRPr="00136C31">
        <w:t xml:space="preserve"> </w:t>
      </w:r>
      <w:r>
        <w:t>the</w:t>
      </w:r>
      <w:r w:rsidRPr="00136C31">
        <w:t xml:space="preserve"> </w:t>
      </w:r>
      <w:r>
        <w:t xml:space="preserve">M.D. </w:t>
      </w:r>
      <w:r w:rsidRPr="00136C31">
        <w:t xml:space="preserve">degree </w:t>
      </w:r>
      <w:r>
        <w:t>must comply</w:t>
      </w:r>
      <w:r w:rsidRPr="00136C31">
        <w:t xml:space="preserve"> </w:t>
      </w:r>
      <w:r>
        <w:t>with the</w:t>
      </w:r>
      <w:r w:rsidRPr="00136C31">
        <w:t xml:space="preserve"> </w:t>
      </w:r>
      <w:r>
        <w:t>Honor</w:t>
      </w:r>
      <w:r w:rsidRPr="00136C31">
        <w:t xml:space="preserve"> Code. </w:t>
      </w:r>
      <w:r>
        <w:t xml:space="preserve">Students who </w:t>
      </w:r>
      <w:r w:rsidRPr="00136C31">
        <w:t>are candidates</w:t>
      </w:r>
      <w:r>
        <w:t xml:space="preserve"> for</w:t>
      </w:r>
      <w:r w:rsidRPr="00136C31">
        <w:t xml:space="preserve"> </w:t>
      </w:r>
      <w:r>
        <w:t xml:space="preserve">the </w:t>
      </w:r>
      <w:r w:rsidRPr="00136C31">
        <w:t>M.D.</w:t>
      </w:r>
      <w:r>
        <w:t xml:space="preserve"> degree</w:t>
      </w:r>
      <w:r w:rsidRPr="00136C31">
        <w:t xml:space="preserve"> and</w:t>
      </w:r>
      <w:r>
        <w:t xml:space="preserve"> the Ph.D. </w:t>
      </w:r>
      <w:r w:rsidRPr="00136C31">
        <w:t xml:space="preserve">degree </w:t>
      </w:r>
      <w:r>
        <w:t xml:space="preserve">are </w:t>
      </w:r>
      <w:r w:rsidRPr="00136C31">
        <w:t>expected</w:t>
      </w:r>
      <w:r w:rsidR="00115BA3">
        <w:t xml:space="preserve"> to comply </w:t>
      </w:r>
      <w:r>
        <w:t>with the</w:t>
      </w:r>
      <w:r w:rsidRPr="00136C31">
        <w:t xml:space="preserve"> </w:t>
      </w:r>
      <w:r>
        <w:t>Honor</w:t>
      </w:r>
      <w:r w:rsidRPr="00136C31">
        <w:t xml:space="preserve"> </w:t>
      </w:r>
      <w:r>
        <w:t>Code</w:t>
      </w:r>
      <w:r w:rsidRPr="00136C31">
        <w:t xml:space="preserve"> </w:t>
      </w:r>
      <w:r>
        <w:t>during</w:t>
      </w:r>
      <w:r w:rsidRPr="00136C31">
        <w:t xml:space="preserve"> </w:t>
      </w:r>
      <w:r>
        <w:t xml:space="preserve">the periods </w:t>
      </w:r>
      <w:r w:rsidRPr="00136C31">
        <w:t>when</w:t>
      </w:r>
      <w:r>
        <w:t xml:space="preserve"> they</w:t>
      </w:r>
      <w:r w:rsidRPr="00136C31">
        <w:t xml:space="preserve"> </w:t>
      </w:r>
      <w:r>
        <w:t>are</w:t>
      </w:r>
      <w:r w:rsidRPr="00136C31">
        <w:t xml:space="preserve"> </w:t>
      </w:r>
      <w:r>
        <w:t>taking</w:t>
      </w:r>
      <w:r w:rsidRPr="00136C31">
        <w:t xml:space="preserve"> courses</w:t>
      </w:r>
      <w:r>
        <w:t xml:space="preserve"> or</w:t>
      </w:r>
      <w:r w:rsidRPr="00136C31">
        <w:t xml:space="preserve"> engaged</w:t>
      </w:r>
      <w:r>
        <w:t xml:space="preserve"> in </w:t>
      </w:r>
      <w:r w:rsidRPr="00136C31">
        <w:t>rotations</w:t>
      </w:r>
      <w:r>
        <w:t xml:space="preserve"> </w:t>
      </w:r>
      <w:r w:rsidRPr="00136C31">
        <w:t>that are intended</w:t>
      </w:r>
      <w:r>
        <w:t xml:space="preserve"> to lead to the</w:t>
      </w:r>
      <w:r w:rsidRPr="00136C31">
        <w:t xml:space="preserve"> </w:t>
      </w:r>
      <w:r>
        <w:t xml:space="preserve">M.D. </w:t>
      </w:r>
      <w:r w:rsidRPr="00136C31">
        <w:t>degree.</w:t>
      </w:r>
      <w:r>
        <w:t xml:space="preserve"> </w:t>
      </w:r>
      <w:r w:rsidRPr="00136C31">
        <w:t xml:space="preserve">Compliance </w:t>
      </w:r>
      <w:r>
        <w:t>with the</w:t>
      </w:r>
      <w:r w:rsidRPr="00136C31">
        <w:t xml:space="preserve"> </w:t>
      </w:r>
      <w:r>
        <w:t>Honor</w:t>
      </w:r>
      <w:r w:rsidRPr="00136C31">
        <w:t xml:space="preserve"> </w:t>
      </w:r>
      <w:r>
        <w:t>Code</w:t>
      </w:r>
      <w:r w:rsidRPr="00136C31">
        <w:t xml:space="preserve"> </w:t>
      </w:r>
      <w:r>
        <w:t xml:space="preserve">includes </w:t>
      </w:r>
      <w:r w:rsidRPr="00136C31">
        <w:t xml:space="preserve">(a) </w:t>
      </w:r>
      <w:r>
        <w:t>reporting</w:t>
      </w:r>
      <w:r w:rsidRPr="00136C31">
        <w:t xml:space="preserve"> violations</w:t>
      </w:r>
      <w:r>
        <w:t xml:space="preserve"> of </w:t>
      </w:r>
      <w:r w:rsidRPr="00136C31">
        <w:t>which</w:t>
      </w:r>
      <w:r>
        <w:t xml:space="preserve"> the</w:t>
      </w:r>
      <w:r w:rsidRPr="00136C31">
        <w:t xml:space="preserve"> </w:t>
      </w:r>
      <w:r>
        <w:t>candidate</w:t>
      </w:r>
      <w:r w:rsidRPr="00136C31">
        <w:t xml:space="preserve"> has</w:t>
      </w:r>
      <w:r>
        <w:t xml:space="preserve"> </w:t>
      </w:r>
      <w:r w:rsidRPr="00136C31">
        <w:t>personal</w:t>
      </w:r>
      <w:r>
        <w:t xml:space="preserve"> knowledge, (b)</w:t>
      </w:r>
      <w:r w:rsidRPr="00136C31">
        <w:t xml:space="preserve"> </w:t>
      </w:r>
      <w:r>
        <w:t>providing</w:t>
      </w:r>
      <w:r w:rsidRPr="00136C31">
        <w:t xml:space="preserve"> </w:t>
      </w:r>
      <w:r>
        <w:t>information and</w:t>
      </w:r>
      <w:r w:rsidRPr="00136C31">
        <w:t xml:space="preserve"> evidence,</w:t>
      </w:r>
      <w:r>
        <w:t xml:space="preserve"> including</w:t>
      </w:r>
      <w:r w:rsidRPr="00136C31">
        <w:t xml:space="preserve"> </w:t>
      </w:r>
      <w:r>
        <w:t xml:space="preserve">documents </w:t>
      </w:r>
      <w:r w:rsidRPr="00136C31">
        <w:t>and</w:t>
      </w:r>
      <w:r>
        <w:t xml:space="preserve"> testimony</w:t>
      </w:r>
      <w:r w:rsidRPr="00136C31">
        <w:t xml:space="preserve"> at</w:t>
      </w:r>
      <w:r>
        <w:t xml:space="preserve"> </w:t>
      </w:r>
      <w:r w:rsidRPr="00136C31">
        <w:t>any investigation</w:t>
      </w:r>
      <w:r>
        <w:t xml:space="preserve"> of</w:t>
      </w:r>
      <w:r w:rsidRPr="00136C31">
        <w:t xml:space="preserve"> </w:t>
      </w:r>
      <w:r>
        <w:t>or hearing</w:t>
      </w:r>
      <w:r w:rsidRPr="00136C31">
        <w:t xml:space="preserve"> </w:t>
      </w:r>
      <w:r>
        <w:t xml:space="preserve">on an </w:t>
      </w:r>
      <w:r w:rsidRPr="00136C31">
        <w:t>alleged violation</w:t>
      </w:r>
      <w:r>
        <w:t xml:space="preserve"> </w:t>
      </w:r>
      <w:r w:rsidRPr="00136C31">
        <w:t>and</w:t>
      </w:r>
      <w:r>
        <w:t xml:space="preserve"> </w:t>
      </w:r>
      <w:r w:rsidRPr="00136C31">
        <w:t>(c)</w:t>
      </w:r>
      <w:r>
        <w:t xml:space="preserve"> </w:t>
      </w:r>
      <w:r w:rsidRPr="00136C31">
        <w:t xml:space="preserve">otherwise cooperating </w:t>
      </w:r>
      <w:r>
        <w:t>fully</w:t>
      </w:r>
      <w:r w:rsidRPr="00136C31">
        <w:t xml:space="preserve"> </w:t>
      </w:r>
      <w:r>
        <w:t>in the</w:t>
      </w:r>
      <w:r w:rsidRPr="00136C31">
        <w:t xml:space="preserve"> </w:t>
      </w:r>
      <w:r>
        <w:t xml:space="preserve">implementation and </w:t>
      </w:r>
      <w:r w:rsidRPr="00136C31">
        <w:t>enforcement</w:t>
      </w:r>
      <w:r>
        <w:t xml:space="preserve"> of</w:t>
      </w:r>
      <w:r w:rsidRPr="00136C31">
        <w:t xml:space="preserve"> </w:t>
      </w:r>
      <w:r>
        <w:t>the</w:t>
      </w:r>
      <w:r w:rsidRPr="00136C31">
        <w:t xml:space="preserve"> Code.</w:t>
      </w:r>
    </w:p>
    <w:p w14:paraId="3C621056" w14:textId="77777777" w:rsidR="00DB12B6" w:rsidRDefault="00DB12B6" w:rsidP="006521D6">
      <w:pPr>
        <w:spacing w:before="4"/>
        <w:rPr>
          <w:rFonts w:ascii="Times New Roman" w:eastAsia="Times New Roman" w:hAnsi="Times New Roman" w:cs="Times New Roman"/>
          <w:sz w:val="24"/>
          <w:szCs w:val="24"/>
        </w:rPr>
      </w:pPr>
    </w:p>
    <w:p w14:paraId="19199AA5" w14:textId="77777777" w:rsidR="00DB12B6" w:rsidRPr="00D576BC" w:rsidRDefault="00DB12B6" w:rsidP="006F1636">
      <w:pPr>
        <w:numPr>
          <w:ilvl w:val="0"/>
          <w:numId w:val="14"/>
        </w:numPr>
        <w:tabs>
          <w:tab w:val="left" w:pos="555"/>
        </w:tabs>
        <w:ind w:left="0" w:firstLine="0"/>
        <w:rPr>
          <w:rFonts w:ascii="Times New Roman" w:eastAsia="Times New Roman" w:hAnsi="Times New Roman" w:cs="Times New Roman"/>
          <w:sz w:val="28"/>
          <w:szCs w:val="28"/>
        </w:rPr>
      </w:pPr>
      <w:r w:rsidRPr="00D576BC">
        <w:rPr>
          <w:rFonts w:ascii="Times New Roman"/>
          <w:b/>
          <w:spacing w:val="-1"/>
          <w:sz w:val="28"/>
          <w:szCs w:val="28"/>
        </w:rPr>
        <w:t xml:space="preserve">HONOR </w:t>
      </w:r>
      <w:r w:rsidRPr="00D576BC">
        <w:rPr>
          <w:rFonts w:ascii="Times New Roman"/>
          <w:b/>
          <w:spacing w:val="-2"/>
          <w:sz w:val="28"/>
          <w:szCs w:val="28"/>
        </w:rPr>
        <w:t>BOARD</w:t>
      </w:r>
    </w:p>
    <w:p w14:paraId="064E78E6" w14:textId="66DEAFA5" w:rsidR="00DB12B6" w:rsidRDefault="00DB12B6" w:rsidP="006521D6">
      <w:pPr>
        <w:pStyle w:val="BodyText"/>
        <w:ind w:left="0" w:right="125"/>
      </w:pPr>
      <w:r>
        <w:t>The</w:t>
      </w:r>
      <w:r>
        <w:rPr>
          <w:spacing w:val="-2"/>
        </w:rPr>
        <w:t xml:space="preserve"> </w:t>
      </w:r>
      <w:r>
        <w:t xml:space="preserve">Honor </w:t>
      </w:r>
      <w:r>
        <w:rPr>
          <w:spacing w:val="-1"/>
        </w:rPr>
        <w:t>Board</w:t>
      </w:r>
      <w:r>
        <w:t xml:space="preserve"> is</w:t>
      </w:r>
      <w:r>
        <w:rPr>
          <w:spacing w:val="2"/>
        </w:rPr>
        <w:t xml:space="preserve"> </w:t>
      </w:r>
      <w:r>
        <w:t>a</w:t>
      </w:r>
      <w:r>
        <w:rPr>
          <w:spacing w:val="-1"/>
        </w:rPr>
        <w:t xml:space="preserve"> representative</w:t>
      </w:r>
      <w:r>
        <w:t xml:space="preserve"> </w:t>
      </w:r>
      <w:r>
        <w:rPr>
          <w:spacing w:val="1"/>
        </w:rPr>
        <w:t>body</w:t>
      </w:r>
      <w:r>
        <w:rPr>
          <w:spacing w:val="-3"/>
        </w:rPr>
        <w:t xml:space="preserve"> </w:t>
      </w:r>
      <w:r>
        <w:rPr>
          <w:spacing w:val="-1"/>
        </w:rPr>
        <w:t>composed</w:t>
      </w:r>
      <w:r>
        <w:t xml:space="preserve"> of </w:t>
      </w:r>
      <w:r>
        <w:rPr>
          <w:spacing w:val="-1"/>
        </w:rPr>
        <w:t>students</w:t>
      </w:r>
      <w:r>
        <w:t xml:space="preserve"> who are</w:t>
      </w:r>
      <w:r>
        <w:rPr>
          <w:spacing w:val="-1"/>
        </w:rPr>
        <w:t xml:space="preserve"> </w:t>
      </w:r>
      <w:r>
        <w:t>candidates for</w:t>
      </w:r>
      <w:r>
        <w:rPr>
          <w:spacing w:val="-2"/>
        </w:rPr>
        <w:t xml:space="preserve"> </w:t>
      </w:r>
      <w:r>
        <w:t xml:space="preserve">the </w:t>
      </w:r>
      <w:r>
        <w:rPr>
          <w:spacing w:val="-1"/>
        </w:rPr>
        <w:t>M.D.</w:t>
      </w:r>
      <w:r>
        <w:rPr>
          <w:spacing w:val="61"/>
        </w:rPr>
        <w:t xml:space="preserve"> </w:t>
      </w:r>
      <w:r>
        <w:rPr>
          <w:spacing w:val="-1"/>
        </w:rPr>
        <w:t>degree</w:t>
      </w:r>
      <w:r>
        <w:rPr>
          <w:spacing w:val="1"/>
        </w:rPr>
        <w:t xml:space="preserve"> </w:t>
      </w:r>
      <w:r>
        <w:rPr>
          <w:spacing w:val="-1"/>
        </w:rPr>
        <w:t>and</w:t>
      </w:r>
      <w:r>
        <w:t xml:space="preserve"> of</w:t>
      </w:r>
      <w:r>
        <w:rPr>
          <w:spacing w:val="-1"/>
        </w:rPr>
        <w:t xml:space="preserve"> </w:t>
      </w:r>
      <w:r>
        <w:t>faculty</w:t>
      </w:r>
      <w:r>
        <w:rPr>
          <w:spacing w:val="-5"/>
        </w:rPr>
        <w:t xml:space="preserve"> </w:t>
      </w:r>
      <w:r>
        <w:rPr>
          <w:spacing w:val="-1"/>
        </w:rPr>
        <w:t>members</w:t>
      </w:r>
      <w:r>
        <w:t xml:space="preserve"> of the</w:t>
      </w:r>
      <w:r>
        <w:rPr>
          <w:spacing w:val="-1"/>
        </w:rPr>
        <w:t xml:space="preserve"> School</w:t>
      </w:r>
      <w:r>
        <w:t xml:space="preserve"> of</w:t>
      </w:r>
      <w:r>
        <w:rPr>
          <w:spacing w:val="1"/>
        </w:rPr>
        <w:t xml:space="preserve"> </w:t>
      </w:r>
      <w:r>
        <w:rPr>
          <w:spacing w:val="-1"/>
        </w:rPr>
        <w:t>Medicine,</w:t>
      </w:r>
      <w:r>
        <w:t xml:space="preserve"> whose</w:t>
      </w:r>
      <w:r>
        <w:rPr>
          <w:spacing w:val="-2"/>
        </w:rPr>
        <w:t xml:space="preserve"> </w:t>
      </w:r>
      <w:r>
        <w:t>primary</w:t>
      </w:r>
      <w:r>
        <w:rPr>
          <w:spacing w:val="-3"/>
        </w:rPr>
        <w:t xml:space="preserve"> </w:t>
      </w:r>
      <w:r>
        <w:t xml:space="preserve">function is to </w:t>
      </w:r>
      <w:r>
        <w:rPr>
          <w:spacing w:val="-1"/>
        </w:rPr>
        <w:t>educate</w:t>
      </w:r>
      <w:r>
        <w:rPr>
          <w:spacing w:val="67"/>
        </w:rPr>
        <w:t xml:space="preserve"> </w:t>
      </w:r>
      <w:r>
        <w:t xml:space="preserve">the </w:t>
      </w:r>
      <w:r>
        <w:rPr>
          <w:spacing w:val="-1"/>
        </w:rPr>
        <w:t>Temple</w:t>
      </w:r>
      <w:r>
        <w:t xml:space="preserve"> community</w:t>
      </w:r>
      <w:r>
        <w:rPr>
          <w:spacing w:val="-3"/>
        </w:rPr>
        <w:t xml:space="preserve"> </w:t>
      </w:r>
      <w:r>
        <w:t>about the</w:t>
      </w:r>
      <w:r>
        <w:rPr>
          <w:spacing w:val="-1"/>
        </w:rPr>
        <w:t xml:space="preserve"> </w:t>
      </w:r>
      <w:r>
        <w:t>Honor</w:t>
      </w:r>
      <w:r>
        <w:rPr>
          <w:spacing w:val="-2"/>
        </w:rPr>
        <w:t xml:space="preserve"> </w:t>
      </w:r>
      <w:r>
        <w:rPr>
          <w:spacing w:val="-1"/>
        </w:rPr>
        <w:t>Code.</w:t>
      </w:r>
      <w:r>
        <w:rPr>
          <w:spacing w:val="2"/>
        </w:rPr>
        <w:t xml:space="preserve"> </w:t>
      </w:r>
      <w:r>
        <w:rPr>
          <w:spacing w:val="-2"/>
        </w:rPr>
        <w:t>In</w:t>
      </w:r>
      <w:r>
        <w:rPr>
          <w:spacing w:val="2"/>
        </w:rPr>
        <w:t xml:space="preserve"> </w:t>
      </w:r>
      <w:r>
        <w:t xml:space="preserve">the </w:t>
      </w:r>
      <w:r>
        <w:rPr>
          <w:spacing w:val="-1"/>
        </w:rPr>
        <w:t>event</w:t>
      </w:r>
      <w:r>
        <w:t xml:space="preserve"> of </w:t>
      </w:r>
      <w:r>
        <w:rPr>
          <w:spacing w:val="-1"/>
        </w:rPr>
        <w:t>an</w:t>
      </w:r>
      <w:r>
        <w:rPr>
          <w:spacing w:val="2"/>
        </w:rPr>
        <w:t xml:space="preserve"> </w:t>
      </w:r>
      <w:r>
        <w:rPr>
          <w:spacing w:val="-1"/>
        </w:rPr>
        <w:t>allegation</w:t>
      </w:r>
      <w:r>
        <w:rPr>
          <w:spacing w:val="2"/>
        </w:rPr>
        <w:t xml:space="preserve"> </w:t>
      </w:r>
      <w:r>
        <w:t xml:space="preserve">of </w:t>
      </w:r>
      <w:r>
        <w:rPr>
          <w:spacing w:val="-1"/>
        </w:rPr>
        <w:t>an</w:t>
      </w:r>
      <w:r>
        <w:t xml:space="preserve"> Honor</w:t>
      </w:r>
      <w:r>
        <w:rPr>
          <w:spacing w:val="-2"/>
        </w:rPr>
        <w:t xml:space="preserve"> </w:t>
      </w:r>
      <w:r>
        <w:t>Code</w:t>
      </w:r>
      <w:r>
        <w:rPr>
          <w:spacing w:val="37"/>
        </w:rPr>
        <w:t xml:space="preserve"> </w:t>
      </w:r>
      <w:r>
        <w:rPr>
          <w:spacing w:val="-1"/>
        </w:rPr>
        <w:t>infraction,</w:t>
      </w:r>
      <w:r>
        <w:t xml:space="preserve"> the </w:t>
      </w:r>
      <w:r>
        <w:rPr>
          <w:spacing w:val="-1"/>
        </w:rPr>
        <w:t>Honor</w:t>
      </w:r>
      <w:r>
        <w:rPr>
          <w:spacing w:val="1"/>
        </w:rPr>
        <w:t xml:space="preserve"> </w:t>
      </w:r>
      <w:r>
        <w:rPr>
          <w:spacing w:val="-1"/>
        </w:rPr>
        <w:t>Board</w:t>
      </w:r>
      <w:r>
        <w:t xml:space="preserve"> </w:t>
      </w:r>
      <w:r>
        <w:rPr>
          <w:spacing w:val="-1"/>
        </w:rPr>
        <w:t>investigates</w:t>
      </w:r>
      <w:r>
        <w:t xml:space="preserve"> the</w:t>
      </w:r>
      <w:r>
        <w:rPr>
          <w:spacing w:val="-1"/>
        </w:rPr>
        <w:t xml:space="preserve"> allegation</w:t>
      </w:r>
      <w:r>
        <w:t xml:space="preserve"> </w:t>
      </w:r>
      <w:r>
        <w:rPr>
          <w:spacing w:val="-1"/>
        </w:rPr>
        <w:t>and</w:t>
      </w:r>
      <w:r>
        <w:t xml:space="preserve"> </w:t>
      </w:r>
      <w:r>
        <w:rPr>
          <w:spacing w:val="-1"/>
        </w:rPr>
        <w:t>acts</w:t>
      </w:r>
      <w:r>
        <w:t xml:space="preserve"> as the official </w:t>
      </w:r>
      <w:r>
        <w:rPr>
          <w:spacing w:val="-1"/>
        </w:rPr>
        <w:t>judicial</w:t>
      </w:r>
      <w:r>
        <w:t xml:space="preserve"> body</w:t>
      </w:r>
      <w:r>
        <w:rPr>
          <w:spacing w:val="-5"/>
        </w:rPr>
        <w:t xml:space="preserve"> </w:t>
      </w:r>
      <w:r>
        <w:t>of the</w:t>
      </w:r>
      <w:r>
        <w:rPr>
          <w:spacing w:val="95"/>
        </w:rPr>
        <w:t xml:space="preserve"> </w:t>
      </w:r>
      <w:r>
        <w:t>Honor</w:t>
      </w:r>
      <w:r>
        <w:rPr>
          <w:spacing w:val="-2"/>
        </w:rPr>
        <w:t xml:space="preserve"> </w:t>
      </w:r>
      <w:r>
        <w:t>Code</w:t>
      </w:r>
      <w:r>
        <w:rPr>
          <w:spacing w:val="-1"/>
        </w:rPr>
        <w:t xml:space="preserve"> </w:t>
      </w:r>
      <w:r>
        <w:t xml:space="preserve">in </w:t>
      </w:r>
      <w:r>
        <w:rPr>
          <w:spacing w:val="-1"/>
        </w:rPr>
        <w:t xml:space="preserve">accordance </w:t>
      </w:r>
      <w:r>
        <w:t>with the</w:t>
      </w:r>
      <w:r>
        <w:rPr>
          <w:spacing w:val="-1"/>
        </w:rPr>
        <w:t xml:space="preserve"> </w:t>
      </w:r>
      <w:r>
        <w:t>Honor</w:t>
      </w:r>
      <w:r>
        <w:rPr>
          <w:spacing w:val="-2"/>
        </w:rPr>
        <w:t xml:space="preserve"> </w:t>
      </w:r>
      <w:r>
        <w:t xml:space="preserve">Board </w:t>
      </w:r>
      <w:r>
        <w:rPr>
          <w:spacing w:val="-1"/>
        </w:rPr>
        <w:t>bylaws below</w:t>
      </w:r>
      <w:r>
        <w:t>.</w:t>
      </w:r>
    </w:p>
    <w:p w14:paraId="0B80B193" w14:textId="77777777" w:rsidR="00DB12B6" w:rsidRDefault="00DB12B6" w:rsidP="006521D6">
      <w:pPr>
        <w:spacing w:before="7"/>
        <w:rPr>
          <w:rFonts w:ascii="Times New Roman" w:eastAsia="Times New Roman" w:hAnsi="Times New Roman" w:cs="Times New Roman"/>
          <w:sz w:val="24"/>
          <w:szCs w:val="24"/>
        </w:rPr>
      </w:pPr>
    </w:p>
    <w:p w14:paraId="632919B6" w14:textId="77777777" w:rsidR="00DB12B6" w:rsidRPr="00D576BC" w:rsidRDefault="00DB12B6" w:rsidP="006F1636">
      <w:pPr>
        <w:numPr>
          <w:ilvl w:val="0"/>
          <w:numId w:val="14"/>
        </w:numPr>
        <w:tabs>
          <w:tab w:val="left" w:pos="538"/>
        </w:tabs>
        <w:ind w:left="0" w:firstLine="0"/>
        <w:rPr>
          <w:rFonts w:ascii="Times New Roman" w:eastAsia="Times New Roman" w:hAnsi="Times New Roman" w:cs="Times New Roman"/>
          <w:sz w:val="28"/>
          <w:szCs w:val="28"/>
        </w:rPr>
      </w:pPr>
      <w:r w:rsidRPr="00D576BC">
        <w:rPr>
          <w:rFonts w:ascii="Times New Roman"/>
          <w:b/>
          <w:spacing w:val="-1"/>
          <w:sz w:val="28"/>
          <w:szCs w:val="28"/>
        </w:rPr>
        <w:t>CONFIDENTIALITY</w:t>
      </w:r>
    </w:p>
    <w:p w14:paraId="3ACC35A2" w14:textId="476F2F08" w:rsidR="00DB12B6" w:rsidRDefault="00DB12B6" w:rsidP="006521D6">
      <w:pPr>
        <w:pStyle w:val="BodyText"/>
        <w:ind w:left="0" w:right="316"/>
      </w:pPr>
      <w:r>
        <w:t>The</w:t>
      </w:r>
      <w:r>
        <w:rPr>
          <w:spacing w:val="-2"/>
        </w:rPr>
        <w:t xml:space="preserve"> </w:t>
      </w:r>
      <w:r>
        <w:rPr>
          <w:spacing w:val="-1"/>
        </w:rPr>
        <w:t>effectiveness</w:t>
      </w:r>
      <w:r>
        <w:t xml:space="preserve"> of the</w:t>
      </w:r>
      <w:r>
        <w:rPr>
          <w:spacing w:val="1"/>
        </w:rPr>
        <w:t xml:space="preserve"> </w:t>
      </w:r>
      <w:r>
        <w:t>Honor</w:t>
      </w:r>
      <w:r>
        <w:rPr>
          <w:spacing w:val="-2"/>
        </w:rPr>
        <w:t xml:space="preserve"> </w:t>
      </w:r>
      <w:r>
        <w:t>Code</w:t>
      </w:r>
      <w:r>
        <w:rPr>
          <w:spacing w:val="-1"/>
        </w:rPr>
        <w:t xml:space="preserve"> depends</w:t>
      </w:r>
      <w:r>
        <w:t xml:space="preserve"> upon the confidentiality</w:t>
      </w:r>
      <w:r>
        <w:rPr>
          <w:spacing w:val="-5"/>
        </w:rPr>
        <w:t xml:space="preserve"> </w:t>
      </w:r>
      <w:r>
        <w:t>of any</w:t>
      </w:r>
      <w:r>
        <w:rPr>
          <w:spacing w:val="51"/>
        </w:rPr>
        <w:t xml:space="preserve"> </w:t>
      </w:r>
      <w:r>
        <w:rPr>
          <w:spacing w:val="-1"/>
        </w:rPr>
        <w:t>allegations</w:t>
      </w:r>
      <w:r>
        <w:t xml:space="preserve"> of violations, the </w:t>
      </w:r>
      <w:r>
        <w:rPr>
          <w:spacing w:val="-1"/>
        </w:rPr>
        <w:t>information</w:t>
      </w:r>
      <w:r>
        <w:t xml:space="preserve"> </w:t>
      </w:r>
      <w:r>
        <w:rPr>
          <w:spacing w:val="-1"/>
        </w:rPr>
        <w:t>collected</w:t>
      </w:r>
      <w:r>
        <w:rPr>
          <w:spacing w:val="1"/>
        </w:rPr>
        <w:t xml:space="preserve"> </w:t>
      </w:r>
      <w:r>
        <w:t>in any</w:t>
      </w:r>
      <w:r>
        <w:rPr>
          <w:spacing w:val="-5"/>
        </w:rPr>
        <w:t xml:space="preserve"> </w:t>
      </w:r>
      <w:r>
        <w:rPr>
          <w:spacing w:val="-1"/>
        </w:rPr>
        <w:t>investigation</w:t>
      </w:r>
      <w:r>
        <w:t xml:space="preserve"> </w:t>
      </w:r>
      <w:r>
        <w:rPr>
          <w:spacing w:val="-1"/>
        </w:rPr>
        <w:t>and</w:t>
      </w:r>
      <w:r>
        <w:rPr>
          <w:spacing w:val="2"/>
        </w:rPr>
        <w:t xml:space="preserve"> </w:t>
      </w:r>
      <w:r>
        <w:t xml:space="preserve">the </w:t>
      </w:r>
      <w:r>
        <w:rPr>
          <w:spacing w:val="-1"/>
        </w:rPr>
        <w:t>proceedings</w:t>
      </w:r>
      <w:r>
        <w:rPr>
          <w:spacing w:val="2"/>
        </w:rPr>
        <w:t xml:space="preserve"> </w:t>
      </w:r>
      <w:r>
        <w:rPr>
          <w:spacing w:val="-1"/>
        </w:rPr>
        <w:t>and</w:t>
      </w:r>
      <w:r w:rsidR="00D576BC" w:rsidRPr="00D576BC">
        <w:rPr>
          <w:spacing w:val="-1"/>
        </w:rPr>
        <w:t xml:space="preserve"> </w:t>
      </w:r>
      <w:r w:rsidR="00D576BC">
        <w:rPr>
          <w:spacing w:val="-1"/>
        </w:rPr>
        <w:t>results</w:t>
      </w:r>
      <w:r w:rsidR="00D576BC">
        <w:t xml:space="preserve"> of any</w:t>
      </w:r>
      <w:r>
        <w:rPr>
          <w:spacing w:val="89"/>
        </w:rPr>
        <w:t xml:space="preserve"> </w:t>
      </w:r>
      <w:r>
        <w:rPr>
          <w:spacing w:val="-1"/>
        </w:rPr>
        <w:t>hearing.</w:t>
      </w:r>
      <w:r>
        <w:t xml:space="preserve"> A</w:t>
      </w:r>
      <w:r>
        <w:rPr>
          <w:spacing w:val="1"/>
        </w:rPr>
        <w:t xml:space="preserve"> </w:t>
      </w:r>
      <w:r>
        <w:rPr>
          <w:spacing w:val="-1"/>
        </w:rPr>
        <w:t>breach</w:t>
      </w:r>
      <w:r>
        <w:t xml:space="preserve"> </w:t>
      </w:r>
      <w:r>
        <w:rPr>
          <w:spacing w:val="1"/>
        </w:rPr>
        <w:t>of</w:t>
      </w:r>
      <w:r>
        <w:t xml:space="preserve"> </w:t>
      </w:r>
      <w:r>
        <w:rPr>
          <w:spacing w:val="-1"/>
        </w:rPr>
        <w:t>confidentiality</w:t>
      </w:r>
      <w:r>
        <w:t xml:space="preserve"> can be a </w:t>
      </w:r>
      <w:r>
        <w:rPr>
          <w:spacing w:val="-1"/>
        </w:rPr>
        <w:t>violation</w:t>
      </w:r>
      <w:r>
        <w:t xml:space="preserve"> of</w:t>
      </w:r>
      <w:r>
        <w:rPr>
          <w:spacing w:val="-1"/>
        </w:rPr>
        <w:t xml:space="preserve"> </w:t>
      </w:r>
      <w:r>
        <w:t xml:space="preserve">the </w:t>
      </w:r>
      <w:r>
        <w:rPr>
          <w:spacing w:val="-1"/>
        </w:rPr>
        <w:t>Honor Code.</w:t>
      </w:r>
    </w:p>
    <w:p w14:paraId="47324B83" w14:textId="77777777" w:rsidR="00DB12B6" w:rsidRDefault="00DB12B6" w:rsidP="006521D6">
      <w:pPr>
        <w:spacing w:before="5"/>
        <w:rPr>
          <w:rFonts w:ascii="Times New Roman" w:eastAsia="Times New Roman" w:hAnsi="Times New Roman" w:cs="Times New Roman"/>
          <w:sz w:val="24"/>
          <w:szCs w:val="24"/>
        </w:rPr>
      </w:pPr>
    </w:p>
    <w:p w14:paraId="6F87BB40" w14:textId="77777777" w:rsidR="00DB12B6" w:rsidRPr="00D576BC" w:rsidRDefault="00DB12B6" w:rsidP="006F1636">
      <w:pPr>
        <w:numPr>
          <w:ilvl w:val="0"/>
          <w:numId w:val="14"/>
        </w:numPr>
        <w:tabs>
          <w:tab w:val="left" w:pos="427"/>
        </w:tabs>
        <w:ind w:left="0" w:firstLine="0"/>
        <w:rPr>
          <w:rFonts w:ascii="Times New Roman" w:eastAsia="Times New Roman" w:hAnsi="Times New Roman" w:cs="Times New Roman"/>
          <w:sz w:val="28"/>
          <w:szCs w:val="28"/>
        </w:rPr>
      </w:pPr>
      <w:r w:rsidRPr="00D576BC">
        <w:rPr>
          <w:rFonts w:ascii="Times New Roman"/>
          <w:b/>
          <w:spacing w:val="-1"/>
          <w:sz w:val="28"/>
          <w:szCs w:val="28"/>
        </w:rPr>
        <w:t>AMENDMENTS</w:t>
      </w:r>
      <w:r w:rsidRPr="00D576BC">
        <w:rPr>
          <w:rFonts w:ascii="Times New Roman"/>
          <w:b/>
          <w:sz w:val="28"/>
          <w:szCs w:val="28"/>
        </w:rPr>
        <w:t xml:space="preserve"> </w:t>
      </w:r>
      <w:r w:rsidRPr="00D576BC">
        <w:rPr>
          <w:rFonts w:ascii="Times New Roman"/>
          <w:b/>
          <w:spacing w:val="-1"/>
          <w:sz w:val="28"/>
          <w:szCs w:val="28"/>
        </w:rPr>
        <w:t>AND</w:t>
      </w:r>
      <w:r w:rsidRPr="00D576BC">
        <w:rPr>
          <w:rFonts w:ascii="Times New Roman"/>
          <w:b/>
          <w:sz w:val="28"/>
          <w:szCs w:val="28"/>
        </w:rPr>
        <w:t xml:space="preserve"> </w:t>
      </w:r>
      <w:r w:rsidRPr="00D576BC">
        <w:rPr>
          <w:rFonts w:ascii="Times New Roman"/>
          <w:b/>
          <w:spacing w:val="-1"/>
          <w:sz w:val="28"/>
          <w:szCs w:val="28"/>
        </w:rPr>
        <w:t>REVISIONS</w:t>
      </w:r>
    </w:p>
    <w:p w14:paraId="45277E36" w14:textId="77777777" w:rsidR="00DB12B6" w:rsidRDefault="00DB12B6" w:rsidP="006F1636">
      <w:pPr>
        <w:pStyle w:val="BodyText"/>
        <w:numPr>
          <w:ilvl w:val="0"/>
          <w:numId w:val="13"/>
        </w:numPr>
        <w:tabs>
          <w:tab w:val="left" w:pos="394"/>
        </w:tabs>
        <w:ind w:left="0" w:right="831" w:firstLine="0"/>
      </w:pPr>
      <w:r>
        <w:t>Any</w:t>
      </w:r>
      <w:r>
        <w:rPr>
          <w:spacing w:val="-3"/>
        </w:rPr>
        <w:t xml:space="preserve"> </w:t>
      </w:r>
      <w:r>
        <w:rPr>
          <w:spacing w:val="-1"/>
        </w:rPr>
        <w:t>amendment</w:t>
      </w:r>
      <w:r>
        <w:t xml:space="preserve"> to the</w:t>
      </w:r>
      <w:r>
        <w:rPr>
          <w:spacing w:val="-1"/>
        </w:rPr>
        <w:t xml:space="preserve"> </w:t>
      </w:r>
      <w:r>
        <w:t>Honor</w:t>
      </w:r>
      <w:r>
        <w:rPr>
          <w:spacing w:val="-2"/>
        </w:rPr>
        <w:t xml:space="preserve"> </w:t>
      </w:r>
      <w:r>
        <w:rPr>
          <w:spacing w:val="-1"/>
        </w:rPr>
        <w:t>Code,</w:t>
      </w:r>
      <w:r>
        <w:t xml:space="preserve"> the</w:t>
      </w:r>
      <w:r>
        <w:rPr>
          <w:spacing w:val="1"/>
        </w:rPr>
        <w:t xml:space="preserve"> </w:t>
      </w:r>
      <w:r>
        <w:rPr>
          <w:spacing w:val="-1"/>
        </w:rPr>
        <w:t>Bylaws</w:t>
      </w:r>
      <w:r>
        <w:t xml:space="preserve"> of the</w:t>
      </w:r>
      <w:r>
        <w:rPr>
          <w:spacing w:val="-1"/>
        </w:rPr>
        <w:t xml:space="preserve"> </w:t>
      </w:r>
      <w:r>
        <w:t xml:space="preserve">Honor </w:t>
      </w:r>
      <w:r>
        <w:rPr>
          <w:spacing w:val="-1"/>
        </w:rPr>
        <w:t>Board</w:t>
      </w:r>
      <w:r>
        <w:t xml:space="preserve"> or the</w:t>
      </w:r>
      <w:r>
        <w:rPr>
          <w:spacing w:val="-2"/>
        </w:rPr>
        <w:t xml:space="preserve"> </w:t>
      </w:r>
      <w:r>
        <w:rPr>
          <w:spacing w:val="-1"/>
        </w:rPr>
        <w:t>Schedule</w:t>
      </w:r>
      <w:r>
        <w:t xml:space="preserve"> of</w:t>
      </w:r>
      <w:r>
        <w:rPr>
          <w:spacing w:val="54"/>
        </w:rPr>
        <w:t xml:space="preserve"> </w:t>
      </w:r>
      <w:r>
        <w:t xml:space="preserve">Violations, </w:t>
      </w:r>
      <w:r>
        <w:rPr>
          <w:spacing w:val="-1"/>
        </w:rPr>
        <w:t>requires</w:t>
      </w:r>
      <w:r>
        <w:t xml:space="preserve"> the </w:t>
      </w:r>
      <w:r>
        <w:rPr>
          <w:spacing w:val="-1"/>
        </w:rPr>
        <w:t>approval</w:t>
      </w:r>
      <w:r>
        <w:t xml:space="preserve"> of:</w:t>
      </w:r>
    </w:p>
    <w:p w14:paraId="1721B01E" w14:textId="77777777" w:rsidR="00DB12B6" w:rsidRDefault="00DB12B6" w:rsidP="006F1636">
      <w:pPr>
        <w:pStyle w:val="BodyText"/>
        <w:numPr>
          <w:ilvl w:val="1"/>
          <w:numId w:val="93"/>
        </w:numPr>
        <w:tabs>
          <w:tab w:val="left" w:pos="821"/>
        </w:tabs>
        <w:spacing w:before="1"/>
      </w:pPr>
      <w:r>
        <w:t>A majority</w:t>
      </w:r>
      <w:r>
        <w:rPr>
          <w:spacing w:val="-5"/>
        </w:rPr>
        <w:t xml:space="preserve"> </w:t>
      </w:r>
      <w:r>
        <w:t>vote</w:t>
      </w:r>
      <w:r>
        <w:rPr>
          <w:spacing w:val="1"/>
        </w:rPr>
        <w:t xml:space="preserve"> </w:t>
      </w:r>
      <w:r>
        <w:rPr>
          <w:spacing w:val="-1"/>
        </w:rPr>
        <w:t>at</w:t>
      </w:r>
      <w:r>
        <w:t xml:space="preserve"> a meeting</w:t>
      </w:r>
      <w:r>
        <w:rPr>
          <w:spacing w:val="-2"/>
        </w:rPr>
        <w:t xml:space="preserve"> </w:t>
      </w:r>
      <w:r>
        <w:t xml:space="preserve">of the Honor </w:t>
      </w:r>
      <w:r>
        <w:rPr>
          <w:spacing w:val="-1"/>
        </w:rPr>
        <w:t>Board</w:t>
      </w:r>
    </w:p>
    <w:p w14:paraId="026E21DB" w14:textId="77777777" w:rsidR="00DB12B6" w:rsidRDefault="00DB12B6" w:rsidP="006F1636">
      <w:pPr>
        <w:pStyle w:val="BodyText"/>
        <w:numPr>
          <w:ilvl w:val="1"/>
          <w:numId w:val="93"/>
        </w:numPr>
        <w:tabs>
          <w:tab w:val="left" w:pos="821"/>
        </w:tabs>
        <w:spacing w:before="41"/>
      </w:pPr>
      <w:r>
        <w:t>A majority</w:t>
      </w:r>
      <w:r>
        <w:rPr>
          <w:spacing w:val="-5"/>
        </w:rPr>
        <w:t xml:space="preserve"> </w:t>
      </w:r>
      <w:r>
        <w:t>vote</w:t>
      </w:r>
      <w:r>
        <w:rPr>
          <w:spacing w:val="1"/>
        </w:rPr>
        <w:t xml:space="preserve"> </w:t>
      </w:r>
      <w:r>
        <w:rPr>
          <w:spacing w:val="-1"/>
        </w:rPr>
        <w:t>at</w:t>
      </w:r>
      <w:r>
        <w:t xml:space="preserve"> a meeting</w:t>
      </w:r>
      <w:r>
        <w:rPr>
          <w:spacing w:val="-2"/>
        </w:rPr>
        <w:t xml:space="preserve"> </w:t>
      </w:r>
      <w:r>
        <w:t>of the</w:t>
      </w:r>
      <w:r>
        <w:rPr>
          <w:spacing w:val="-2"/>
        </w:rPr>
        <w:t xml:space="preserve"> </w:t>
      </w:r>
      <w:r>
        <w:t xml:space="preserve">student </w:t>
      </w:r>
      <w:r>
        <w:rPr>
          <w:spacing w:val="1"/>
        </w:rPr>
        <w:t>body</w:t>
      </w:r>
    </w:p>
    <w:p w14:paraId="56156F73" w14:textId="77777777" w:rsidR="00DB12B6" w:rsidRDefault="00DB12B6" w:rsidP="006F1636">
      <w:pPr>
        <w:pStyle w:val="BodyText"/>
        <w:numPr>
          <w:ilvl w:val="1"/>
          <w:numId w:val="93"/>
        </w:numPr>
        <w:tabs>
          <w:tab w:val="left" w:pos="821"/>
        </w:tabs>
        <w:spacing w:before="41"/>
      </w:pPr>
      <w:r>
        <w:t>A majority</w:t>
      </w:r>
      <w:r>
        <w:rPr>
          <w:spacing w:val="-5"/>
        </w:rPr>
        <w:t xml:space="preserve"> </w:t>
      </w:r>
      <w:r>
        <w:t>vote</w:t>
      </w:r>
      <w:r>
        <w:rPr>
          <w:spacing w:val="1"/>
        </w:rPr>
        <w:t xml:space="preserve"> </w:t>
      </w:r>
      <w:r>
        <w:rPr>
          <w:spacing w:val="-1"/>
        </w:rPr>
        <w:t>at</w:t>
      </w:r>
      <w:r>
        <w:t xml:space="preserve"> a meeting</w:t>
      </w:r>
      <w:r>
        <w:rPr>
          <w:spacing w:val="-2"/>
        </w:rPr>
        <w:t xml:space="preserve"> </w:t>
      </w:r>
      <w:r>
        <w:t>of the</w:t>
      </w:r>
      <w:r>
        <w:rPr>
          <w:spacing w:val="-2"/>
        </w:rPr>
        <w:t xml:space="preserve"> </w:t>
      </w:r>
      <w:r>
        <w:rPr>
          <w:spacing w:val="-1"/>
        </w:rPr>
        <w:t>Medical</w:t>
      </w:r>
      <w:r>
        <w:t xml:space="preserve"> School Faculty</w:t>
      </w:r>
      <w:r>
        <w:rPr>
          <w:spacing w:val="-5"/>
        </w:rPr>
        <w:t xml:space="preserve"> </w:t>
      </w:r>
      <w:r>
        <w:rPr>
          <w:spacing w:val="-1"/>
        </w:rPr>
        <w:t>Senate</w:t>
      </w:r>
    </w:p>
    <w:p w14:paraId="0F618505" w14:textId="77777777" w:rsidR="00DB12B6" w:rsidRDefault="00DB12B6" w:rsidP="006F1636">
      <w:pPr>
        <w:pStyle w:val="BodyText"/>
        <w:numPr>
          <w:ilvl w:val="1"/>
          <w:numId w:val="93"/>
        </w:numPr>
        <w:tabs>
          <w:tab w:val="left" w:pos="821"/>
        </w:tabs>
        <w:spacing w:before="43"/>
      </w:pPr>
      <w:r>
        <w:t>The</w:t>
      </w:r>
      <w:r>
        <w:rPr>
          <w:spacing w:val="-2"/>
        </w:rPr>
        <w:t xml:space="preserve"> </w:t>
      </w:r>
      <w:r>
        <w:rPr>
          <w:spacing w:val="-1"/>
        </w:rPr>
        <w:t>Dean.</w:t>
      </w:r>
    </w:p>
    <w:p w14:paraId="2B38CD0F" w14:textId="77777777" w:rsidR="00DB12B6" w:rsidRDefault="00DB12B6" w:rsidP="006521D6">
      <w:pPr>
        <w:spacing w:before="1"/>
        <w:rPr>
          <w:rFonts w:ascii="Times New Roman" w:eastAsia="Times New Roman" w:hAnsi="Times New Roman" w:cs="Times New Roman"/>
          <w:sz w:val="31"/>
          <w:szCs w:val="31"/>
        </w:rPr>
      </w:pPr>
    </w:p>
    <w:p w14:paraId="3D1F93CA" w14:textId="73B31DBE" w:rsidR="00DB12B6" w:rsidRDefault="00DB12B6" w:rsidP="006F1636">
      <w:pPr>
        <w:pStyle w:val="BodyText"/>
        <w:numPr>
          <w:ilvl w:val="0"/>
          <w:numId w:val="13"/>
        </w:numPr>
        <w:tabs>
          <w:tab w:val="left" w:pos="382"/>
        </w:tabs>
        <w:ind w:left="0" w:right="366" w:firstLine="0"/>
      </w:pPr>
      <w:r>
        <w:rPr>
          <w:spacing w:val="-2"/>
        </w:rPr>
        <w:t>In</w:t>
      </w:r>
      <w:r>
        <w:t xml:space="preserve"> </w:t>
      </w:r>
      <w:r>
        <w:rPr>
          <w:spacing w:val="-1"/>
        </w:rPr>
        <w:t>addition,</w:t>
      </w:r>
      <w:r>
        <w:t xml:space="preserve"> </w:t>
      </w:r>
      <w:r>
        <w:rPr>
          <w:spacing w:val="1"/>
        </w:rPr>
        <w:t>any</w:t>
      </w:r>
      <w:r>
        <w:rPr>
          <w:spacing w:val="-3"/>
        </w:rPr>
        <w:t xml:space="preserve"> </w:t>
      </w:r>
      <w:r>
        <w:t xml:space="preserve">amendment </w:t>
      </w:r>
      <w:r>
        <w:rPr>
          <w:spacing w:val="-1"/>
        </w:rPr>
        <w:t>requires</w:t>
      </w:r>
      <w:r>
        <w:t xml:space="preserve"> the</w:t>
      </w:r>
      <w:r>
        <w:rPr>
          <w:spacing w:val="1"/>
        </w:rPr>
        <w:t xml:space="preserve"> </w:t>
      </w:r>
      <w:r>
        <w:rPr>
          <w:spacing w:val="-1"/>
        </w:rPr>
        <w:t>review</w:t>
      </w:r>
      <w:r>
        <w:t xml:space="preserve"> or</w:t>
      </w:r>
      <w:r>
        <w:rPr>
          <w:spacing w:val="-2"/>
        </w:rPr>
        <w:t xml:space="preserve"> </w:t>
      </w:r>
      <w:r>
        <w:rPr>
          <w:spacing w:val="-1"/>
        </w:rPr>
        <w:t>approval</w:t>
      </w:r>
      <w:r>
        <w:t xml:space="preserve"> of the</w:t>
      </w:r>
      <w:r>
        <w:rPr>
          <w:spacing w:val="-1"/>
        </w:rPr>
        <w:t xml:space="preserve"> </w:t>
      </w:r>
      <w:r>
        <w:t>President or</w:t>
      </w:r>
      <w:r>
        <w:rPr>
          <w:spacing w:val="-1"/>
        </w:rPr>
        <w:t xml:space="preserve"> </w:t>
      </w:r>
      <w:r>
        <w:t>his or her designee</w:t>
      </w:r>
      <w:r>
        <w:rPr>
          <w:spacing w:val="-1"/>
        </w:rPr>
        <w:t>.</w:t>
      </w:r>
    </w:p>
    <w:p w14:paraId="7F756FF7" w14:textId="77777777" w:rsidR="00DB12B6" w:rsidRDefault="00DB12B6" w:rsidP="006521D6">
      <w:pPr>
        <w:spacing w:before="10"/>
        <w:rPr>
          <w:rFonts w:ascii="Times New Roman" w:eastAsia="Times New Roman" w:hAnsi="Times New Roman" w:cs="Times New Roman"/>
          <w:sz w:val="27"/>
          <w:szCs w:val="27"/>
        </w:rPr>
      </w:pPr>
    </w:p>
    <w:p w14:paraId="575550CA" w14:textId="77777777" w:rsidR="00DB12B6" w:rsidRDefault="00DB12B6" w:rsidP="006521D6">
      <w:pPr>
        <w:pStyle w:val="BodyText"/>
        <w:ind w:left="0" w:right="125"/>
      </w:pPr>
      <w:r>
        <w:t>Notwithstanding</w:t>
      </w:r>
      <w:r>
        <w:rPr>
          <w:spacing w:val="-3"/>
        </w:rPr>
        <w:t xml:space="preserve"> </w:t>
      </w:r>
      <w:r>
        <w:rPr>
          <w:spacing w:val="-1"/>
        </w:rPr>
        <w:t>paragraph</w:t>
      </w:r>
      <w:r>
        <w:t xml:space="preserve"> V </w:t>
      </w:r>
      <w:r>
        <w:rPr>
          <w:spacing w:val="-1"/>
        </w:rPr>
        <w:t>(A),</w:t>
      </w:r>
      <w:r>
        <w:t xml:space="preserve"> supra., amendments to the </w:t>
      </w:r>
      <w:r>
        <w:rPr>
          <w:spacing w:val="-1"/>
        </w:rPr>
        <w:t>Honor Code,</w:t>
      </w:r>
      <w:r>
        <w:t xml:space="preserve"> the </w:t>
      </w:r>
      <w:r>
        <w:rPr>
          <w:spacing w:val="-1"/>
        </w:rPr>
        <w:t>Bylaws</w:t>
      </w:r>
      <w:r>
        <w:rPr>
          <w:spacing w:val="60"/>
        </w:rPr>
        <w:t xml:space="preserve"> </w:t>
      </w:r>
      <w:r>
        <w:rPr>
          <w:spacing w:val="1"/>
        </w:rPr>
        <w:t>of</w:t>
      </w:r>
      <w:r>
        <w:t xml:space="preserve"> the</w:t>
      </w:r>
      <w:r>
        <w:rPr>
          <w:spacing w:val="39"/>
        </w:rPr>
        <w:t xml:space="preserve"> </w:t>
      </w:r>
      <w:r>
        <w:t>Honor</w:t>
      </w:r>
      <w:r>
        <w:rPr>
          <w:spacing w:val="-2"/>
        </w:rPr>
        <w:t xml:space="preserve"> </w:t>
      </w:r>
      <w:r>
        <w:rPr>
          <w:spacing w:val="-1"/>
        </w:rPr>
        <w:t>Board</w:t>
      </w:r>
      <w:r>
        <w:t xml:space="preserve"> or</w:t>
      </w:r>
      <w:r>
        <w:rPr>
          <w:spacing w:val="-2"/>
        </w:rPr>
        <w:t xml:space="preserve"> </w:t>
      </w:r>
      <w:r>
        <w:t>the Schedule of</w:t>
      </w:r>
      <w:r>
        <w:rPr>
          <w:spacing w:val="-2"/>
        </w:rPr>
        <w:t xml:space="preserve"> </w:t>
      </w:r>
      <w:r>
        <w:t xml:space="preserve">Violations </w:t>
      </w:r>
      <w:r>
        <w:rPr>
          <w:spacing w:val="-1"/>
        </w:rPr>
        <w:t>that</w:t>
      </w:r>
      <w:r>
        <w:t xml:space="preserve"> are</w:t>
      </w:r>
      <w:r>
        <w:rPr>
          <w:spacing w:val="-1"/>
        </w:rPr>
        <w:t xml:space="preserve"> </w:t>
      </w:r>
      <w:r>
        <w:t>solely</w:t>
      </w:r>
      <w:r>
        <w:rPr>
          <w:spacing w:val="-3"/>
        </w:rPr>
        <w:t xml:space="preserve"> </w:t>
      </w:r>
      <w:r>
        <w:t>for</w:t>
      </w:r>
      <w:r>
        <w:rPr>
          <w:spacing w:val="-2"/>
        </w:rPr>
        <w:t xml:space="preserve"> </w:t>
      </w:r>
      <w:r>
        <w:t>the purpose</w:t>
      </w:r>
      <w:r>
        <w:rPr>
          <w:spacing w:val="-1"/>
        </w:rPr>
        <w:t xml:space="preserve"> </w:t>
      </w:r>
      <w:r>
        <w:rPr>
          <w:spacing w:val="1"/>
        </w:rPr>
        <w:t>of</w:t>
      </w:r>
      <w:r>
        <w:t xml:space="preserve"> </w:t>
      </w:r>
      <w:r>
        <w:rPr>
          <w:spacing w:val="-1"/>
        </w:rPr>
        <w:t>clarification</w:t>
      </w:r>
      <w:r>
        <w:t xml:space="preserve"> </w:t>
      </w:r>
      <w:r>
        <w:rPr>
          <w:spacing w:val="-1"/>
        </w:rPr>
        <w:t>require</w:t>
      </w:r>
      <w:r>
        <w:rPr>
          <w:spacing w:val="50"/>
        </w:rPr>
        <w:t xml:space="preserve"> </w:t>
      </w:r>
      <w:r>
        <w:t>only</w:t>
      </w:r>
      <w:r>
        <w:rPr>
          <w:spacing w:val="-5"/>
        </w:rPr>
        <w:t xml:space="preserve"> </w:t>
      </w:r>
      <w:r>
        <w:t xml:space="preserve">the </w:t>
      </w:r>
      <w:r>
        <w:rPr>
          <w:spacing w:val="-1"/>
        </w:rPr>
        <w:t>approval</w:t>
      </w:r>
      <w:r>
        <w:t xml:space="preserve"> of</w:t>
      </w:r>
      <w:r>
        <w:rPr>
          <w:spacing w:val="1"/>
        </w:rPr>
        <w:t xml:space="preserve"> </w:t>
      </w:r>
      <w:r>
        <w:t>a</w:t>
      </w:r>
      <w:r>
        <w:rPr>
          <w:spacing w:val="-1"/>
        </w:rPr>
        <w:t xml:space="preserve"> </w:t>
      </w:r>
      <w:r>
        <w:t>majority</w:t>
      </w:r>
      <w:r>
        <w:rPr>
          <w:spacing w:val="-5"/>
        </w:rPr>
        <w:t xml:space="preserve"> </w:t>
      </w:r>
      <w:r>
        <w:t>vote</w:t>
      </w:r>
      <w:r>
        <w:rPr>
          <w:spacing w:val="1"/>
        </w:rPr>
        <w:t xml:space="preserve"> </w:t>
      </w:r>
      <w:r>
        <w:rPr>
          <w:spacing w:val="-1"/>
        </w:rPr>
        <w:t>at</w:t>
      </w:r>
      <w:r>
        <w:t xml:space="preserve"> a meeting</w:t>
      </w:r>
      <w:r>
        <w:rPr>
          <w:spacing w:val="-1"/>
        </w:rPr>
        <w:t xml:space="preserve"> </w:t>
      </w:r>
      <w:r>
        <w:t>of the</w:t>
      </w:r>
      <w:r>
        <w:rPr>
          <w:spacing w:val="-2"/>
        </w:rPr>
        <w:t xml:space="preserve"> </w:t>
      </w:r>
      <w:r>
        <w:t xml:space="preserve">Honor </w:t>
      </w:r>
      <w:r>
        <w:rPr>
          <w:spacing w:val="-1"/>
        </w:rPr>
        <w:t>Board.</w:t>
      </w:r>
    </w:p>
    <w:p w14:paraId="7F092B2C" w14:textId="77777777" w:rsidR="00DB12B6" w:rsidRDefault="00DB12B6" w:rsidP="006521D6">
      <w:pPr>
        <w:spacing w:before="11"/>
        <w:rPr>
          <w:rFonts w:ascii="Times New Roman" w:eastAsia="Times New Roman" w:hAnsi="Times New Roman" w:cs="Times New Roman"/>
          <w:sz w:val="27"/>
          <w:szCs w:val="27"/>
        </w:rPr>
      </w:pPr>
    </w:p>
    <w:p w14:paraId="1DCA365D" w14:textId="77777777" w:rsidR="00DB12B6" w:rsidRDefault="00DB12B6" w:rsidP="006F1636">
      <w:pPr>
        <w:pStyle w:val="BodyText"/>
        <w:numPr>
          <w:ilvl w:val="0"/>
          <w:numId w:val="13"/>
        </w:numPr>
        <w:tabs>
          <w:tab w:val="left" w:pos="442"/>
        </w:tabs>
        <w:ind w:left="0" w:right="144" w:firstLine="0"/>
        <w:jc w:val="both"/>
      </w:pPr>
      <w:r>
        <w:rPr>
          <w:spacing w:val="-1"/>
        </w:rPr>
        <w:t>Proposals</w:t>
      </w:r>
      <w:r>
        <w:t xml:space="preserve"> for</w:t>
      </w:r>
      <w:r>
        <w:rPr>
          <w:spacing w:val="-1"/>
        </w:rPr>
        <w:t xml:space="preserve"> </w:t>
      </w:r>
      <w:r>
        <w:t>amendment to the</w:t>
      </w:r>
      <w:r>
        <w:rPr>
          <w:spacing w:val="-1"/>
        </w:rPr>
        <w:t xml:space="preserve"> </w:t>
      </w:r>
      <w:r>
        <w:t xml:space="preserve">Honor </w:t>
      </w:r>
      <w:r>
        <w:rPr>
          <w:spacing w:val="-1"/>
        </w:rPr>
        <w:t>Code,</w:t>
      </w:r>
      <w:r>
        <w:rPr>
          <w:spacing w:val="2"/>
        </w:rPr>
        <w:t xml:space="preserve"> </w:t>
      </w:r>
      <w:r>
        <w:t xml:space="preserve">the </w:t>
      </w:r>
      <w:r>
        <w:rPr>
          <w:spacing w:val="-1"/>
        </w:rPr>
        <w:t>Bylaws</w:t>
      </w:r>
      <w:r>
        <w:t xml:space="preserve"> </w:t>
      </w:r>
      <w:r>
        <w:rPr>
          <w:spacing w:val="1"/>
        </w:rPr>
        <w:t>of</w:t>
      </w:r>
      <w:r>
        <w:t xml:space="preserve"> the</w:t>
      </w:r>
      <w:r>
        <w:rPr>
          <w:spacing w:val="-2"/>
        </w:rPr>
        <w:t xml:space="preserve"> </w:t>
      </w:r>
      <w:r>
        <w:t xml:space="preserve">Honor </w:t>
      </w:r>
      <w:r>
        <w:rPr>
          <w:spacing w:val="-1"/>
        </w:rPr>
        <w:t>Board</w:t>
      </w:r>
      <w:r>
        <w:t xml:space="preserve"> or the</w:t>
      </w:r>
      <w:r>
        <w:rPr>
          <w:spacing w:val="-2"/>
        </w:rPr>
        <w:t xml:space="preserve"> </w:t>
      </w:r>
      <w:r>
        <w:rPr>
          <w:spacing w:val="-1"/>
        </w:rPr>
        <w:t>Schedule</w:t>
      </w:r>
      <w:r>
        <w:rPr>
          <w:spacing w:val="45"/>
        </w:rPr>
        <w:t xml:space="preserve"> </w:t>
      </w:r>
      <w:r>
        <w:t xml:space="preserve">of </w:t>
      </w:r>
      <w:r>
        <w:rPr>
          <w:spacing w:val="-1"/>
        </w:rPr>
        <w:t>Violations</w:t>
      </w:r>
      <w:r>
        <w:t xml:space="preserve"> may</w:t>
      </w:r>
      <w:r>
        <w:rPr>
          <w:spacing w:val="-5"/>
        </w:rPr>
        <w:t xml:space="preserve"> </w:t>
      </w:r>
      <w:r>
        <w:rPr>
          <w:spacing w:val="1"/>
        </w:rPr>
        <w:t>be</w:t>
      </w:r>
      <w:r>
        <w:rPr>
          <w:spacing w:val="-1"/>
        </w:rPr>
        <w:t xml:space="preserve"> </w:t>
      </w:r>
      <w:r>
        <w:t>made</w:t>
      </w:r>
      <w:r>
        <w:rPr>
          <w:spacing w:val="-1"/>
        </w:rPr>
        <w:t xml:space="preserve"> </w:t>
      </w:r>
      <w:r>
        <w:rPr>
          <w:spacing w:val="1"/>
        </w:rPr>
        <w:t>by</w:t>
      </w:r>
      <w:r>
        <w:rPr>
          <w:spacing w:val="-5"/>
        </w:rPr>
        <w:t xml:space="preserve"> </w:t>
      </w:r>
      <w:r>
        <w:t>the</w:t>
      </w:r>
      <w:r>
        <w:rPr>
          <w:spacing w:val="-1"/>
        </w:rPr>
        <w:t xml:space="preserve"> </w:t>
      </w:r>
      <w:r>
        <w:t xml:space="preserve">Honor </w:t>
      </w:r>
      <w:r>
        <w:rPr>
          <w:spacing w:val="-1"/>
        </w:rPr>
        <w:t>Board,</w:t>
      </w:r>
      <w:r>
        <w:t xml:space="preserve"> the</w:t>
      </w:r>
      <w:r>
        <w:rPr>
          <w:spacing w:val="-2"/>
        </w:rPr>
        <w:t xml:space="preserve"> </w:t>
      </w:r>
      <w:r>
        <w:rPr>
          <w:spacing w:val="-1"/>
        </w:rPr>
        <w:t>Medical</w:t>
      </w:r>
      <w:r>
        <w:t xml:space="preserve"> School Faculty</w:t>
      </w:r>
      <w:r>
        <w:rPr>
          <w:spacing w:val="-5"/>
        </w:rPr>
        <w:t xml:space="preserve"> </w:t>
      </w:r>
      <w:r>
        <w:rPr>
          <w:spacing w:val="-1"/>
        </w:rPr>
        <w:t>Senate,</w:t>
      </w:r>
      <w:r>
        <w:t xml:space="preserve"> the</w:t>
      </w:r>
      <w:r>
        <w:rPr>
          <w:spacing w:val="-1"/>
        </w:rPr>
        <w:t xml:space="preserve"> Dean,</w:t>
      </w:r>
      <w:r>
        <w:t xml:space="preserve"> or</w:t>
      </w:r>
      <w:r>
        <w:rPr>
          <w:spacing w:val="68"/>
        </w:rPr>
        <w:t xml:space="preserve"> </w:t>
      </w:r>
      <w:r>
        <w:t xml:space="preserve">the </w:t>
      </w:r>
      <w:r>
        <w:rPr>
          <w:spacing w:val="-1"/>
        </w:rPr>
        <w:t>President.</w:t>
      </w:r>
    </w:p>
    <w:p w14:paraId="71945F87" w14:textId="77777777" w:rsidR="00DB12B6" w:rsidRDefault="00DB12B6" w:rsidP="006521D6">
      <w:pPr>
        <w:spacing w:before="7"/>
        <w:rPr>
          <w:rFonts w:ascii="Times New Roman" w:eastAsia="Times New Roman" w:hAnsi="Times New Roman" w:cs="Times New Roman"/>
          <w:sz w:val="24"/>
          <w:szCs w:val="24"/>
        </w:rPr>
      </w:pPr>
    </w:p>
    <w:p w14:paraId="6421C4C3" w14:textId="77777777" w:rsidR="00DB12B6" w:rsidRDefault="00DB12B6" w:rsidP="006F1636">
      <w:pPr>
        <w:numPr>
          <w:ilvl w:val="0"/>
          <w:numId w:val="14"/>
        </w:numPr>
        <w:tabs>
          <w:tab w:val="left" w:pos="538"/>
        </w:tabs>
        <w:ind w:left="0" w:firstLine="0"/>
        <w:rPr>
          <w:rFonts w:ascii="Times New Roman" w:eastAsia="Times New Roman" w:hAnsi="Times New Roman" w:cs="Times New Roman"/>
        </w:rPr>
      </w:pPr>
      <w:r>
        <w:rPr>
          <w:rFonts w:ascii="Times New Roman"/>
          <w:b/>
          <w:spacing w:val="-1"/>
          <w:sz w:val="28"/>
        </w:rPr>
        <w:t>A</w:t>
      </w:r>
      <w:r>
        <w:rPr>
          <w:rFonts w:ascii="Times New Roman"/>
          <w:b/>
          <w:spacing w:val="-1"/>
        </w:rPr>
        <w:t xml:space="preserve">NNUAL </w:t>
      </w:r>
      <w:r>
        <w:rPr>
          <w:rFonts w:ascii="Times New Roman"/>
          <w:b/>
          <w:spacing w:val="-1"/>
          <w:sz w:val="28"/>
        </w:rPr>
        <w:t>R</w:t>
      </w:r>
      <w:r>
        <w:rPr>
          <w:rFonts w:ascii="Times New Roman"/>
          <w:b/>
          <w:spacing w:val="-1"/>
        </w:rPr>
        <w:t>EPORT</w:t>
      </w:r>
    </w:p>
    <w:p w14:paraId="7E865D74" w14:textId="77777777" w:rsidR="00DB12B6" w:rsidRDefault="00DB12B6" w:rsidP="006521D6">
      <w:pPr>
        <w:pStyle w:val="BodyText"/>
        <w:ind w:left="0" w:right="125"/>
      </w:pPr>
      <w:r>
        <w:t>The</w:t>
      </w:r>
      <w:r>
        <w:rPr>
          <w:spacing w:val="-2"/>
        </w:rPr>
        <w:t xml:space="preserve"> </w:t>
      </w:r>
      <w:r>
        <w:t xml:space="preserve">Honor </w:t>
      </w:r>
      <w:r>
        <w:rPr>
          <w:spacing w:val="-1"/>
        </w:rPr>
        <w:t>Board</w:t>
      </w:r>
      <w:r>
        <w:rPr>
          <w:spacing w:val="1"/>
        </w:rPr>
        <w:t xml:space="preserve"> </w:t>
      </w:r>
      <w:r>
        <w:t xml:space="preserve">will </w:t>
      </w:r>
      <w:r>
        <w:rPr>
          <w:spacing w:val="-1"/>
        </w:rPr>
        <w:t>prepare</w:t>
      </w:r>
      <w:r>
        <w:t xml:space="preserve"> </w:t>
      </w:r>
      <w:r>
        <w:rPr>
          <w:spacing w:val="-1"/>
        </w:rPr>
        <w:t>an</w:t>
      </w:r>
      <w:r>
        <w:t xml:space="preserve"> </w:t>
      </w:r>
      <w:r>
        <w:rPr>
          <w:spacing w:val="-1"/>
        </w:rPr>
        <w:t>Annual</w:t>
      </w:r>
      <w:r>
        <w:t xml:space="preserve"> Report to the</w:t>
      </w:r>
      <w:r>
        <w:rPr>
          <w:spacing w:val="-1"/>
        </w:rPr>
        <w:t xml:space="preserve"> School</w:t>
      </w:r>
      <w:r>
        <w:t xml:space="preserve"> of Medicine. That </w:t>
      </w:r>
      <w:r>
        <w:rPr>
          <w:spacing w:val="-1"/>
        </w:rPr>
        <w:t>Annual</w:t>
      </w:r>
      <w:r>
        <w:t xml:space="preserve"> </w:t>
      </w:r>
      <w:r>
        <w:rPr>
          <w:spacing w:val="-1"/>
        </w:rPr>
        <w:t>Report</w:t>
      </w:r>
      <w:r>
        <w:rPr>
          <w:spacing w:val="59"/>
        </w:rPr>
        <w:t xml:space="preserve"> </w:t>
      </w:r>
      <w:r>
        <w:t xml:space="preserve">will </w:t>
      </w:r>
      <w:r>
        <w:rPr>
          <w:spacing w:val="-1"/>
        </w:rPr>
        <w:t>summarize all</w:t>
      </w:r>
      <w:r>
        <w:t xml:space="preserve"> </w:t>
      </w:r>
      <w:r>
        <w:rPr>
          <w:spacing w:val="-1"/>
        </w:rPr>
        <w:t>activities</w:t>
      </w:r>
      <w:r>
        <w:t xml:space="preserve"> </w:t>
      </w:r>
      <w:r>
        <w:rPr>
          <w:spacing w:val="-1"/>
        </w:rPr>
        <w:t>and</w:t>
      </w:r>
      <w:r>
        <w:t xml:space="preserve"> </w:t>
      </w:r>
      <w:r>
        <w:rPr>
          <w:spacing w:val="-1"/>
        </w:rPr>
        <w:t>projects</w:t>
      </w:r>
      <w:r>
        <w:t xml:space="preserve"> undertaken </w:t>
      </w:r>
      <w:r>
        <w:rPr>
          <w:spacing w:val="1"/>
        </w:rPr>
        <w:t>by</w:t>
      </w:r>
      <w:r>
        <w:rPr>
          <w:spacing w:val="-5"/>
        </w:rPr>
        <w:t xml:space="preserve"> </w:t>
      </w:r>
      <w:r>
        <w:t>the</w:t>
      </w:r>
      <w:r>
        <w:rPr>
          <w:spacing w:val="-1"/>
        </w:rPr>
        <w:t xml:space="preserve"> Board</w:t>
      </w:r>
      <w:r>
        <w:t xml:space="preserve"> during</w:t>
      </w:r>
      <w:r>
        <w:rPr>
          <w:spacing w:val="-3"/>
        </w:rPr>
        <w:t xml:space="preserve"> </w:t>
      </w:r>
      <w:r>
        <w:t>the</w:t>
      </w:r>
      <w:r>
        <w:rPr>
          <w:spacing w:val="-1"/>
        </w:rPr>
        <w:t xml:space="preserve"> </w:t>
      </w:r>
      <w:r>
        <w:t>preceding</w:t>
      </w:r>
      <w:r>
        <w:rPr>
          <w:spacing w:val="2"/>
        </w:rPr>
        <w:t xml:space="preserve"> </w:t>
      </w:r>
      <w:r>
        <w:rPr>
          <w:spacing w:val="-1"/>
        </w:rPr>
        <w:t>year.</w:t>
      </w:r>
      <w:r>
        <w:rPr>
          <w:spacing w:val="1"/>
        </w:rPr>
        <w:t xml:space="preserve"> </w:t>
      </w:r>
      <w:r>
        <w:rPr>
          <w:spacing w:val="-2"/>
        </w:rPr>
        <w:t>It</w:t>
      </w:r>
      <w:r>
        <w:rPr>
          <w:spacing w:val="61"/>
        </w:rPr>
        <w:t xml:space="preserve"> </w:t>
      </w:r>
      <w:r>
        <w:t xml:space="preserve">will </w:t>
      </w:r>
      <w:r>
        <w:rPr>
          <w:spacing w:val="-1"/>
        </w:rPr>
        <w:t>also</w:t>
      </w:r>
      <w:r>
        <w:t xml:space="preserve"> list any</w:t>
      </w:r>
      <w:r>
        <w:rPr>
          <w:spacing w:val="-6"/>
        </w:rPr>
        <w:t xml:space="preserve"> </w:t>
      </w:r>
      <w:r>
        <w:rPr>
          <w:spacing w:val="-1"/>
        </w:rPr>
        <w:t>cases</w:t>
      </w:r>
      <w:r>
        <w:t xml:space="preserve"> brought to the </w:t>
      </w:r>
      <w:r>
        <w:rPr>
          <w:spacing w:val="-1"/>
        </w:rPr>
        <w:t>Board</w:t>
      </w:r>
      <w:r>
        <w:rPr>
          <w:spacing w:val="1"/>
        </w:rPr>
        <w:t xml:space="preserve"> </w:t>
      </w:r>
      <w:r>
        <w:rPr>
          <w:spacing w:val="-1"/>
        </w:rPr>
        <w:t>and</w:t>
      </w:r>
      <w:r>
        <w:t xml:space="preserve"> their</w:t>
      </w:r>
      <w:r>
        <w:rPr>
          <w:spacing w:val="-1"/>
        </w:rPr>
        <w:t xml:space="preserve"> </w:t>
      </w:r>
      <w:r>
        <w:t xml:space="preserve">dispositions. This </w:t>
      </w:r>
      <w:r>
        <w:rPr>
          <w:spacing w:val="-1"/>
        </w:rPr>
        <w:t>list</w:t>
      </w:r>
      <w:r>
        <w:rPr>
          <w:spacing w:val="-2"/>
        </w:rPr>
        <w:t xml:space="preserve"> </w:t>
      </w:r>
      <w:r>
        <w:rPr>
          <w:spacing w:val="-1"/>
        </w:rPr>
        <w:t>shall</w:t>
      </w:r>
      <w:r>
        <w:t xml:space="preserve"> include</w:t>
      </w:r>
      <w:r>
        <w:rPr>
          <w:spacing w:val="-1"/>
        </w:rPr>
        <w:t xml:space="preserve"> </w:t>
      </w:r>
      <w:r>
        <w:t>a</w:t>
      </w:r>
    </w:p>
    <w:p w14:paraId="03BC2B92" w14:textId="6320AFCA" w:rsidR="00DB12B6" w:rsidRDefault="00DB12B6" w:rsidP="006521D6">
      <w:pPr>
        <w:pStyle w:val="TOC1"/>
        <w:spacing w:before="0"/>
        <w:ind w:left="0" w:right="316"/>
      </w:pPr>
      <w:r>
        <w:t>summary</w:t>
      </w:r>
      <w:r>
        <w:rPr>
          <w:spacing w:val="-3"/>
        </w:rPr>
        <w:t xml:space="preserve"> </w:t>
      </w:r>
      <w:r>
        <w:t>(omitting</w:t>
      </w:r>
      <w:r>
        <w:rPr>
          <w:spacing w:val="-3"/>
        </w:rPr>
        <w:t xml:space="preserve"> </w:t>
      </w:r>
      <w:r>
        <w:t>names) of</w:t>
      </w:r>
      <w:r>
        <w:rPr>
          <w:spacing w:val="-2"/>
        </w:rPr>
        <w:t xml:space="preserve"> </w:t>
      </w:r>
      <w:r>
        <w:rPr>
          <w:spacing w:val="-1"/>
        </w:rPr>
        <w:t>charges,</w:t>
      </w:r>
      <w:r>
        <w:t xml:space="preserve"> </w:t>
      </w:r>
      <w:r>
        <w:rPr>
          <w:spacing w:val="-1"/>
        </w:rPr>
        <w:t>verdicts,</w:t>
      </w:r>
      <w:r>
        <w:rPr>
          <w:spacing w:val="3"/>
        </w:rPr>
        <w:t xml:space="preserve"> </w:t>
      </w:r>
      <w:r>
        <w:t>any</w:t>
      </w:r>
      <w:r>
        <w:rPr>
          <w:spacing w:val="-3"/>
        </w:rPr>
        <w:t xml:space="preserve"> </w:t>
      </w:r>
      <w:r>
        <w:t xml:space="preserve">sanctions </w:t>
      </w:r>
      <w:r>
        <w:rPr>
          <w:spacing w:val="-1"/>
        </w:rPr>
        <w:t>recommended</w:t>
      </w:r>
      <w:r>
        <w:t xml:space="preserve"> </w:t>
      </w:r>
      <w:r>
        <w:rPr>
          <w:spacing w:val="1"/>
        </w:rPr>
        <w:t>by</w:t>
      </w:r>
      <w:r>
        <w:rPr>
          <w:spacing w:val="-5"/>
        </w:rPr>
        <w:t xml:space="preserve"> </w:t>
      </w:r>
      <w:r>
        <w:t>the Honor</w:t>
      </w:r>
      <w:r>
        <w:rPr>
          <w:spacing w:val="50"/>
        </w:rPr>
        <w:t xml:space="preserve"> </w:t>
      </w:r>
      <w:r>
        <w:rPr>
          <w:spacing w:val="-1"/>
        </w:rPr>
        <w:t>Board,</w:t>
      </w:r>
      <w:r>
        <w:rPr>
          <w:spacing w:val="1"/>
        </w:rPr>
        <w:t xml:space="preserve"> </w:t>
      </w:r>
      <w:r>
        <w:rPr>
          <w:spacing w:val="-1"/>
        </w:rPr>
        <w:t>and</w:t>
      </w:r>
      <w:r>
        <w:t xml:space="preserve"> </w:t>
      </w:r>
      <w:r>
        <w:rPr>
          <w:spacing w:val="1"/>
        </w:rPr>
        <w:t>any</w:t>
      </w:r>
      <w:r>
        <w:rPr>
          <w:spacing w:val="-5"/>
        </w:rPr>
        <w:t xml:space="preserve"> </w:t>
      </w:r>
      <w:r>
        <w:t xml:space="preserve">sanctions </w:t>
      </w:r>
      <w:r>
        <w:rPr>
          <w:spacing w:val="-1"/>
        </w:rPr>
        <w:t>levied</w:t>
      </w:r>
      <w:r>
        <w:t xml:space="preserve"> by</w:t>
      </w:r>
      <w:r>
        <w:rPr>
          <w:spacing w:val="-5"/>
        </w:rPr>
        <w:t xml:space="preserve"> </w:t>
      </w:r>
      <w:r>
        <w:t>the</w:t>
      </w:r>
      <w:r>
        <w:rPr>
          <w:spacing w:val="-1"/>
        </w:rPr>
        <w:t xml:space="preserve"> Senior Associate Dean for Education.</w:t>
      </w:r>
      <w:r>
        <w:t xml:space="preserve"> The Senior Associate Dean will </w:t>
      </w:r>
      <w:r>
        <w:rPr>
          <w:spacing w:val="-1"/>
        </w:rPr>
        <w:t>forward</w:t>
      </w:r>
      <w:r>
        <w:t xml:space="preserve"> the Annual </w:t>
      </w:r>
      <w:r>
        <w:rPr>
          <w:spacing w:val="-1"/>
        </w:rPr>
        <w:t>Report</w:t>
      </w:r>
      <w:r>
        <w:t xml:space="preserve"> to the</w:t>
      </w:r>
      <w:r>
        <w:rPr>
          <w:spacing w:val="57"/>
        </w:rPr>
        <w:t xml:space="preserve"> </w:t>
      </w:r>
      <w:r>
        <w:t>University</w:t>
      </w:r>
      <w:r>
        <w:rPr>
          <w:spacing w:val="-5"/>
        </w:rPr>
        <w:t xml:space="preserve"> </w:t>
      </w:r>
      <w:r>
        <w:t>Code</w:t>
      </w:r>
      <w:r>
        <w:rPr>
          <w:spacing w:val="1"/>
        </w:rPr>
        <w:t xml:space="preserve"> </w:t>
      </w:r>
      <w:r>
        <w:rPr>
          <w:spacing w:val="-1"/>
        </w:rPr>
        <w:t>Administrator.</w:t>
      </w:r>
    </w:p>
    <w:p w14:paraId="64E04067" w14:textId="77777777" w:rsidR="00DB12B6" w:rsidRPr="00136C31" w:rsidRDefault="00DB12B6" w:rsidP="006521D6">
      <w:pPr>
        <w:pStyle w:val="Heading3"/>
        <w:spacing w:before="240" w:after="60"/>
        <w:rPr>
          <w:b w:val="0"/>
          <w:bCs w:val="0"/>
          <w:i w:val="0"/>
        </w:rPr>
      </w:pPr>
      <w:bookmarkStart w:id="956" w:name="_Toc440979475"/>
      <w:r w:rsidRPr="00136C31">
        <w:t>Bylaws of the Honor Board</w:t>
      </w:r>
      <w:bookmarkEnd w:id="956"/>
    </w:p>
    <w:p w14:paraId="0A138A62" w14:textId="77777777" w:rsidR="00DB12B6" w:rsidRDefault="00DB12B6" w:rsidP="006F1636">
      <w:pPr>
        <w:numPr>
          <w:ilvl w:val="0"/>
          <w:numId w:val="12"/>
        </w:numPr>
        <w:tabs>
          <w:tab w:val="left" w:pos="336"/>
        </w:tabs>
        <w:spacing w:before="58"/>
        <w:ind w:left="331" w:hanging="230"/>
        <w:rPr>
          <w:rFonts w:ascii="Times New Roman" w:eastAsia="Times New Roman" w:hAnsi="Times New Roman" w:cs="Times New Roman"/>
        </w:rPr>
      </w:pPr>
      <w:r>
        <w:rPr>
          <w:rFonts w:ascii="Times New Roman"/>
          <w:b/>
          <w:spacing w:val="-1"/>
          <w:sz w:val="28"/>
        </w:rPr>
        <w:t>C</w:t>
      </w:r>
      <w:r>
        <w:rPr>
          <w:rFonts w:ascii="Times New Roman"/>
          <w:b/>
          <w:spacing w:val="-1"/>
        </w:rPr>
        <w:t>OMPOSITION</w:t>
      </w:r>
      <w:r>
        <w:rPr>
          <w:rFonts w:ascii="Times New Roman"/>
          <w:b/>
          <w:spacing w:val="-4"/>
        </w:rPr>
        <w:t xml:space="preserve"> </w:t>
      </w:r>
      <w:r>
        <w:rPr>
          <w:rFonts w:ascii="Times New Roman"/>
          <w:b/>
          <w:spacing w:val="-1"/>
        </w:rPr>
        <w:t>OF</w:t>
      </w:r>
      <w:r>
        <w:rPr>
          <w:rFonts w:ascii="Times New Roman"/>
          <w:b/>
          <w:spacing w:val="1"/>
        </w:rPr>
        <w:t xml:space="preserve"> </w:t>
      </w:r>
      <w:r>
        <w:rPr>
          <w:rFonts w:ascii="Times New Roman"/>
          <w:b/>
          <w:spacing w:val="-2"/>
        </w:rPr>
        <w:t>THE</w:t>
      </w:r>
      <w:r>
        <w:rPr>
          <w:rFonts w:ascii="Times New Roman"/>
          <w:b/>
        </w:rPr>
        <w:t xml:space="preserve"> </w:t>
      </w:r>
      <w:r>
        <w:rPr>
          <w:rFonts w:ascii="Times New Roman"/>
          <w:b/>
          <w:spacing w:val="-1"/>
          <w:sz w:val="28"/>
        </w:rPr>
        <w:t>H</w:t>
      </w:r>
      <w:r>
        <w:rPr>
          <w:rFonts w:ascii="Times New Roman"/>
          <w:b/>
          <w:spacing w:val="-1"/>
        </w:rPr>
        <w:t xml:space="preserve">ONOR </w:t>
      </w:r>
      <w:r>
        <w:rPr>
          <w:rFonts w:ascii="Times New Roman"/>
          <w:b/>
          <w:spacing w:val="-2"/>
          <w:sz w:val="28"/>
        </w:rPr>
        <w:t>B</w:t>
      </w:r>
      <w:r>
        <w:rPr>
          <w:rFonts w:ascii="Times New Roman"/>
          <w:b/>
          <w:spacing w:val="-2"/>
        </w:rPr>
        <w:t>OARD</w:t>
      </w:r>
    </w:p>
    <w:p w14:paraId="2AB098B6" w14:textId="77777777" w:rsidR="00DB12B6" w:rsidRDefault="00DB12B6" w:rsidP="006521D6">
      <w:pPr>
        <w:pStyle w:val="BodyText"/>
        <w:ind w:left="101"/>
      </w:pPr>
      <w:r>
        <w:t>The</w:t>
      </w:r>
      <w:r>
        <w:rPr>
          <w:spacing w:val="-2"/>
        </w:rPr>
        <w:t xml:space="preserve"> </w:t>
      </w:r>
      <w:r>
        <w:t xml:space="preserve">Honor </w:t>
      </w:r>
      <w:r>
        <w:rPr>
          <w:spacing w:val="-1"/>
        </w:rPr>
        <w:t>Board</w:t>
      </w:r>
      <w:r>
        <w:t xml:space="preserve"> is</w:t>
      </w:r>
      <w:r>
        <w:rPr>
          <w:spacing w:val="2"/>
        </w:rPr>
        <w:t xml:space="preserve"> </w:t>
      </w:r>
      <w:r>
        <w:rPr>
          <w:spacing w:val="-1"/>
        </w:rPr>
        <w:t>composed</w:t>
      </w:r>
      <w:r>
        <w:t xml:space="preserve"> of the following</w:t>
      </w:r>
      <w:r>
        <w:rPr>
          <w:spacing w:val="-3"/>
        </w:rPr>
        <w:t xml:space="preserve"> </w:t>
      </w:r>
      <w:r>
        <w:rPr>
          <w:spacing w:val="-1"/>
        </w:rPr>
        <w:t>members:</w:t>
      </w:r>
    </w:p>
    <w:p w14:paraId="53DF400E" w14:textId="77777777" w:rsidR="00DB12B6" w:rsidRDefault="00DB12B6" w:rsidP="006F1636">
      <w:pPr>
        <w:pStyle w:val="BodyText"/>
        <w:numPr>
          <w:ilvl w:val="1"/>
          <w:numId w:val="12"/>
        </w:numPr>
        <w:tabs>
          <w:tab w:val="left" w:pos="821"/>
        </w:tabs>
        <w:ind w:left="101" w:firstLine="0"/>
      </w:pPr>
      <w:r>
        <w:t xml:space="preserve">20 Student </w:t>
      </w:r>
      <w:r>
        <w:rPr>
          <w:spacing w:val="-1"/>
        </w:rPr>
        <w:t>members</w:t>
      </w:r>
      <w:r>
        <w:t xml:space="preserve"> </w:t>
      </w:r>
      <w:r>
        <w:rPr>
          <w:spacing w:val="-1"/>
        </w:rPr>
        <w:t>(5</w:t>
      </w:r>
      <w:r>
        <w:t xml:space="preserve"> </w:t>
      </w:r>
      <w:r>
        <w:rPr>
          <w:spacing w:val="-1"/>
        </w:rPr>
        <w:t>members</w:t>
      </w:r>
      <w:r>
        <w:t xml:space="preserve"> </w:t>
      </w:r>
      <w:r>
        <w:rPr>
          <w:spacing w:val="-1"/>
        </w:rPr>
        <w:t>from</w:t>
      </w:r>
      <w:r>
        <w:t xml:space="preserve"> </w:t>
      </w:r>
      <w:r>
        <w:rPr>
          <w:spacing w:val="-1"/>
        </w:rPr>
        <w:t>each</w:t>
      </w:r>
      <w:r>
        <w:rPr>
          <w:spacing w:val="2"/>
        </w:rPr>
        <w:t xml:space="preserve"> </w:t>
      </w:r>
      <w:r>
        <w:t>class)</w:t>
      </w:r>
    </w:p>
    <w:p w14:paraId="36A92CEE" w14:textId="77777777" w:rsidR="00DB12B6" w:rsidRDefault="00DB12B6" w:rsidP="006F1636">
      <w:pPr>
        <w:pStyle w:val="BodyText"/>
        <w:numPr>
          <w:ilvl w:val="1"/>
          <w:numId w:val="12"/>
        </w:numPr>
        <w:tabs>
          <w:tab w:val="left" w:pos="821"/>
        </w:tabs>
        <w:ind w:left="101" w:firstLine="0"/>
      </w:pPr>
      <w:r>
        <w:t xml:space="preserve">4 </w:t>
      </w:r>
      <w:r>
        <w:rPr>
          <w:spacing w:val="-1"/>
        </w:rPr>
        <w:t xml:space="preserve">non-voting </w:t>
      </w:r>
      <w:r>
        <w:t>Faculty</w:t>
      </w:r>
      <w:r>
        <w:rPr>
          <w:spacing w:val="-5"/>
        </w:rPr>
        <w:t xml:space="preserve"> </w:t>
      </w:r>
      <w:r>
        <w:t xml:space="preserve">advisors, two </w:t>
      </w:r>
      <w:r>
        <w:rPr>
          <w:spacing w:val="-1"/>
        </w:rPr>
        <w:t>each</w:t>
      </w:r>
      <w:r>
        <w:t xml:space="preserve"> from the</w:t>
      </w:r>
      <w:r>
        <w:rPr>
          <w:spacing w:val="1"/>
        </w:rPr>
        <w:t xml:space="preserve"> </w:t>
      </w:r>
      <w:r>
        <w:rPr>
          <w:spacing w:val="-1"/>
        </w:rPr>
        <w:t>clinical</w:t>
      </w:r>
      <w:r>
        <w:t xml:space="preserve"> and </w:t>
      </w:r>
      <w:r>
        <w:rPr>
          <w:spacing w:val="-1"/>
        </w:rPr>
        <w:t>basic</w:t>
      </w:r>
      <w:r>
        <w:t xml:space="preserve"> </w:t>
      </w:r>
      <w:r>
        <w:rPr>
          <w:spacing w:val="-1"/>
        </w:rPr>
        <w:t>science</w:t>
      </w:r>
      <w:r>
        <w:rPr>
          <w:spacing w:val="1"/>
        </w:rPr>
        <w:t xml:space="preserve"> </w:t>
      </w:r>
      <w:r>
        <w:rPr>
          <w:spacing w:val="-1"/>
        </w:rPr>
        <w:t>faculties</w:t>
      </w:r>
    </w:p>
    <w:p w14:paraId="132D8A1E" w14:textId="77777777" w:rsidR="00DB12B6" w:rsidRDefault="00DB12B6" w:rsidP="006F1636">
      <w:pPr>
        <w:pStyle w:val="BodyText"/>
        <w:numPr>
          <w:ilvl w:val="1"/>
          <w:numId w:val="12"/>
        </w:numPr>
        <w:tabs>
          <w:tab w:val="left" w:pos="821"/>
        </w:tabs>
        <w:ind w:left="101" w:firstLine="0"/>
      </w:pPr>
      <w:r>
        <w:t>4 voting Faculty</w:t>
      </w:r>
      <w:r>
        <w:rPr>
          <w:spacing w:val="-5"/>
        </w:rPr>
        <w:t xml:space="preserve"> </w:t>
      </w:r>
      <w:r>
        <w:t>members, including one Lead Faculty Member</w:t>
      </w:r>
    </w:p>
    <w:p w14:paraId="55186AB4" w14:textId="77777777" w:rsidR="00DB12B6" w:rsidRDefault="00DB12B6" w:rsidP="006521D6">
      <w:pPr>
        <w:spacing w:before="7"/>
        <w:rPr>
          <w:rFonts w:ascii="Times New Roman" w:eastAsia="Times New Roman" w:hAnsi="Times New Roman" w:cs="Times New Roman"/>
          <w:sz w:val="24"/>
          <w:szCs w:val="24"/>
        </w:rPr>
      </w:pPr>
    </w:p>
    <w:p w14:paraId="24C25202" w14:textId="77777777" w:rsidR="00DB12B6" w:rsidRDefault="00DB12B6" w:rsidP="006F1636">
      <w:pPr>
        <w:numPr>
          <w:ilvl w:val="0"/>
          <w:numId w:val="12"/>
        </w:numPr>
        <w:tabs>
          <w:tab w:val="left" w:pos="447"/>
        </w:tabs>
        <w:ind w:left="446" w:hanging="346"/>
        <w:rPr>
          <w:rFonts w:ascii="Times New Roman" w:eastAsia="Times New Roman" w:hAnsi="Times New Roman" w:cs="Times New Roman"/>
        </w:rPr>
      </w:pPr>
      <w:r>
        <w:rPr>
          <w:rFonts w:ascii="Times New Roman"/>
          <w:b/>
          <w:spacing w:val="-1"/>
          <w:sz w:val="28"/>
        </w:rPr>
        <w:t>S</w:t>
      </w:r>
      <w:r>
        <w:rPr>
          <w:rFonts w:ascii="Times New Roman"/>
          <w:b/>
          <w:spacing w:val="-1"/>
        </w:rPr>
        <w:t xml:space="preserve">ELECTION </w:t>
      </w:r>
      <w:r>
        <w:rPr>
          <w:rFonts w:ascii="Times New Roman"/>
          <w:b/>
          <w:spacing w:val="-2"/>
        </w:rPr>
        <w:t>AND</w:t>
      </w:r>
      <w:r>
        <w:rPr>
          <w:rFonts w:ascii="Times New Roman"/>
          <w:b/>
        </w:rPr>
        <w:t xml:space="preserve"> </w:t>
      </w:r>
      <w:r>
        <w:rPr>
          <w:rFonts w:ascii="Times New Roman"/>
          <w:b/>
          <w:spacing w:val="-1"/>
          <w:sz w:val="28"/>
        </w:rPr>
        <w:t>R</w:t>
      </w:r>
      <w:r>
        <w:rPr>
          <w:rFonts w:ascii="Times New Roman"/>
          <w:b/>
          <w:spacing w:val="-1"/>
        </w:rPr>
        <w:t>ESPONSIBILITIES</w:t>
      </w:r>
      <w:r>
        <w:rPr>
          <w:rFonts w:ascii="Times New Roman"/>
          <w:b/>
          <w:spacing w:val="-3"/>
        </w:rPr>
        <w:t xml:space="preserve"> </w:t>
      </w:r>
      <w:r>
        <w:rPr>
          <w:rFonts w:ascii="Times New Roman"/>
          <w:b/>
          <w:spacing w:val="-1"/>
        </w:rPr>
        <w:t>OF</w:t>
      </w:r>
      <w:r>
        <w:rPr>
          <w:rFonts w:ascii="Times New Roman"/>
          <w:b/>
        </w:rPr>
        <w:t xml:space="preserve"> </w:t>
      </w:r>
      <w:r>
        <w:rPr>
          <w:rFonts w:ascii="Times New Roman"/>
          <w:b/>
          <w:spacing w:val="-1"/>
          <w:sz w:val="28"/>
        </w:rPr>
        <w:t>H</w:t>
      </w:r>
      <w:r>
        <w:rPr>
          <w:rFonts w:ascii="Times New Roman"/>
          <w:b/>
          <w:spacing w:val="-1"/>
        </w:rPr>
        <w:t xml:space="preserve">ONOR </w:t>
      </w:r>
      <w:r>
        <w:rPr>
          <w:rFonts w:ascii="Times New Roman"/>
          <w:b/>
          <w:spacing w:val="-2"/>
          <w:sz w:val="28"/>
        </w:rPr>
        <w:t>B</w:t>
      </w:r>
      <w:r>
        <w:rPr>
          <w:rFonts w:ascii="Times New Roman"/>
          <w:b/>
          <w:spacing w:val="-2"/>
        </w:rPr>
        <w:t>OARD</w:t>
      </w:r>
      <w:r>
        <w:rPr>
          <w:rFonts w:ascii="Times New Roman"/>
          <w:b/>
        </w:rPr>
        <w:t xml:space="preserve"> </w:t>
      </w:r>
      <w:r>
        <w:rPr>
          <w:rFonts w:ascii="Times New Roman"/>
          <w:b/>
          <w:spacing w:val="-1"/>
          <w:sz w:val="28"/>
        </w:rPr>
        <w:t>M</w:t>
      </w:r>
      <w:r>
        <w:rPr>
          <w:rFonts w:ascii="Times New Roman"/>
          <w:b/>
          <w:spacing w:val="-1"/>
        </w:rPr>
        <w:t>EMBERS</w:t>
      </w:r>
    </w:p>
    <w:p w14:paraId="4DD0EFAA" w14:textId="77777777" w:rsidR="00DB12B6" w:rsidRDefault="00DB12B6" w:rsidP="006521D6">
      <w:pPr>
        <w:spacing w:before="5"/>
        <w:rPr>
          <w:rFonts w:ascii="Times New Roman" w:eastAsia="Times New Roman" w:hAnsi="Times New Roman" w:cs="Times New Roman"/>
          <w:b/>
          <w:bCs/>
          <w:sz w:val="23"/>
          <w:szCs w:val="23"/>
        </w:rPr>
      </w:pPr>
    </w:p>
    <w:p w14:paraId="63873DE6" w14:textId="77777777" w:rsidR="00DB12B6" w:rsidRDefault="00DB12B6" w:rsidP="006F1636">
      <w:pPr>
        <w:pStyle w:val="BodyText"/>
        <w:numPr>
          <w:ilvl w:val="0"/>
          <w:numId w:val="11"/>
        </w:numPr>
        <w:tabs>
          <w:tab w:val="left" w:pos="334"/>
        </w:tabs>
        <w:ind w:hanging="233"/>
        <w:jc w:val="left"/>
      </w:pPr>
      <w:r>
        <w:rPr>
          <w:u w:val="single" w:color="000000"/>
        </w:rPr>
        <w:t xml:space="preserve"> All Honor</w:t>
      </w:r>
      <w:r>
        <w:rPr>
          <w:spacing w:val="-1"/>
          <w:u w:val="single" w:color="000000"/>
        </w:rPr>
        <w:t xml:space="preserve"> Board</w:t>
      </w:r>
      <w:r>
        <w:rPr>
          <w:u w:val="single" w:color="000000"/>
        </w:rPr>
        <w:t xml:space="preserve"> </w:t>
      </w:r>
      <w:r>
        <w:rPr>
          <w:spacing w:val="-1"/>
          <w:u w:val="single" w:color="000000"/>
        </w:rPr>
        <w:t>Members</w:t>
      </w:r>
    </w:p>
    <w:p w14:paraId="565E8508" w14:textId="77777777" w:rsidR="00DB12B6" w:rsidRDefault="00DB12B6" w:rsidP="006521D6">
      <w:pPr>
        <w:pStyle w:val="BodyText"/>
        <w:spacing w:before="2"/>
        <w:ind w:left="100"/>
      </w:pPr>
      <w:r>
        <w:t>The</w:t>
      </w:r>
      <w:r>
        <w:rPr>
          <w:spacing w:val="-2"/>
        </w:rPr>
        <w:t xml:space="preserve"> </w:t>
      </w:r>
      <w:r>
        <w:t xml:space="preserve">Honor </w:t>
      </w:r>
      <w:r>
        <w:rPr>
          <w:spacing w:val="-1"/>
        </w:rPr>
        <w:t>Board</w:t>
      </w:r>
      <w:r>
        <w:t xml:space="preserve"> shall </w:t>
      </w:r>
      <w:r>
        <w:rPr>
          <w:spacing w:val="-1"/>
        </w:rPr>
        <w:t xml:space="preserve">have </w:t>
      </w:r>
      <w:r>
        <w:t>the following</w:t>
      </w:r>
      <w:r>
        <w:rPr>
          <w:spacing w:val="-3"/>
        </w:rPr>
        <w:t xml:space="preserve"> </w:t>
      </w:r>
      <w:r>
        <w:t>responsibilities:</w:t>
      </w:r>
    </w:p>
    <w:p w14:paraId="03227401" w14:textId="77777777" w:rsidR="00DB12B6" w:rsidRDefault="00DB12B6" w:rsidP="006F1636">
      <w:pPr>
        <w:pStyle w:val="BodyText"/>
        <w:numPr>
          <w:ilvl w:val="1"/>
          <w:numId w:val="11"/>
        </w:numPr>
        <w:tabs>
          <w:tab w:val="left" w:pos="821"/>
        </w:tabs>
        <w:spacing w:before="42"/>
        <w:ind w:right="223"/>
      </w:pPr>
      <w:r>
        <w:rPr>
          <w:rFonts w:cs="Times New Roman"/>
          <w:b/>
          <w:bCs/>
          <w:spacing w:val="-1"/>
        </w:rPr>
        <w:t>Administrative</w:t>
      </w:r>
      <w:r>
        <w:rPr>
          <w:rFonts w:cs="Times New Roman"/>
          <w:b/>
          <w:bCs/>
        </w:rPr>
        <w:t xml:space="preserve"> Role </w:t>
      </w:r>
      <w:r>
        <w:rPr>
          <w:rFonts w:cs="Times New Roman"/>
        </w:rPr>
        <w:t>–</w:t>
      </w:r>
      <w:r>
        <w:rPr>
          <w:rFonts w:cs="Times New Roman"/>
          <w:spacing w:val="2"/>
        </w:rPr>
        <w:t xml:space="preserve"> </w:t>
      </w:r>
      <w:r>
        <w:rPr>
          <w:spacing w:val="-1"/>
        </w:rPr>
        <w:t>Board</w:t>
      </w:r>
      <w:r>
        <w:t xml:space="preserve"> </w:t>
      </w:r>
      <w:r>
        <w:rPr>
          <w:spacing w:val="-1"/>
        </w:rPr>
        <w:t>members</w:t>
      </w:r>
      <w:r>
        <w:t xml:space="preserve"> shall promote</w:t>
      </w:r>
      <w:r>
        <w:rPr>
          <w:spacing w:val="-1"/>
        </w:rPr>
        <w:t xml:space="preserve"> compliance </w:t>
      </w:r>
      <w:r>
        <w:t>with the</w:t>
      </w:r>
      <w:r>
        <w:rPr>
          <w:spacing w:val="-1"/>
        </w:rPr>
        <w:t xml:space="preserve"> </w:t>
      </w:r>
      <w:r>
        <w:t>Honor</w:t>
      </w:r>
      <w:r>
        <w:rPr>
          <w:spacing w:val="-2"/>
        </w:rPr>
        <w:t xml:space="preserve"> </w:t>
      </w:r>
      <w:r>
        <w:t>Code</w:t>
      </w:r>
      <w:r>
        <w:rPr>
          <w:spacing w:val="53"/>
        </w:rPr>
        <w:t xml:space="preserve"> </w:t>
      </w:r>
      <w:r>
        <w:rPr>
          <w:spacing w:val="-1"/>
        </w:rPr>
        <w:t>through,</w:t>
      </w:r>
      <w:r>
        <w:rPr>
          <w:spacing w:val="2"/>
        </w:rPr>
        <w:t xml:space="preserve"> </w:t>
      </w:r>
      <w:r>
        <w:rPr>
          <w:spacing w:val="-1"/>
        </w:rPr>
        <w:t>among</w:t>
      </w:r>
      <w:r>
        <w:rPr>
          <w:spacing w:val="-2"/>
        </w:rPr>
        <w:t xml:space="preserve"> </w:t>
      </w:r>
      <w:r>
        <w:t xml:space="preserve">other </w:t>
      </w:r>
      <w:r>
        <w:rPr>
          <w:spacing w:val="-1"/>
        </w:rPr>
        <w:t>actions,</w:t>
      </w:r>
      <w:r>
        <w:t xml:space="preserve"> </w:t>
      </w:r>
      <w:r>
        <w:rPr>
          <w:spacing w:val="-1"/>
        </w:rPr>
        <w:t>orientation</w:t>
      </w:r>
      <w:r>
        <w:t xml:space="preserve"> of </w:t>
      </w:r>
      <w:r>
        <w:rPr>
          <w:spacing w:val="-1"/>
        </w:rPr>
        <w:t>incoming</w:t>
      </w:r>
      <w:r>
        <w:rPr>
          <w:spacing w:val="-3"/>
        </w:rPr>
        <w:t xml:space="preserve"> </w:t>
      </w:r>
      <w:r>
        <w:t xml:space="preserve">students; </w:t>
      </w:r>
      <w:r>
        <w:rPr>
          <w:spacing w:val="-1"/>
        </w:rPr>
        <w:t>communication</w:t>
      </w:r>
      <w:r>
        <w:t xml:space="preserve"> with</w:t>
      </w:r>
      <w:r>
        <w:rPr>
          <w:spacing w:val="89"/>
        </w:rPr>
        <w:t xml:space="preserve"> </w:t>
      </w:r>
      <w:r>
        <w:t>faculty</w:t>
      </w:r>
      <w:r>
        <w:rPr>
          <w:spacing w:val="-5"/>
        </w:rPr>
        <w:t xml:space="preserve"> </w:t>
      </w:r>
      <w:r>
        <w:rPr>
          <w:spacing w:val="-1"/>
        </w:rPr>
        <w:t>members,</w:t>
      </w:r>
      <w:r>
        <w:rPr>
          <w:spacing w:val="1"/>
        </w:rPr>
        <w:t xml:space="preserve"> </w:t>
      </w:r>
      <w:r>
        <w:rPr>
          <w:spacing w:val="-1"/>
        </w:rPr>
        <w:t>administrators,</w:t>
      </w:r>
      <w:r>
        <w:t xml:space="preserve"> </w:t>
      </w:r>
      <w:r>
        <w:rPr>
          <w:spacing w:val="-1"/>
        </w:rPr>
        <w:t>and</w:t>
      </w:r>
      <w:r>
        <w:t xml:space="preserve"> </w:t>
      </w:r>
      <w:r>
        <w:rPr>
          <w:spacing w:val="-1"/>
        </w:rPr>
        <w:t>students</w:t>
      </w:r>
      <w:r>
        <w:t xml:space="preserve"> </w:t>
      </w:r>
      <w:r>
        <w:rPr>
          <w:spacing w:val="-1"/>
        </w:rPr>
        <w:t>through</w:t>
      </w:r>
      <w:r>
        <w:t xml:space="preserve"> </w:t>
      </w:r>
      <w:r>
        <w:rPr>
          <w:spacing w:val="-1"/>
        </w:rPr>
        <w:t>statements,</w:t>
      </w:r>
      <w:r>
        <w:t xml:space="preserve"> reports,</w:t>
      </w:r>
      <w:r>
        <w:rPr>
          <w:spacing w:val="2"/>
        </w:rPr>
        <w:t xml:space="preserve"> </w:t>
      </w:r>
      <w:r>
        <w:t xml:space="preserve">polls, </w:t>
      </w:r>
      <w:r>
        <w:rPr>
          <w:spacing w:val="-1"/>
        </w:rPr>
        <w:t>and</w:t>
      </w:r>
      <w:r>
        <w:rPr>
          <w:spacing w:val="99"/>
        </w:rPr>
        <w:t xml:space="preserve"> </w:t>
      </w:r>
      <w:r>
        <w:rPr>
          <w:spacing w:val="-1"/>
        </w:rPr>
        <w:t>announcements;</w:t>
      </w:r>
      <w:r>
        <w:t xml:space="preserve"> </w:t>
      </w:r>
      <w:r>
        <w:rPr>
          <w:spacing w:val="-1"/>
        </w:rPr>
        <w:t>and</w:t>
      </w:r>
      <w:r>
        <w:rPr>
          <w:spacing w:val="2"/>
        </w:rPr>
        <w:t xml:space="preserve"> </w:t>
      </w:r>
      <w:r>
        <w:rPr>
          <w:spacing w:val="1"/>
        </w:rPr>
        <w:t>any</w:t>
      </w:r>
      <w:r>
        <w:rPr>
          <w:spacing w:val="-3"/>
        </w:rPr>
        <w:t xml:space="preserve"> </w:t>
      </w:r>
      <w:r>
        <w:t>other</w:t>
      </w:r>
      <w:r>
        <w:rPr>
          <w:spacing w:val="-2"/>
        </w:rPr>
        <w:t xml:space="preserve"> </w:t>
      </w:r>
      <w:r>
        <w:rPr>
          <w:spacing w:val="-1"/>
        </w:rPr>
        <w:t>activities</w:t>
      </w:r>
      <w:r>
        <w:t xml:space="preserve"> </w:t>
      </w:r>
      <w:r>
        <w:rPr>
          <w:spacing w:val="-1"/>
        </w:rPr>
        <w:t>that</w:t>
      </w:r>
      <w:r>
        <w:t xml:space="preserve"> will </w:t>
      </w:r>
      <w:r>
        <w:rPr>
          <w:spacing w:val="-1"/>
        </w:rPr>
        <w:t xml:space="preserve">enhance </w:t>
      </w:r>
      <w:r>
        <w:t>the spirit of the</w:t>
      </w:r>
      <w:r>
        <w:rPr>
          <w:spacing w:val="1"/>
        </w:rPr>
        <w:t xml:space="preserve"> </w:t>
      </w:r>
      <w:r>
        <w:t>Honor</w:t>
      </w:r>
      <w:r>
        <w:rPr>
          <w:spacing w:val="-1"/>
        </w:rPr>
        <w:t xml:space="preserve"> </w:t>
      </w:r>
      <w:r>
        <w:t>Code</w:t>
      </w:r>
      <w:r>
        <w:rPr>
          <w:spacing w:val="-1"/>
        </w:rPr>
        <w:t xml:space="preserve"> at</w:t>
      </w:r>
      <w:r>
        <w:rPr>
          <w:spacing w:val="61"/>
        </w:rPr>
        <w:t xml:space="preserve"> </w:t>
      </w:r>
      <w:r>
        <w:t>the School of</w:t>
      </w:r>
      <w:r>
        <w:rPr>
          <w:spacing w:val="-1"/>
        </w:rPr>
        <w:t xml:space="preserve"> Medicine.</w:t>
      </w:r>
    </w:p>
    <w:p w14:paraId="5BC8F3A6" w14:textId="398903CD" w:rsidR="00DB12B6" w:rsidRDefault="00DB12B6" w:rsidP="006F1636">
      <w:pPr>
        <w:pStyle w:val="BodyText"/>
        <w:numPr>
          <w:ilvl w:val="1"/>
          <w:numId w:val="11"/>
        </w:numPr>
        <w:tabs>
          <w:tab w:val="left" w:pos="821"/>
        </w:tabs>
        <w:spacing w:before="1"/>
        <w:ind w:right="316"/>
      </w:pPr>
      <w:r>
        <w:rPr>
          <w:rFonts w:cs="Times New Roman"/>
          <w:b/>
          <w:bCs/>
        </w:rPr>
        <w:t xml:space="preserve">Judicial Role </w:t>
      </w:r>
      <w:r>
        <w:rPr>
          <w:rFonts w:cs="Times New Roman"/>
        </w:rPr>
        <w:t xml:space="preserve">– </w:t>
      </w:r>
      <w:r>
        <w:rPr>
          <w:spacing w:val="-1"/>
        </w:rPr>
        <w:t>Board</w:t>
      </w:r>
      <w:r>
        <w:t xml:space="preserve"> </w:t>
      </w:r>
      <w:r>
        <w:rPr>
          <w:spacing w:val="-1"/>
        </w:rPr>
        <w:t>members</w:t>
      </w:r>
      <w:r>
        <w:t xml:space="preserve"> shall be involved</w:t>
      </w:r>
      <w:r>
        <w:rPr>
          <w:spacing w:val="1"/>
        </w:rPr>
        <w:t xml:space="preserve"> </w:t>
      </w:r>
      <w:r>
        <w:t>in any</w:t>
      </w:r>
      <w:r>
        <w:rPr>
          <w:spacing w:val="-5"/>
        </w:rPr>
        <w:t xml:space="preserve"> </w:t>
      </w:r>
      <w:r>
        <w:rPr>
          <w:spacing w:val="-1"/>
        </w:rPr>
        <w:t>formal</w:t>
      </w:r>
      <w:r>
        <w:t xml:space="preserve"> </w:t>
      </w:r>
      <w:r>
        <w:rPr>
          <w:spacing w:val="-1"/>
        </w:rPr>
        <w:t>matter</w:t>
      </w:r>
      <w:r>
        <w:t xml:space="preserve"> </w:t>
      </w:r>
      <w:r>
        <w:rPr>
          <w:spacing w:val="-1"/>
        </w:rPr>
        <w:t>brought</w:t>
      </w:r>
      <w:r>
        <w:t xml:space="preserve"> to </w:t>
      </w:r>
      <w:r>
        <w:rPr>
          <w:spacing w:val="1"/>
        </w:rPr>
        <w:t>the</w:t>
      </w:r>
      <w:r>
        <w:rPr>
          <w:spacing w:val="49"/>
        </w:rPr>
        <w:t xml:space="preserve"> </w:t>
      </w:r>
      <w:r>
        <w:rPr>
          <w:spacing w:val="-1"/>
        </w:rPr>
        <w:t>Board's</w:t>
      </w:r>
      <w:r>
        <w:rPr>
          <w:spacing w:val="2"/>
        </w:rPr>
        <w:t xml:space="preserve"> </w:t>
      </w:r>
      <w:r>
        <w:rPr>
          <w:spacing w:val="-1"/>
        </w:rPr>
        <w:t>attention</w:t>
      </w:r>
      <w:r>
        <w:t xml:space="preserve"> involving</w:t>
      </w:r>
      <w:r>
        <w:rPr>
          <w:spacing w:val="-2"/>
        </w:rPr>
        <w:t xml:space="preserve"> </w:t>
      </w:r>
      <w:r>
        <w:t>a</w:t>
      </w:r>
      <w:r>
        <w:rPr>
          <w:spacing w:val="-1"/>
        </w:rPr>
        <w:t xml:space="preserve"> </w:t>
      </w:r>
      <w:r>
        <w:t xml:space="preserve">possible violation of the </w:t>
      </w:r>
      <w:r>
        <w:rPr>
          <w:spacing w:val="-1"/>
        </w:rPr>
        <w:t>Honor Code.</w:t>
      </w:r>
      <w:r>
        <w:rPr>
          <w:spacing w:val="60"/>
        </w:rPr>
        <w:t xml:space="preserve"> </w:t>
      </w:r>
      <w:r>
        <w:t>These</w:t>
      </w:r>
      <w:r>
        <w:rPr>
          <w:spacing w:val="-1"/>
        </w:rPr>
        <w:t xml:space="preserve"> duties</w:t>
      </w:r>
      <w:r>
        <w:rPr>
          <w:spacing w:val="43"/>
        </w:rPr>
        <w:t xml:space="preserve"> </w:t>
      </w:r>
      <w:r>
        <w:t>include</w:t>
      </w:r>
      <w:r>
        <w:rPr>
          <w:spacing w:val="-1"/>
        </w:rPr>
        <w:t xml:space="preserve"> advising and/or</w:t>
      </w:r>
      <w:r>
        <w:rPr>
          <w:spacing w:val="1"/>
        </w:rPr>
        <w:t xml:space="preserve"> </w:t>
      </w:r>
      <w:r>
        <w:rPr>
          <w:spacing w:val="-1"/>
        </w:rPr>
        <w:t>mediating</w:t>
      </w:r>
      <w:r>
        <w:rPr>
          <w:spacing w:val="-3"/>
        </w:rPr>
        <w:t xml:space="preserve"> </w:t>
      </w:r>
      <w:r>
        <w:t>a</w:t>
      </w:r>
      <w:r>
        <w:rPr>
          <w:spacing w:val="1"/>
        </w:rPr>
        <w:t xml:space="preserve"> </w:t>
      </w:r>
      <w:r>
        <w:rPr>
          <w:spacing w:val="-1"/>
        </w:rPr>
        <w:t>confrontation</w:t>
      </w:r>
      <w:r>
        <w:t xml:space="preserve"> </w:t>
      </w:r>
      <w:r>
        <w:rPr>
          <w:spacing w:val="-1"/>
        </w:rPr>
        <w:t>between</w:t>
      </w:r>
      <w:r>
        <w:t xml:space="preserve"> two parties, taking</w:t>
      </w:r>
      <w:r>
        <w:rPr>
          <w:spacing w:val="-2"/>
        </w:rPr>
        <w:t xml:space="preserve"> </w:t>
      </w:r>
      <w:r>
        <w:rPr>
          <w:spacing w:val="-1"/>
        </w:rPr>
        <w:t>part</w:t>
      </w:r>
      <w:r>
        <w:t xml:space="preserve"> in </w:t>
      </w:r>
      <w:r>
        <w:rPr>
          <w:spacing w:val="-1"/>
        </w:rPr>
        <w:t>an</w:t>
      </w:r>
      <w:r>
        <w:rPr>
          <w:spacing w:val="81"/>
        </w:rPr>
        <w:t xml:space="preserve"> </w:t>
      </w:r>
      <w:r>
        <w:rPr>
          <w:spacing w:val="-1"/>
        </w:rPr>
        <w:t>investigation</w:t>
      </w:r>
      <w:r>
        <w:t xml:space="preserve"> or</w:t>
      </w:r>
      <w:r>
        <w:rPr>
          <w:spacing w:val="-1"/>
        </w:rPr>
        <w:t xml:space="preserve"> </w:t>
      </w:r>
      <w:r>
        <w:t>a</w:t>
      </w:r>
      <w:r>
        <w:rPr>
          <w:spacing w:val="-1"/>
        </w:rPr>
        <w:t xml:space="preserve"> </w:t>
      </w:r>
      <w:r>
        <w:t xml:space="preserve">hearing, </w:t>
      </w:r>
      <w:r>
        <w:rPr>
          <w:spacing w:val="-1"/>
        </w:rPr>
        <w:t>determining</w:t>
      </w:r>
      <w:r>
        <w:t xml:space="preserve"> a</w:t>
      </w:r>
      <w:r>
        <w:rPr>
          <w:spacing w:val="-1"/>
        </w:rPr>
        <w:t xml:space="preserve"> verdict,</w:t>
      </w:r>
      <w:r>
        <w:t xml:space="preserve"> and </w:t>
      </w:r>
      <w:r>
        <w:rPr>
          <w:spacing w:val="-1"/>
        </w:rPr>
        <w:t>recommending</w:t>
      </w:r>
      <w:r>
        <w:rPr>
          <w:spacing w:val="-3"/>
        </w:rPr>
        <w:t xml:space="preserve"> </w:t>
      </w:r>
      <w:r>
        <w:t>sanctions. The</w:t>
      </w:r>
      <w:r>
        <w:rPr>
          <w:spacing w:val="81"/>
        </w:rPr>
        <w:t xml:space="preserve"> </w:t>
      </w:r>
      <w:r>
        <w:rPr>
          <w:spacing w:val="-1"/>
        </w:rPr>
        <w:t>procedures</w:t>
      </w:r>
      <w:r>
        <w:t xml:space="preserve"> to be</w:t>
      </w:r>
      <w:r>
        <w:rPr>
          <w:spacing w:val="-1"/>
        </w:rPr>
        <w:t xml:space="preserve"> </w:t>
      </w:r>
      <w:r>
        <w:t>followed in the</w:t>
      </w:r>
      <w:r>
        <w:rPr>
          <w:spacing w:val="-1"/>
        </w:rPr>
        <w:t xml:space="preserve"> event</w:t>
      </w:r>
      <w:r>
        <w:t xml:space="preserve"> of </w:t>
      </w:r>
      <w:r>
        <w:rPr>
          <w:spacing w:val="-1"/>
        </w:rPr>
        <w:t>an</w:t>
      </w:r>
      <w:r>
        <w:rPr>
          <w:spacing w:val="2"/>
        </w:rPr>
        <w:t xml:space="preserve"> </w:t>
      </w:r>
      <w:r>
        <w:rPr>
          <w:spacing w:val="-1"/>
        </w:rPr>
        <w:t>allegation</w:t>
      </w:r>
      <w:r>
        <w:t xml:space="preserve"> of</w:t>
      </w:r>
      <w:r>
        <w:rPr>
          <w:spacing w:val="-1"/>
        </w:rPr>
        <w:t xml:space="preserve"> </w:t>
      </w:r>
      <w:r>
        <w:t>a</w:t>
      </w:r>
      <w:r>
        <w:rPr>
          <w:spacing w:val="-1"/>
        </w:rPr>
        <w:t xml:space="preserve"> violation</w:t>
      </w:r>
      <w:r>
        <w:t xml:space="preserve"> </w:t>
      </w:r>
      <w:r>
        <w:rPr>
          <w:spacing w:val="-1"/>
        </w:rPr>
        <w:t>are</w:t>
      </w:r>
      <w:r>
        <w:rPr>
          <w:spacing w:val="-2"/>
        </w:rPr>
        <w:t xml:space="preserve"> </w:t>
      </w:r>
      <w:r>
        <w:rPr>
          <w:spacing w:val="1"/>
        </w:rPr>
        <w:t>set</w:t>
      </w:r>
      <w:r>
        <w:t xml:space="preserve"> </w:t>
      </w:r>
      <w:r>
        <w:rPr>
          <w:spacing w:val="-1"/>
        </w:rPr>
        <w:t>forth</w:t>
      </w:r>
      <w:r>
        <w:t xml:space="preserve"> in</w:t>
      </w:r>
      <w:r>
        <w:rPr>
          <w:spacing w:val="67"/>
        </w:rPr>
        <w:t xml:space="preserve"> </w:t>
      </w:r>
      <w:r>
        <w:rPr>
          <w:spacing w:val="-1"/>
        </w:rPr>
        <w:t>Sections</w:t>
      </w:r>
      <w:r>
        <w:t xml:space="preserve"> </w:t>
      </w:r>
      <w:r>
        <w:rPr>
          <w:spacing w:val="-1"/>
        </w:rPr>
        <w:t>VIII</w:t>
      </w:r>
      <w:r>
        <w:rPr>
          <w:spacing w:val="-4"/>
        </w:rPr>
        <w:t xml:space="preserve"> </w:t>
      </w:r>
      <w:r>
        <w:rPr>
          <w:spacing w:val="-1"/>
        </w:rPr>
        <w:t>through</w:t>
      </w:r>
      <w:r>
        <w:t xml:space="preserve"> XIII</w:t>
      </w:r>
      <w:r>
        <w:rPr>
          <w:spacing w:val="-1"/>
        </w:rPr>
        <w:t xml:space="preserve"> below.</w:t>
      </w:r>
    </w:p>
    <w:p w14:paraId="4738045E" w14:textId="77777777" w:rsidR="00DB12B6" w:rsidRDefault="00DB12B6" w:rsidP="006F1636">
      <w:pPr>
        <w:pStyle w:val="BodyText"/>
        <w:numPr>
          <w:ilvl w:val="1"/>
          <w:numId w:val="11"/>
        </w:numPr>
        <w:tabs>
          <w:tab w:val="left" w:pos="821"/>
        </w:tabs>
        <w:spacing w:before="1"/>
        <w:ind w:right="316"/>
      </w:pPr>
      <w:r>
        <w:rPr>
          <w:rFonts w:cs="Times New Roman"/>
          <w:b/>
          <w:bCs/>
          <w:spacing w:val="-1"/>
        </w:rPr>
        <w:t>Advisory</w:t>
      </w:r>
      <w:r>
        <w:rPr>
          <w:rFonts w:cs="Times New Roman"/>
          <w:b/>
          <w:bCs/>
        </w:rPr>
        <w:t xml:space="preserve"> Role</w:t>
      </w:r>
      <w:r>
        <w:rPr>
          <w:rFonts w:cs="Times New Roman"/>
          <w:b/>
          <w:bCs/>
          <w:spacing w:val="-1"/>
        </w:rPr>
        <w:t xml:space="preserve"> </w:t>
      </w:r>
      <w:r>
        <w:rPr>
          <w:rFonts w:cs="Times New Roman"/>
        </w:rPr>
        <w:t xml:space="preserve">– </w:t>
      </w:r>
      <w:r>
        <w:rPr>
          <w:spacing w:val="-1"/>
        </w:rPr>
        <w:t>Board</w:t>
      </w:r>
      <w:r>
        <w:rPr>
          <w:spacing w:val="1"/>
        </w:rPr>
        <w:t xml:space="preserve"> </w:t>
      </w:r>
      <w:r>
        <w:rPr>
          <w:spacing w:val="-1"/>
        </w:rPr>
        <w:t>members</w:t>
      </w:r>
      <w:r>
        <w:t xml:space="preserve"> </w:t>
      </w:r>
      <w:r>
        <w:rPr>
          <w:spacing w:val="-1"/>
        </w:rPr>
        <w:t>shall</w:t>
      </w:r>
      <w:r>
        <w:t xml:space="preserve"> </w:t>
      </w:r>
      <w:r>
        <w:rPr>
          <w:spacing w:val="-1"/>
        </w:rPr>
        <w:t>serve</w:t>
      </w:r>
      <w:r>
        <w:t xml:space="preserve"> </w:t>
      </w:r>
      <w:r>
        <w:rPr>
          <w:spacing w:val="-1"/>
        </w:rPr>
        <w:t>as</w:t>
      </w:r>
      <w:r>
        <w:t xml:space="preserve"> </w:t>
      </w:r>
      <w:r>
        <w:rPr>
          <w:spacing w:val="-1"/>
        </w:rPr>
        <w:t xml:space="preserve">resource </w:t>
      </w:r>
      <w:r>
        <w:t>persons to students and faculty</w:t>
      </w:r>
      <w:r>
        <w:rPr>
          <w:spacing w:val="71"/>
        </w:rPr>
        <w:t xml:space="preserve"> </w:t>
      </w:r>
      <w:r>
        <w:rPr>
          <w:spacing w:val="-1"/>
        </w:rPr>
        <w:t>members</w:t>
      </w:r>
      <w:r>
        <w:t xml:space="preserve"> on </w:t>
      </w:r>
      <w:r>
        <w:rPr>
          <w:spacing w:val="-1"/>
        </w:rPr>
        <w:t>all</w:t>
      </w:r>
      <w:r>
        <w:t xml:space="preserve"> </w:t>
      </w:r>
      <w:r>
        <w:rPr>
          <w:spacing w:val="-1"/>
        </w:rPr>
        <w:t>matters</w:t>
      </w:r>
      <w:r>
        <w:t xml:space="preserve"> </w:t>
      </w:r>
      <w:r>
        <w:rPr>
          <w:spacing w:val="-1"/>
        </w:rPr>
        <w:t>pertaining</w:t>
      </w:r>
      <w:r>
        <w:rPr>
          <w:spacing w:val="-3"/>
        </w:rPr>
        <w:t xml:space="preserve"> </w:t>
      </w:r>
      <w:r>
        <w:t>to the</w:t>
      </w:r>
      <w:r>
        <w:rPr>
          <w:spacing w:val="1"/>
        </w:rPr>
        <w:t xml:space="preserve"> </w:t>
      </w:r>
      <w:r>
        <w:t>Honor</w:t>
      </w:r>
      <w:r>
        <w:rPr>
          <w:spacing w:val="-1"/>
        </w:rPr>
        <w:t xml:space="preserve"> </w:t>
      </w:r>
      <w:r>
        <w:t>Code.</w:t>
      </w:r>
    </w:p>
    <w:p w14:paraId="4B0C6B8E" w14:textId="77777777" w:rsidR="00DB12B6" w:rsidRDefault="00DB12B6" w:rsidP="006521D6">
      <w:pPr>
        <w:rPr>
          <w:rFonts w:ascii="Times New Roman" w:eastAsia="Times New Roman" w:hAnsi="Times New Roman" w:cs="Times New Roman"/>
          <w:sz w:val="24"/>
          <w:szCs w:val="24"/>
        </w:rPr>
      </w:pPr>
    </w:p>
    <w:p w14:paraId="36870585" w14:textId="4F7792FF" w:rsidR="00DB12B6" w:rsidRDefault="006521D6" w:rsidP="006F1636">
      <w:pPr>
        <w:pStyle w:val="BodyText"/>
        <w:numPr>
          <w:ilvl w:val="0"/>
          <w:numId w:val="11"/>
        </w:numPr>
        <w:tabs>
          <w:tab w:val="left" w:pos="679"/>
        </w:tabs>
        <w:jc w:val="left"/>
      </w:pPr>
      <w:r>
        <w:rPr>
          <w:u w:val="single" w:color="000000"/>
        </w:rPr>
        <w:t xml:space="preserve"> </w:t>
      </w:r>
      <w:r w:rsidR="00DB12B6">
        <w:rPr>
          <w:u w:val="single" w:color="000000"/>
        </w:rPr>
        <w:t xml:space="preserve">Student </w:t>
      </w:r>
      <w:r w:rsidR="00DB12B6">
        <w:rPr>
          <w:spacing w:val="-1"/>
          <w:u w:val="single" w:color="000000"/>
        </w:rPr>
        <w:t>Members</w:t>
      </w:r>
      <w:r w:rsidR="00DB12B6">
        <w:rPr>
          <w:u w:val="single" w:color="000000"/>
        </w:rPr>
        <w:t xml:space="preserve"> of the</w:t>
      </w:r>
      <w:r w:rsidR="00DB12B6">
        <w:rPr>
          <w:spacing w:val="-1"/>
          <w:u w:val="single" w:color="000000"/>
        </w:rPr>
        <w:t xml:space="preserve"> </w:t>
      </w:r>
      <w:r w:rsidR="00DB12B6">
        <w:rPr>
          <w:u w:val="single" w:color="000000"/>
        </w:rPr>
        <w:t xml:space="preserve">Honor </w:t>
      </w:r>
      <w:r w:rsidR="00DB12B6">
        <w:rPr>
          <w:spacing w:val="-1"/>
          <w:u w:val="single" w:color="000000"/>
        </w:rPr>
        <w:t>Board</w:t>
      </w:r>
    </w:p>
    <w:p w14:paraId="74EB9E79" w14:textId="5552C4D1" w:rsidR="00DB12B6" w:rsidRDefault="00DB12B6" w:rsidP="006F1636">
      <w:pPr>
        <w:pStyle w:val="BodyText"/>
        <w:numPr>
          <w:ilvl w:val="0"/>
          <w:numId w:val="94"/>
        </w:numPr>
        <w:tabs>
          <w:tab w:val="left" w:pos="821"/>
        </w:tabs>
        <w:spacing w:before="2"/>
        <w:ind w:right="151"/>
        <w:jc w:val="left"/>
      </w:pPr>
      <w:r>
        <w:rPr>
          <w:spacing w:val="-1"/>
        </w:rPr>
        <w:t>Election</w:t>
      </w:r>
      <w:r>
        <w:t xml:space="preserve"> </w:t>
      </w:r>
      <w:r>
        <w:rPr>
          <w:spacing w:val="-1"/>
        </w:rPr>
        <w:t>and</w:t>
      </w:r>
      <w:r>
        <w:t xml:space="preserve"> </w:t>
      </w:r>
      <w:r>
        <w:rPr>
          <w:spacing w:val="-1"/>
        </w:rPr>
        <w:t>Terms</w:t>
      </w:r>
      <w:r>
        <w:t xml:space="preserve"> </w:t>
      </w:r>
      <w:r>
        <w:rPr>
          <w:rFonts w:cs="Times New Roman"/>
        </w:rPr>
        <w:t>–</w:t>
      </w:r>
      <w:r w:rsidR="009C5C2B">
        <w:rPr>
          <w:rFonts w:cs="Times New Roman"/>
        </w:rPr>
        <w:t xml:space="preserve"> </w:t>
      </w:r>
      <w:r>
        <w:t>In the</w:t>
      </w:r>
      <w:r>
        <w:rPr>
          <w:spacing w:val="-1"/>
        </w:rPr>
        <w:t xml:space="preserve"> fall term,</w:t>
      </w:r>
      <w:r>
        <w:t xml:space="preserve"> the </w:t>
      </w:r>
      <w:r>
        <w:rPr>
          <w:spacing w:val="-1"/>
        </w:rPr>
        <w:t>first</w:t>
      </w:r>
      <w:r>
        <w:rPr>
          <w:spacing w:val="69"/>
        </w:rPr>
        <w:t xml:space="preserve"> </w:t>
      </w:r>
      <w:r>
        <w:rPr>
          <w:spacing w:val="-1"/>
        </w:rPr>
        <w:t>year</w:t>
      </w:r>
      <w:r>
        <w:t xml:space="preserve"> </w:t>
      </w:r>
      <w:r>
        <w:rPr>
          <w:spacing w:val="-1"/>
        </w:rPr>
        <w:t>class</w:t>
      </w:r>
      <w:r>
        <w:t xml:space="preserve"> shall </w:t>
      </w:r>
      <w:r>
        <w:rPr>
          <w:spacing w:val="-1"/>
        </w:rPr>
        <w:t>elect</w:t>
      </w:r>
      <w:r>
        <w:t xml:space="preserve"> five</w:t>
      </w:r>
      <w:r>
        <w:rPr>
          <w:spacing w:val="1"/>
        </w:rPr>
        <w:t xml:space="preserve"> </w:t>
      </w:r>
      <w:r>
        <w:rPr>
          <w:spacing w:val="-1"/>
        </w:rPr>
        <w:t>representatives</w:t>
      </w:r>
      <w:r>
        <w:t xml:space="preserve"> to the Honor </w:t>
      </w:r>
      <w:r>
        <w:rPr>
          <w:spacing w:val="-1"/>
        </w:rPr>
        <w:t>Board</w:t>
      </w:r>
      <w:r>
        <w:t xml:space="preserve"> to serve</w:t>
      </w:r>
      <w:r>
        <w:rPr>
          <w:spacing w:val="-1"/>
        </w:rPr>
        <w:t xml:space="preserve"> </w:t>
      </w:r>
      <w:r>
        <w:t>one-year terms.</w:t>
      </w:r>
      <w:r>
        <w:rPr>
          <w:spacing w:val="54"/>
        </w:rPr>
        <w:t xml:space="preserve"> </w:t>
      </w:r>
      <w:r>
        <w:t xml:space="preserve">Early in the </w:t>
      </w:r>
      <w:r>
        <w:rPr>
          <w:spacing w:val="-1"/>
        </w:rPr>
        <w:t>spring term,</w:t>
      </w:r>
      <w:r>
        <w:t xml:space="preserve"> the </w:t>
      </w:r>
      <w:r>
        <w:rPr>
          <w:spacing w:val="-1"/>
        </w:rPr>
        <w:t>first</w:t>
      </w:r>
      <w:r>
        <w:rPr>
          <w:spacing w:val="2"/>
        </w:rPr>
        <w:t xml:space="preserve"> </w:t>
      </w:r>
      <w:r>
        <w:rPr>
          <w:spacing w:val="-1"/>
        </w:rPr>
        <w:t>year</w:t>
      </w:r>
      <w:r>
        <w:t xml:space="preserve"> </w:t>
      </w:r>
      <w:r>
        <w:rPr>
          <w:spacing w:val="-1"/>
        </w:rPr>
        <w:t>class</w:t>
      </w:r>
      <w:r>
        <w:rPr>
          <w:spacing w:val="37"/>
        </w:rPr>
        <w:t xml:space="preserve"> </w:t>
      </w:r>
      <w:r>
        <w:rPr>
          <w:spacing w:val="-1"/>
        </w:rPr>
        <w:t>shall</w:t>
      </w:r>
      <w:r>
        <w:t xml:space="preserve"> </w:t>
      </w:r>
      <w:r>
        <w:rPr>
          <w:spacing w:val="-1"/>
        </w:rPr>
        <w:t>elect</w:t>
      </w:r>
      <w:r>
        <w:t xml:space="preserve"> five</w:t>
      </w:r>
      <w:r>
        <w:rPr>
          <w:spacing w:val="-1"/>
        </w:rPr>
        <w:t xml:space="preserve"> representatives</w:t>
      </w:r>
      <w:r>
        <w:t xml:space="preserve"> to the</w:t>
      </w:r>
      <w:r>
        <w:rPr>
          <w:spacing w:val="-1"/>
        </w:rPr>
        <w:t xml:space="preserve"> </w:t>
      </w:r>
      <w:r>
        <w:t>Honor</w:t>
      </w:r>
      <w:r>
        <w:rPr>
          <w:spacing w:val="-2"/>
        </w:rPr>
        <w:t xml:space="preserve"> </w:t>
      </w:r>
      <w:r>
        <w:rPr>
          <w:spacing w:val="-1"/>
        </w:rPr>
        <w:t>Board</w:t>
      </w:r>
      <w:r>
        <w:rPr>
          <w:spacing w:val="1"/>
        </w:rPr>
        <w:t xml:space="preserve"> </w:t>
      </w:r>
      <w:r>
        <w:t xml:space="preserve">to </w:t>
      </w:r>
      <w:r>
        <w:rPr>
          <w:spacing w:val="-1"/>
        </w:rPr>
        <w:t xml:space="preserve">serve </w:t>
      </w:r>
      <w:r>
        <w:t xml:space="preserve">three-year terms </w:t>
      </w:r>
      <w:r>
        <w:rPr>
          <w:spacing w:val="-1"/>
        </w:rPr>
        <w:t>and</w:t>
      </w:r>
      <w:r>
        <w:t xml:space="preserve"> the</w:t>
      </w:r>
      <w:r>
        <w:rPr>
          <w:spacing w:val="62"/>
        </w:rPr>
        <w:t xml:space="preserve"> </w:t>
      </w:r>
      <w:r>
        <w:rPr>
          <w:spacing w:val="-1"/>
        </w:rPr>
        <w:t>second</w:t>
      </w:r>
      <w:r>
        <w:t xml:space="preserve"> </w:t>
      </w:r>
      <w:r>
        <w:rPr>
          <w:spacing w:val="-1"/>
        </w:rPr>
        <w:t>and</w:t>
      </w:r>
      <w:r>
        <w:t xml:space="preserve"> third</w:t>
      </w:r>
      <w:r>
        <w:rPr>
          <w:spacing w:val="3"/>
        </w:rPr>
        <w:t xml:space="preserve"> </w:t>
      </w:r>
      <w:r>
        <w:rPr>
          <w:spacing w:val="-2"/>
        </w:rPr>
        <w:t>year</w:t>
      </w:r>
      <w:r>
        <w:t xml:space="preserve"> classes </w:t>
      </w:r>
      <w:r>
        <w:rPr>
          <w:spacing w:val="-1"/>
        </w:rPr>
        <w:t>shall</w:t>
      </w:r>
      <w:r>
        <w:t xml:space="preserve"> </w:t>
      </w:r>
      <w:r>
        <w:rPr>
          <w:spacing w:val="-1"/>
        </w:rPr>
        <w:t>elect</w:t>
      </w:r>
      <w:r>
        <w:t xml:space="preserve"> </w:t>
      </w:r>
      <w:r>
        <w:rPr>
          <w:spacing w:val="-1"/>
        </w:rPr>
        <w:t>representatives</w:t>
      </w:r>
      <w:r>
        <w:t xml:space="preserve"> to fill any</w:t>
      </w:r>
      <w:r>
        <w:rPr>
          <w:spacing w:val="-5"/>
        </w:rPr>
        <w:t xml:space="preserve"> </w:t>
      </w:r>
      <w:r>
        <w:t>vacancies on the</w:t>
      </w:r>
      <w:r>
        <w:rPr>
          <w:spacing w:val="-1"/>
        </w:rPr>
        <w:t xml:space="preserve"> </w:t>
      </w:r>
      <w:r>
        <w:t>Honor</w:t>
      </w:r>
      <w:r>
        <w:rPr>
          <w:spacing w:val="61"/>
        </w:rPr>
        <w:t xml:space="preserve"> </w:t>
      </w:r>
      <w:r>
        <w:rPr>
          <w:spacing w:val="-1"/>
        </w:rPr>
        <w:t>Board.</w:t>
      </w:r>
      <w:r>
        <w:t xml:space="preserve"> </w:t>
      </w:r>
      <w:r>
        <w:rPr>
          <w:spacing w:val="-1"/>
        </w:rPr>
        <w:t>Elections</w:t>
      </w:r>
      <w:r>
        <w:rPr>
          <w:spacing w:val="1"/>
        </w:rPr>
        <w:t xml:space="preserve"> </w:t>
      </w:r>
      <w:r>
        <w:rPr>
          <w:spacing w:val="-1"/>
        </w:rPr>
        <w:t>shall</w:t>
      </w:r>
      <w:r>
        <w:t xml:space="preserve"> be</w:t>
      </w:r>
      <w:r>
        <w:rPr>
          <w:spacing w:val="1"/>
        </w:rPr>
        <w:t xml:space="preserve"> </w:t>
      </w:r>
      <w:r>
        <w:rPr>
          <w:spacing w:val="-1"/>
        </w:rPr>
        <w:t>held</w:t>
      </w:r>
      <w:r>
        <w:t xml:space="preserve"> in </w:t>
      </w:r>
      <w:r>
        <w:rPr>
          <w:spacing w:val="-1"/>
        </w:rPr>
        <w:t xml:space="preserve">accordance </w:t>
      </w:r>
      <w:r>
        <w:t xml:space="preserve">with this </w:t>
      </w:r>
      <w:r>
        <w:rPr>
          <w:spacing w:val="-1"/>
        </w:rPr>
        <w:t>Section</w:t>
      </w:r>
      <w:r>
        <w:rPr>
          <w:spacing w:val="2"/>
        </w:rPr>
        <w:t xml:space="preserve"> </w:t>
      </w:r>
      <w:r>
        <w:rPr>
          <w:spacing w:val="-2"/>
        </w:rPr>
        <w:t>II</w:t>
      </w:r>
      <w:r>
        <w:rPr>
          <w:spacing w:val="-4"/>
        </w:rPr>
        <w:t xml:space="preserve"> </w:t>
      </w:r>
      <w:r>
        <w:rPr>
          <w:spacing w:val="-1"/>
        </w:rPr>
        <w:t>(B)(1).</w:t>
      </w:r>
    </w:p>
    <w:p w14:paraId="0E2B7C06" w14:textId="67827BD9" w:rsidR="00DB12B6" w:rsidRDefault="00DB12B6" w:rsidP="006F1636">
      <w:pPr>
        <w:pStyle w:val="BodyText"/>
        <w:numPr>
          <w:ilvl w:val="1"/>
          <w:numId w:val="95"/>
        </w:numPr>
        <w:tabs>
          <w:tab w:val="left" w:pos="1181"/>
        </w:tabs>
        <w:spacing w:before="3"/>
        <w:ind w:right="507" w:hanging="190"/>
        <w:jc w:val="left"/>
      </w:pPr>
      <w:r>
        <w:t>The</w:t>
      </w:r>
      <w:r>
        <w:rPr>
          <w:spacing w:val="-2"/>
        </w:rPr>
        <w:t xml:space="preserve"> </w:t>
      </w:r>
      <w:r>
        <w:rPr>
          <w:spacing w:val="-1"/>
        </w:rPr>
        <w:t>Honor Board Chair</w:t>
      </w:r>
      <w:r>
        <w:t xml:space="preserve"> shall </w:t>
      </w:r>
      <w:r>
        <w:rPr>
          <w:spacing w:val="-1"/>
        </w:rPr>
        <w:t>establish</w:t>
      </w:r>
      <w:r>
        <w:t xml:space="preserve"> a</w:t>
      </w:r>
      <w:r>
        <w:rPr>
          <w:spacing w:val="-1"/>
        </w:rPr>
        <w:t xml:space="preserve"> date</w:t>
      </w:r>
      <w:r>
        <w:t xml:space="preserve"> for the</w:t>
      </w:r>
      <w:r>
        <w:rPr>
          <w:spacing w:val="-2"/>
        </w:rPr>
        <w:t xml:space="preserve"> </w:t>
      </w:r>
      <w:r>
        <w:t>Honor</w:t>
      </w:r>
      <w:r>
        <w:rPr>
          <w:spacing w:val="67"/>
        </w:rPr>
        <w:t xml:space="preserve"> </w:t>
      </w:r>
      <w:r>
        <w:rPr>
          <w:spacing w:val="-1"/>
        </w:rPr>
        <w:t>Board</w:t>
      </w:r>
      <w:r>
        <w:rPr>
          <w:spacing w:val="1"/>
        </w:rPr>
        <w:t xml:space="preserve"> </w:t>
      </w:r>
      <w:r>
        <w:rPr>
          <w:spacing w:val="-1"/>
        </w:rPr>
        <w:t>elections</w:t>
      </w:r>
      <w:r>
        <w:t xml:space="preserve"> </w:t>
      </w:r>
      <w:r>
        <w:rPr>
          <w:spacing w:val="-1"/>
        </w:rPr>
        <w:t>and</w:t>
      </w:r>
      <w:r>
        <w:rPr>
          <w:spacing w:val="2"/>
        </w:rPr>
        <w:t xml:space="preserve"> </w:t>
      </w:r>
      <w:r>
        <w:t>a</w:t>
      </w:r>
      <w:r>
        <w:rPr>
          <w:spacing w:val="-1"/>
        </w:rPr>
        <w:t xml:space="preserve"> </w:t>
      </w:r>
      <w:r>
        <w:t>deadline</w:t>
      </w:r>
      <w:r>
        <w:rPr>
          <w:spacing w:val="-1"/>
        </w:rPr>
        <w:t xml:space="preserve"> </w:t>
      </w:r>
      <w:r>
        <w:t>for</w:t>
      </w:r>
      <w:r>
        <w:rPr>
          <w:spacing w:val="-2"/>
        </w:rPr>
        <w:t xml:space="preserve"> </w:t>
      </w:r>
      <w:r>
        <w:rPr>
          <w:spacing w:val="-1"/>
        </w:rPr>
        <w:t>nominations.</w:t>
      </w:r>
    </w:p>
    <w:p w14:paraId="3541B398" w14:textId="7EF6C471" w:rsidR="00DB12B6" w:rsidRDefault="00DB12B6" w:rsidP="006F1636">
      <w:pPr>
        <w:pStyle w:val="BodyText"/>
        <w:numPr>
          <w:ilvl w:val="1"/>
          <w:numId w:val="95"/>
        </w:numPr>
        <w:tabs>
          <w:tab w:val="left" w:pos="1181"/>
        </w:tabs>
        <w:spacing w:before="1"/>
        <w:ind w:right="366" w:hanging="190"/>
        <w:jc w:val="left"/>
      </w:pPr>
      <w:r>
        <w:t>The</w:t>
      </w:r>
      <w:r>
        <w:rPr>
          <w:spacing w:val="-2"/>
        </w:rPr>
        <w:t xml:space="preserve"> </w:t>
      </w:r>
      <w:r>
        <w:rPr>
          <w:spacing w:val="-1"/>
        </w:rPr>
        <w:t>Honor Board Chair</w:t>
      </w:r>
      <w:r>
        <w:t xml:space="preserve"> will, </w:t>
      </w:r>
      <w:r>
        <w:rPr>
          <w:spacing w:val="-1"/>
        </w:rPr>
        <w:t>at</w:t>
      </w:r>
      <w:r>
        <w:t xml:space="preserve"> </w:t>
      </w:r>
      <w:r>
        <w:rPr>
          <w:spacing w:val="-1"/>
        </w:rPr>
        <w:t>least</w:t>
      </w:r>
      <w:r>
        <w:t xml:space="preserve"> </w:t>
      </w:r>
      <w:r>
        <w:rPr>
          <w:spacing w:val="-1"/>
        </w:rPr>
        <w:t>three</w:t>
      </w:r>
      <w:r>
        <w:rPr>
          <w:spacing w:val="1"/>
        </w:rPr>
        <w:t xml:space="preserve"> </w:t>
      </w:r>
      <w:r>
        <w:rPr>
          <w:spacing w:val="-1"/>
        </w:rPr>
        <w:t>weeks</w:t>
      </w:r>
      <w:r>
        <w:t xml:space="preserve"> prior to the</w:t>
      </w:r>
      <w:r>
        <w:rPr>
          <w:spacing w:val="73"/>
        </w:rPr>
        <w:t xml:space="preserve"> </w:t>
      </w:r>
      <w:r>
        <w:rPr>
          <w:spacing w:val="-1"/>
        </w:rPr>
        <w:t>date</w:t>
      </w:r>
      <w:r>
        <w:t xml:space="preserve"> of</w:t>
      </w:r>
      <w:r>
        <w:rPr>
          <w:spacing w:val="-2"/>
        </w:rPr>
        <w:t xml:space="preserve"> </w:t>
      </w:r>
      <w:r>
        <w:t xml:space="preserve">the </w:t>
      </w:r>
      <w:r>
        <w:rPr>
          <w:spacing w:val="-1"/>
        </w:rPr>
        <w:t>election,</w:t>
      </w:r>
      <w:r>
        <w:rPr>
          <w:spacing w:val="2"/>
        </w:rPr>
        <w:t xml:space="preserve"> </w:t>
      </w:r>
      <w:r>
        <w:rPr>
          <w:spacing w:val="-1"/>
        </w:rPr>
        <w:t>give</w:t>
      </w:r>
      <w:r>
        <w:rPr>
          <w:spacing w:val="1"/>
        </w:rPr>
        <w:t xml:space="preserve"> </w:t>
      </w:r>
      <w:r>
        <w:rPr>
          <w:spacing w:val="-1"/>
        </w:rPr>
        <w:t xml:space="preserve">notice </w:t>
      </w:r>
      <w:r>
        <w:t>to first</w:t>
      </w:r>
      <w:r>
        <w:rPr>
          <w:spacing w:val="2"/>
        </w:rPr>
        <w:t>-</w:t>
      </w:r>
      <w:r>
        <w:rPr>
          <w:spacing w:val="-2"/>
        </w:rPr>
        <w:t>year</w:t>
      </w:r>
      <w:r>
        <w:t xml:space="preserve"> medical </w:t>
      </w:r>
      <w:r>
        <w:rPr>
          <w:spacing w:val="-1"/>
        </w:rPr>
        <w:t>students</w:t>
      </w:r>
      <w:r>
        <w:t xml:space="preserve"> and, if </w:t>
      </w:r>
      <w:r>
        <w:rPr>
          <w:spacing w:val="-1"/>
        </w:rPr>
        <w:t>there</w:t>
      </w:r>
      <w:r>
        <w:rPr>
          <w:spacing w:val="-2"/>
        </w:rPr>
        <w:t xml:space="preserve"> </w:t>
      </w:r>
      <w:r>
        <w:t>is</w:t>
      </w:r>
      <w:r>
        <w:rPr>
          <w:spacing w:val="2"/>
        </w:rPr>
        <w:t xml:space="preserve"> </w:t>
      </w:r>
      <w:r>
        <w:t>one</w:t>
      </w:r>
      <w:r>
        <w:rPr>
          <w:spacing w:val="-1"/>
        </w:rPr>
        <w:t xml:space="preserve"> </w:t>
      </w:r>
      <w:r>
        <w:t>or more</w:t>
      </w:r>
      <w:r>
        <w:rPr>
          <w:spacing w:val="-2"/>
        </w:rPr>
        <w:t xml:space="preserve"> </w:t>
      </w:r>
      <w:r>
        <w:rPr>
          <w:spacing w:val="-1"/>
        </w:rPr>
        <w:t>vacancies</w:t>
      </w:r>
      <w:r>
        <w:t xml:space="preserve"> to be</w:t>
      </w:r>
      <w:r>
        <w:rPr>
          <w:spacing w:val="1"/>
        </w:rPr>
        <w:t xml:space="preserve"> </w:t>
      </w:r>
      <w:r>
        <w:t xml:space="preserve">filled, to </w:t>
      </w:r>
      <w:r>
        <w:rPr>
          <w:spacing w:val="-1"/>
        </w:rPr>
        <w:t>second-</w:t>
      </w:r>
      <w:r>
        <w:t xml:space="preserve"> or</w:t>
      </w:r>
      <w:r>
        <w:rPr>
          <w:spacing w:val="-1"/>
        </w:rPr>
        <w:t xml:space="preserve"> </w:t>
      </w:r>
      <w:r>
        <w:t>third</w:t>
      </w:r>
      <w:r>
        <w:rPr>
          <w:spacing w:val="3"/>
        </w:rPr>
        <w:t>-</w:t>
      </w:r>
      <w:r>
        <w:rPr>
          <w:spacing w:val="-1"/>
        </w:rPr>
        <w:t>year</w:t>
      </w:r>
      <w:r>
        <w:t xml:space="preserve"> </w:t>
      </w:r>
      <w:r>
        <w:rPr>
          <w:spacing w:val="-1"/>
        </w:rPr>
        <w:t>medical</w:t>
      </w:r>
      <w:r>
        <w:t xml:space="preserve"> </w:t>
      </w:r>
      <w:r>
        <w:rPr>
          <w:spacing w:val="-1"/>
        </w:rPr>
        <w:t>students</w:t>
      </w:r>
      <w:r>
        <w:t xml:space="preserve"> </w:t>
      </w:r>
      <w:r>
        <w:rPr>
          <w:spacing w:val="2"/>
        </w:rPr>
        <w:t>by</w:t>
      </w:r>
      <w:r>
        <w:rPr>
          <w:spacing w:val="-5"/>
        </w:rPr>
        <w:t xml:space="preserve"> </w:t>
      </w:r>
      <w:r>
        <w:t xml:space="preserve">email </w:t>
      </w:r>
      <w:r>
        <w:rPr>
          <w:spacing w:val="-1"/>
        </w:rPr>
        <w:t>and</w:t>
      </w:r>
      <w:r>
        <w:t xml:space="preserve"> </w:t>
      </w:r>
      <w:r>
        <w:rPr>
          <w:spacing w:val="1"/>
        </w:rPr>
        <w:t>by</w:t>
      </w:r>
      <w:r>
        <w:rPr>
          <w:spacing w:val="51"/>
        </w:rPr>
        <w:t xml:space="preserve"> </w:t>
      </w:r>
      <w:r>
        <w:rPr>
          <w:spacing w:val="-1"/>
        </w:rPr>
        <w:t>announcement</w:t>
      </w:r>
      <w:r>
        <w:t xml:space="preserve"> </w:t>
      </w:r>
      <w:r>
        <w:rPr>
          <w:spacing w:val="-1"/>
        </w:rPr>
        <w:t>posted</w:t>
      </w:r>
      <w:r>
        <w:t xml:space="preserve"> on</w:t>
      </w:r>
      <w:r>
        <w:rPr>
          <w:spacing w:val="2"/>
        </w:rPr>
        <w:t xml:space="preserve"> </w:t>
      </w:r>
      <w:r>
        <w:t xml:space="preserve">the </w:t>
      </w:r>
      <w:r>
        <w:rPr>
          <w:spacing w:val="-1"/>
        </w:rPr>
        <w:t>student</w:t>
      </w:r>
      <w:r>
        <w:t xml:space="preserve"> bulletin </w:t>
      </w:r>
      <w:r>
        <w:rPr>
          <w:spacing w:val="-1"/>
        </w:rPr>
        <w:t>board</w:t>
      </w:r>
      <w:r>
        <w:t xml:space="preserve"> </w:t>
      </w:r>
      <w:r>
        <w:rPr>
          <w:spacing w:val="-1"/>
        </w:rPr>
        <w:t>located</w:t>
      </w:r>
      <w:r>
        <w:t xml:space="preserve"> </w:t>
      </w:r>
      <w:r>
        <w:rPr>
          <w:spacing w:val="2"/>
        </w:rPr>
        <w:t>by</w:t>
      </w:r>
      <w:r>
        <w:rPr>
          <w:spacing w:val="-5"/>
        </w:rPr>
        <w:t xml:space="preserve"> </w:t>
      </w:r>
      <w:r>
        <w:rPr>
          <w:spacing w:val="1"/>
        </w:rPr>
        <w:t>the</w:t>
      </w:r>
      <w:r>
        <w:rPr>
          <w:spacing w:val="-1"/>
        </w:rPr>
        <w:t xml:space="preserve"> </w:t>
      </w:r>
      <w:r>
        <w:t>student mail boxes.</w:t>
      </w:r>
      <w:r>
        <w:rPr>
          <w:spacing w:val="60"/>
        </w:rPr>
        <w:t xml:space="preserve"> </w:t>
      </w:r>
      <w:r>
        <w:rPr>
          <w:spacing w:val="-1"/>
        </w:rPr>
        <w:t>Such</w:t>
      </w:r>
      <w:r>
        <w:t xml:space="preserve"> </w:t>
      </w:r>
      <w:r>
        <w:rPr>
          <w:spacing w:val="-1"/>
        </w:rPr>
        <w:t>notice shall</w:t>
      </w:r>
      <w:r>
        <w:t xml:space="preserve"> include</w:t>
      </w:r>
      <w:r>
        <w:rPr>
          <w:spacing w:val="1"/>
        </w:rPr>
        <w:t xml:space="preserve"> </w:t>
      </w:r>
      <w:r>
        <w:t>a</w:t>
      </w:r>
      <w:r>
        <w:rPr>
          <w:spacing w:val="-1"/>
        </w:rPr>
        <w:t xml:space="preserve"> description</w:t>
      </w:r>
      <w:r>
        <w:t xml:space="preserve"> of the responsibilities of</w:t>
      </w:r>
      <w:r>
        <w:rPr>
          <w:spacing w:val="-1"/>
        </w:rPr>
        <w:t xml:space="preserve"> </w:t>
      </w:r>
      <w:r>
        <w:t>Honor</w:t>
      </w:r>
      <w:r>
        <w:rPr>
          <w:spacing w:val="-2"/>
        </w:rPr>
        <w:t xml:space="preserve"> </w:t>
      </w:r>
      <w:r>
        <w:rPr>
          <w:spacing w:val="-1"/>
        </w:rPr>
        <w:t>Board</w:t>
      </w:r>
      <w:r>
        <w:rPr>
          <w:spacing w:val="51"/>
        </w:rPr>
        <w:t xml:space="preserve"> </w:t>
      </w:r>
      <w:r>
        <w:rPr>
          <w:spacing w:val="-1"/>
        </w:rPr>
        <w:t>members,</w:t>
      </w:r>
      <w:r>
        <w:t xml:space="preserve"> the</w:t>
      </w:r>
      <w:r>
        <w:rPr>
          <w:spacing w:val="-1"/>
        </w:rPr>
        <w:t xml:space="preserve"> date</w:t>
      </w:r>
      <w:r>
        <w:t xml:space="preserve"> of the </w:t>
      </w:r>
      <w:r>
        <w:rPr>
          <w:spacing w:val="-1"/>
        </w:rPr>
        <w:t>election,</w:t>
      </w:r>
      <w:r>
        <w:t xml:space="preserve"> the </w:t>
      </w:r>
      <w:r>
        <w:rPr>
          <w:spacing w:val="-1"/>
        </w:rPr>
        <w:t>number</w:t>
      </w:r>
      <w:r>
        <w:t xml:space="preserve"> of positions on the </w:t>
      </w:r>
      <w:r>
        <w:rPr>
          <w:spacing w:val="-1"/>
        </w:rPr>
        <w:t>Honor Board</w:t>
      </w:r>
      <w:r>
        <w:t xml:space="preserve"> to be</w:t>
      </w:r>
      <w:r>
        <w:rPr>
          <w:spacing w:val="65"/>
        </w:rPr>
        <w:t xml:space="preserve"> </w:t>
      </w:r>
      <w:r>
        <w:rPr>
          <w:spacing w:val="-1"/>
        </w:rPr>
        <w:t>elected</w:t>
      </w:r>
      <w:r>
        <w:t xml:space="preserve"> </w:t>
      </w:r>
      <w:r>
        <w:rPr>
          <w:spacing w:val="2"/>
        </w:rPr>
        <w:t>by</w:t>
      </w:r>
      <w:r>
        <w:rPr>
          <w:spacing w:val="-3"/>
        </w:rPr>
        <w:t xml:space="preserve"> </w:t>
      </w:r>
      <w:r>
        <w:rPr>
          <w:spacing w:val="-1"/>
        </w:rPr>
        <w:t>each</w:t>
      </w:r>
      <w:r>
        <w:rPr>
          <w:spacing w:val="2"/>
        </w:rPr>
        <w:t xml:space="preserve"> </w:t>
      </w:r>
      <w:r>
        <w:rPr>
          <w:spacing w:val="-1"/>
        </w:rPr>
        <w:t>class,</w:t>
      </w:r>
      <w:r>
        <w:t xml:space="preserve"> and the </w:t>
      </w:r>
      <w:r>
        <w:rPr>
          <w:spacing w:val="-1"/>
        </w:rPr>
        <w:t>date</w:t>
      </w:r>
      <w:r>
        <w:t xml:space="preserve"> </w:t>
      </w:r>
      <w:r>
        <w:rPr>
          <w:spacing w:val="-1"/>
        </w:rPr>
        <w:t>and</w:t>
      </w:r>
      <w:r>
        <w:t xml:space="preserve"> person to</w:t>
      </w:r>
      <w:r>
        <w:rPr>
          <w:spacing w:val="2"/>
        </w:rPr>
        <w:t xml:space="preserve"> </w:t>
      </w:r>
      <w:r>
        <w:t xml:space="preserve">whom </w:t>
      </w:r>
      <w:r>
        <w:rPr>
          <w:spacing w:val="-1"/>
        </w:rPr>
        <w:t>nominations</w:t>
      </w:r>
      <w:r>
        <w:t xml:space="preserve"> may</w:t>
      </w:r>
      <w:r>
        <w:rPr>
          <w:spacing w:val="1"/>
        </w:rPr>
        <w:t xml:space="preserve"> </w:t>
      </w:r>
      <w:r>
        <w:t>be</w:t>
      </w:r>
      <w:r>
        <w:rPr>
          <w:spacing w:val="-1"/>
        </w:rPr>
        <w:t xml:space="preserve"> made.</w:t>
      </w:r>
      <w:r>
        <w:t xml:space="preserve"> Nominations </w:t>
      </w:r>
      <w:r w:rsidRPr="00A439E1">
        <w:rPr>
          <w:spacing w:val="-1"/>
        </w:rPr>
        <w:t>shall</w:t>
      </w:r>
      <w:r>
        <w:t xml:space="preserve"> be</w:t>
      </w:r>
      <w:r w:rsidRPr="00A439E1">
        <w:rPr>
          <w:spacing w:val="-1"/>
        </w:rPr>
        <w:t xml:space="preserve"> </w:t>
      </w:r>
      <w:r>
        <w:t>due</w:t>
      </w:r>
      <w:r w:rsidRPr="00A439E1">
        <w:rPr>
          <w:spacing w:val="-1"/>
        </w:rPr>
        <w:t xml:space="preserve"> at</w:t>
      </w:r>
      <w:r>
        <w:t xml:space="preserve"> </w:t>
      </w:r>
      <w:r w:rsidRPr="00A439E1">
        <w:rPr>
          <w:spacing w:val="-1"/>
        </w:rPr>
        <w:t>least</w:t>
      </w:r>
      <w:r>
        <w:t xml:space="preserve"> </w:t>
      </w:r>
      <w:r w:rsidRPr="00A439E1">
        <w:rPr>
          <w:spacing w:val="-1"/>
        </w:rPr>
        <w:t>seven</w:t>
      </w:r>
      <w:r>
        <w:t xml:space="preserve"> </w:t>
      </w:r>
      <w:r w:rsidRPr="00A439E1">
        <w:rPr>
          <w:spacing w:val="-1"/>
        </w:rPr>
        <w:t>days</w:t>
      </w:r>
      <w:r>
        <w:t xml:space="preserve"> before</w:t>
      </w:r>
      <w:r w:rsidRPr="00A439E1">
        <w:rPr>
          <w:spacing w:val="-1"/>
        </w:rPr>
        <w:t xml:space="preserve"> </w:t>
      </w:r>
      <w:r>
        <w:t xml:space="preserve">the </w:t>
      </w:r>
      <w:r w:rsidRPr="00A439E1">
        <w:rPr>
          <w:spacing w:val="-1"/>
        </w:rPr>
        <w:t>date</w:t>
      </w:r>
      <w:r>
        <w:t xml:space="preserve"> of</w:t>
      </w:r>
      <w:r w:rsidRPr="00A439E1">
        <w:rPr>
          <w:spacing w:val="-2"/>
        </w:rPr>
        <w:t xml:space="preserve"> </w:t>
      </w:r>
      <w:r>
        <w:t>the</w:t>
      </w:r>
      <w:r w:rsidRPr="00A439E1">
        <w:rPr>
          <w:spacing w:val="-1"/>
        </w:rPr>
        <w:t xml:space="preserve"> election.</w:t>
      </w:r>
      <w:r>
        <w:t xml:space="preserve"> Students</w:t>
      </w:r>
      <w:r w:rsidRPr="00A439E1">
        <w:rPr>
          <w:spacing w:val="51"/>
        </w:rPr>
        <w:t xml:space="preserve"> </w:t>
      </w:r>
      <w:r>
        <w:t>may</w:t>
      </w:r>
      <w:r w:rsidRPr="00A439E1">
        <w:rPr>
          <w:spacing w:val="-5"/>
        </w:rPr>
        <w:t xml:space="preserve"> </w:t>
      </w:r>
      <w:r w:rsidRPr="00A439E1">
        <w:rPr>
          <w:spacing w:val="1"/>
        </w:rPr>
        <w:t>be</w:t>
      </w:r>
      <w:r w:rsidRPr="00A439E1">
        <w:rPr>
          <w:spacing w:val="-1"/>
        </w:rPr>
        <w:t xml:space="preserve"> nominated</w:t>
      </w:r>
      <w:r>
        <w:t xml:space="preserve"> </w:t>
      </w:r>
      <w:r w:rsidRPr="00A439E1">
        <w:rPr>
          <w:spacing w:val="2"/>
        </w:rPr>
        <w:t>by</w:t>
      </w:r>
      <w:r w:rsidRPr="00A439E1">
        <w:rPr>
          <w:spacing w:val="-5"/>
        </w:rPr>
        <w:t xml:space="preserve"> </w:t>
      </w:r>
      <w:r>
        <w:t>one</w:t>
      </w:r>
      <w:r w:rsidRPr="00A439E1">
        <w:rPr>
          <w:spacing w:val="-1"/>
        </w:rPr>
        <w:t xml:space="preserve"> </w:t>
      </w:r>
      <w:r>
        <w:t xml:space="preserve">or </w:t>
      </w:r>
      <w:r w:rsidRPr="00A439E1">
        <w:rPr>
          <w:spacing w:val="-1"/>
        </w:rPr>
        <w:t xml:space="preserve">more </w:t>
      </w:r>
      <w:r>
        <w:t xml:space="preserve">student colleagues or </w:t>
      </w:r>
      <w:r w:rsidRPr="00A439E1">
        <w:rPr>
          <w:spacing w:val="1"/>
        </w:rPr>
        <w:t>may</w:t>
      </w:r>
      <w:r w:rsidRPr="00A439E1">
        <w:rPr>
          <w:spacing w:val="-5"/>
        </w:rPr>
        <w:t xml:space="preserve"> </w:t>
      </w:r>
      <w:r w:rsidRPr="00A439E1">
        <w:rPr>
          <w:spacing w:val="-1"/>
        </w:rPr>
        <w:t>nominate</w:t>
      </w:r>
      <w:r>
        <w:t xml:space="preserve"> themselves.</w:t>
      </w:r>
      <w:r w:rsidRPr="00A439E1">
        <w:rPr>
          <w:spacing w:val="42"/>
        </w:rPr>
        <w:t xml:space="preserve"> </w:t>
      </w:r>
      <w:r>
        <w:t>The</w:t>
      </w:r>
      <w:r w:rsidRPr="00A439E1">
        <w:rPr>
          <w:spacing w:val="-2"/>
        </w:rPr>
        <w:t xml:space="preserve"> </w:t>
      </w:r>
      <w:r w:rsidRPr="00A439E1">
        <w:rPr>
          <w:spacing w:val="-1"/>
        </w:rPr>
        <w:t>Associate</w:t>
      </w:r>
      <w:r w:rsidRPr="00A439E1">
        <w:rPr>
          <w:spacing w:val="1"/>
        </w:rPr>
        <w:t xml:space="preserve"> </w:t>
      </w:r>
      <w:r w:rsidRPr="00A439E1">
        <w:rPr>
          <w:spacing w:val="-1"/>
        </w:rPr>
        <w:t>Dean</w:t>
      </w:r>
      <w:r>
        <w:t xml:space="preserve"> for</w:t>
      </w:r>
      <w:r w:rsidRPr="00A439E1">
        <w:rPr>
          <w:spacing w:val="-2"/>
        </w:rPr>
        <w:t xml:space="preserve"> </w:t>
      </w:r>
      <w:r>
        <w:t xml:space="preserve">Student </w:t>
      </w:r>
      <w:r w:rsidRPr="00A439E1">
        <w:rPr>
          <w:spacing w:val="-1"/>
        </w:rPr>
        <w:t>Affairs</w:t>
      </w:r>
      <w:r>
        <w:t xml:space="preserve"> shall </w:t>
      </w:r>
      <w:r w:rsidRPr="00A439E1">
        <w:rPr>
          <w:spacing w:val="-1"/>
        </w:rPr>
        <w:t xml:space="preserve">receive </w:t>
      </w:r>
      <w:r>
        <w:t>the nominations.</w:t>
      </w:r>
    </w:p>
    <w:p w14:paraId="349397A6" w14:textId="52530ED7" w:rsidR="00DB12B6" w:rsidRDefault="00DB12B6" w:rsidP="006F1636">
      <w:pPr>
        <w:pStyle w:val="BodyText"/>
        <w:numPr>
          <w:ilvl w:val="1"/>
          <w:numId w:val="95"/>
        </w:numPr>
        <w:tabs>
          <w:tab w:val="left" w:pos="821"/>
          <w:tab w:val="left" w:pos="1181"/>
        </w:tabs>
        <w:ind w:right="147" w:hanging="190"/>
        <w:jc w:val="left"/>
        <w:rPr>
          <w:rFonts w:cs="Times New Roman"/>
        </w:rPr>
      </w:pPr>
      <w:r>
        <w:rPr>
          <w:spacing w:val="-1"/>
        </w:rPr>
        <w:t>Several</w:t>
      </w:r>
      <w:r>
        <w:t xml:space="preserve"> </w:t>
      </w:r>
      <w:r>
        <w:rPr>
          <w:spacing w:val="-1"/>
        </w:rPr>
        <w:t>days</w:t>
      </w:r>
      <w:r>
        <w:t xml:space="preserve"> prior</w:t>
      </w:r>
      <w:r>
        <w:rPr>
          <w:spacing w:val="-1"/>
        </w:rPr>
        <w:t xml:space="preserve"> </w:t>
      </w:r>
      <w:r>
        <w:t>to the</w:t>
      </w:r>
      <w:r>
        <w:rPr>
          <w:spacing w:val="1"/>
        </w:rPr>
        <w:t xml:space="preserve"> </w:t>
      </w:r>
      <w:r>
        <w:rPr>
          <w:spacing w:val="-1"/>
        </w:rPr>
        <w:t>date</w:t>
      </w:r>
      <w:r>
        <w:t xml:space="preserve"> of</w:t>
      </w:r>
      <w:r>
        <w:rPr>
          <w:spacing w:val="-2"/>
        </w:rPr>
        <w:t xml:space="preserve"> </w:t>
      </w:r>
      <w:r>
        <w:t xml:space="preserve">the </w:t>
      </w:r>
      <w:r>
        <w:rPr>
          <w:spacing w:val="-1"/>
        </w:rPr>
        <w:t>election,</w:t>
      </w:r>
      <w:r>
        <w:t xml:space="preserve"> the</w:t>
      </w:r>
      <w:r>
        <w:rPr>
          <w:spacing w:val="1"/>
        </w:rPr>
        <w:t xml:space="preserve"> </w:t>
      </w:r>
      <w:r>
        <w:t>Honor</w:t>
      </w:r>
      <w:r>
        <w:rPr>
          <w:spacing w:val="-2"/>
        </w:rPr>
        <w:t xml:space="preserve"> </w:t>
      </w:r>
      <w:r>
        <w:rPr>
          <w:spacing w:val="-1"/>
        </w:rPr>
        <w:t>Board</w:t>
      </w:r>
      <w:r>
        <w:t xml:space="preserve"> </w:t>
      </w:r>
      <w:r>
        <w:rPr>
          <w:spacing w:val="-1"/>
        </w:rPr>
        <w:t>shall</w:t>
      </w:r>
      <w:r>
        <w:t xml:space="preserve"> prepare</w:t>
      </w:r>
      <w:r>
        <w:rPr>
          <w:spacing w:val="-1"/>
        </w:rPr>
        <w:t xml:space="preserve"> and</w:t>
      </w:r>
      <w:r>
        <w:rPr>
          <w:spacing w:val="55"/>
        </w:rPr>
        <w:t xml:space="preserve"> </w:t>
      </w:r>
      <w:r>
        <w:t>distribute</w:t>
      </w:r>
      <w:r>
        <w:rPr>
          <w:spacing w:val="-1"/>
        </w:rPr>
        <w:t xml:space="preserve"> </w:t>
      </w:r>
      <w:r>
        <w:rPr>
          <w:spacing w:val="1"/>
        </w:rPr>
        <w:t>by</w:t>
      </w:r>
      <w:r>
        <w:rPr>
          <w:spacing w:val="-5"/>
        </w:rPr>
        <w:t xml:space="preserve"> </w:t>
      </w:r>
      <w:r>
        <w:rPr>
          <w:spacing w:val="-1"/>
        </w:rPr>
        <w:t>email</w:t>
      </w:r>
      <w:r>
        <w:t xml:space="preserve"> to first</w:t>
      </w:r>
      <w:r>
        <w:rPr>
          <w:spacing w:val="2"/>
        </w:rPr>
        <w:t>-</w:t>
      </w:r>
      <w:r>
        <w:rPr>
          <w:spacing w:val="-2"/>
        </w:rPr>
        <w:t>year</w:t>
      </w:r>
      <w:r>
        <w:t xml:space="preserve"> </w:t>
      </w:r>
      <w:r>
        <w:rPr>
          <w:spacing w:val="-1"/>
        </w:rPr>
        <w:t>medical</w:t>
      </w:r>
      <w:r>
        <w:t xml:space="preserve"> </w:t>
      </w:r>
      <w:r>
        <w:rPr>
          <w:spacing w:val="-1"/>
        </w:rPr>
        <w:t>students</w:t>
      </w:r>
      <w:r>
        <w:t xml:space="preserve"> and, if </w:t>
      </w:r>
      <w:r>
        <w:rPr>
          <w:spacing w:val="-1"/>
        </w:rPr>
        <w:t>there</w:t>
      </w:r>
      <w:r>
        <w:rPr>
          <w:spacing w:val="-2"/>
        </w:rPr>
        <w:t xml:space="preserve"> </w:t>
      </w:r>
      <w:r>
        <w:t>is one</w:t>
      </w:r>
      <w:r>
        <w:rPr>
          <w:spacing w:val="-1"/>
        </w:rPr>
        <w:t xml:space="preserve"> </w:t>
      </w:r>
      <w:r>
        <w:t>or more</w:t>
      </w:r>
      <w:r>
        <w:rPr>
          <w:spacing w:val="-1"/>
        </w:rPr>
        <w:t xml:space="preserve"> vacancies</w:t>
      </w:r>
      <w:r>
        <w:rPr>
          <w:spacing w:val="66"/>
        </w:rPr>
        <w:t xml:space="preserve"> </w:t>
      </w:r>
      <w:r>
        <w:t xml:space="preserve">to be </w:t>
      </w:r>
      <w:r>
        <w:rPr>
          <w:spacing w:val="-1"/>
        </w:rPr>
        <w:t>filled,</w:t>
      </w:r>
      <w:r>
        <w:t xml:space="preserve"> </w:t>
      </w:r>
      <w:r>
        <w:rPr>
          <w:spacing w:val="-1"/>
        </w:rPr>
        <w:t>second-</w:t>
      </w:r>
      <w:r>
        <w:t xml:space="preserve"> or</w:t>
      </w:r>
      <w:r>
        <w:rPr>
          <w:spacing w:val="-1"/>
        </w:rPr>
        <w:t xml:space="preserve"> </w:t>
      </w:r>
      <w:r>
        <w:t>third</w:t>
      </w:r>
      <w:r>
        <w:rPr>
          <w:spacing w:val="1"/>
        </w:rPr>
        <w:t>-</w:t>
      </w:r>
      <w:r>
        <w:rPr>
          <w:spacing w:val="-2"/>
        </w:rPr>
        <w:t>year</w:t>
      </w:r>
      <w:r>
        <w:t xml:space="preserve"> </w:t>
      </w:r>
      <w:r>
        <w:rPr>
          <w:spacing w:val="-1"/>
        </w:rPr>
        <w:t>medical</w:t>
      </w:r>
      <w:r>
        <w:t xml:space="preserve"> </w:t>
      </w:r>
      <w:r>
        <w:rPr>
          <w:spacing w:val="-1"/>
        </w:rPr>
        <w:t>students,</w:t>
      </w:r>
      <w:r>
        <w:rPr>
          <w:spacing w:val="2"/>
        </w:rPr>
        <w:t xml:space="preserve"> </w:t>
      </w:r>
      <w:r>
        <w:t>a</w:t>
      </w:r>
      <w:r>
        <w:rPr>
          <w:spacing w:val="-1"/>
        </w:rPr>
        <w:t xml:space="preserve"> ballot</w:t>
      </w:r>
      <w:r>
        <w:t xml:space="preserve"> </w:t>
      </w:r>
      <w:r>
        <w:rPr>
          <w:spacing w:val="-1"/>
        </w:rPr>
        <w:t>containing</w:t>
      </w:r>
      <w:r>
        <w:rPr>
          <w:spacing w:val="-3"/>
        </w:rPr>
        <w:t xml:space="preserve"> </w:t>
      </w:r>
      <w:r>
        <w:t xml:space="preserve">the name </w:t>
      </w:r>
      <w:r>
        <w:rPr>
          <w:spacing w:val="-1"/>
        </w:rPr>
        <w:t>and</w:t>
      </w:r>
      <w:r>
        <w:rPr>
          <w:spacing w:val="87"/>
        </w:rPr>
        <w:t xml:space="preserve"> </w:t>
      </w:r>
      <w:r>
        <w:rPr>
          <w:spacing w:val="-1"/>
        </w:rPr>
        <w:t>photograph</w:t>
      </w:r>
      <w:r>
        <w:t xml:space="preserve"> of</w:t>
      </w:r>
      <w:r>
        <w:rPr>
          <w:spacing w:val="-1"/>
        </w:rPr>
        <w:t xml:space="preserve"> </w:t>
      </w:r>
      <w:r>
        <w:t>every</w:t>
      </w:r>
      <w:r>
        <w:rPr>
          <w:spacing w:val="-5"/>
        </w:rPr>
        <w:t xml:space="preserve"> </w:t>
      </w:r>
      <w:r>
        <w:t>candidate</w:t>
      </w:r>
      <w:r>
        <w:rPr>
          <w:spacing w:val="-1"/>
        </w:rPr>
        <w:t xml:space="preserve"> </w:t>
      </w:r>
      <w:r>
        <w:t>for</w:t>
      </w:r>
      <w:r>
        <w:rPr>
          <w:spacing w:val="-2"/>
        </w:rPr>
        <w:t xml:space="preserve"> </w:t>
      </w:r>
      <w:r>
        <w:t>whom that student may</w:t>
      </w:r>
      <w:r>
        <w:rPr>
          <w:spacing w:val="-5"/>
        </w:rPr>
        <w:t xml:space="preserve"> </w:t>
      </w:r>
      <w:r>
        <w:t xml:space="preserve">vote. </w:t>
      </w:r>
      <w:r>
        <w:rPr>
          <w:spacing w:val="-1"/>
        </w:rPr>
        <w:t>Each</w:t>
      </w:r>
      <w:r>
        <w:rPr>
          <w:spacing w:val="2"/>
        </w:rPr>
        <w:t xml:space="preserve"> </w:t>
      </w:r>
      <w:r>
        <w:rPr>
          <w:spacing w:val="-1"/>
        </w:rPr>
        <w:t>first</w:t>
      </w:r>
      <w:r>
        <w:rPr>
          <w:spacing w:val="5"/>
        </w:rPr>
        <w:t>-</w:t>
      </w:r>
      <w:r>
        <w:rPr>
          <w:spacing w:val="-2"/>
        </w:rPr>
        <w:t>year</w:t>
      </w:r>
      <w:r>
        <w:rPr>
          <w:spacing w:val="48"/>
        </w:rPr>
        <w:t xml:space="preserve"> </w:t>
      </w:r>
      <w:r>
        <w:rPr>
          <w:spacing w:val="-1"/>
        </w:rPr>
        <w:t>medical</w:t>
      </w:r>
      <w:r>
        <w:t xml:space="preserve"> </w:t>
      </w:r>
      <w:r>
        <w:rPr>
          <w:spacing w:val="-1"/>
        </w:rPr>
        <w:t>student</w:t>
      </w:r>
      <w:r>
        <w:t xml:space="preserve"> </w:t>
      </w:r>
      <w:r>
        <w:rPr>
          <w:spacing w:val="1"/>
        </w:rPr>
        <w:t>may</w:t>
      </w:r>
      <w:r>
        <w:rPr>
          <w:spacing w:val="-5"/>
        </w:rPr>
        <w:t xml:space="preserve"> </w:t>
      </w:r>
      <w:r>
        <w:t xml:space="preserve">vote </w:t>
      </w:r>
      <w:r>
        <w:rPr>
          <w:spacing w:val="-1"/>
        </w:rPr>
        <w:t>for</w:t>
      </w:r>
      <w:r>
        <w:t xml:space="preserve"> up</w:t>
      </w:r>
      <w:r>
        <w:rPr>
          <w:spacing w:val="-1"/>
        </w:rPr>
        <w:t xml:space="preserve"> </w:t>
      </w:r>
      <w:r>
        <w:t>to five</w:t>
      </w:r>
      <w:r>
        <w:rPr>
          <w:spacing w:val="1"/>
        </w:rPr>
        <w:t xml:space="preserve"> </w:t>
      </w:r>
      <w:r>
        <w:t>(5)</w:t>
      </w:r>
      <w:r>
        <w:rPr>
          <w:spacing w:val="-2"/>
        </w:rPr>
        <w:t xml:space="preserve"> </w:t>
      </w:r>
      <w:r>
        <w:rPr>
          <w:spacing w:val="-1"/>
        </w:rPr>
        <w:t>candidates.</w:t>
      </w:r>
      <w:r>
        <w:t xml:space="preserve"> </w:t>
      </w:r>
      <w:r>
        <w:rPr>
          <w:spacing w:val="-1"/>
        </w:rPr>
        <w:t>Each</w:t>
      </w:r>
      <w:r>
        <w:t xml:space="preserve"> second- or</w:t>
      </w:r>
      <w:r>
        <w:rPr>
          <w:spacing w:val="-1"/>
        </w:rPr>
        <w:t xml:space="preserve"> </w:t>
      </w:r>
      <w:r>
        <w:t>third</w:t>
      </w:r>
      <w:r>
        <w:rPr>
          <w:spacing w:val="1"/>
        </w:rPr>
        <w:t>-</w:t>
      </w:r>
      <w:r>
        <w:rPr>
          <w:spacing w:val="-2"/>
        </w:rPr>
        <w:t>year</w:t>
      </w:r>
      <w:r>
        <w:rPr>
          <w:spacing w:val="60"/>
        </w:rPr>
        <w:t xml:space="preserve"> </w:t>
      </w:r>
      <w:r>
        <w:rPr>
          <w:spacing w:val="-1"/>
        </w:rPr>
        <w:t>medical</w:t>
      </w:r>
      <w:r>
        <w:t xml:space="preserve"> </w:t>
      </w:r>
      <w:r>
        <w:rPr>
          <w:spacing w:val="-1"/>
        </w:rPr>
        <w:t>student</w:t>
      </w:r>
      <w:r>
        <w:t xml:space="preserve"> </w:t>
      </w:r>
      <w:r>
        <w:rPr>
          <w:spacing w:val="1"/>
        </w:rPr>
        <w:t>may</w:t>
      </w:r>
      <w:r>
        <w:rPr>
          <w:spacing w:val="-5"/>
        </w:rPr>
        <w:t xml:space="preserve"> </w:t>
      </w:r>
      <w:r>
        <w:t xml:space="preserve">vote </w:t>
      </w:r>
      <w:r>
        <w:rPr>
          <w:spacing w:val="-1"/>
        </w:rPr>
        <w:t>for</w:t>
      </w:r>
      <w:r>
        <w:t xml:space="preserve"> a</w:t>
      </w:r>
      <w:r>
        <w:rPr>
          <w:spacing w:val="-2"/>
        </w:rPr>
        <w:t xml:space="preserve"> </w:t>
      </w:r>
      <w:r>
        <w:t xml:space="preserve">number of </w:t>
      </w:r>
      <w:r>
        <w:rPr>
          <w:spacing w:val="-1"/>
        </w:rPr>
        <w:t>candidates</w:t>
      </w:r>
      <w:r>
        <w:t xml:space="preserve"> </w:t>
      </w:r>
      <w:r>
        <w:rPr>
          <w:spacing w:val="-1"/>
        </w:rPr>
        <w:t>equal</w:t>
      </w:r>
      <w:r>
        <w:t xml:space="preserve"> to the number</w:t>
      </w:r>
      <w:r>
        <w:rPr>
          <w:spacing w:val="1"/>
        </w:rPr>
        <w:t xml:space="preserve"> </w:t>
      </w:r>
      <w:r>
        <w:t>of</w:t>
      </w:r>
      <w:r>
        <w:rPr>
          <w:spacing w:val="51"/>
        </w:rPr>
        <w:t xml:space="preserve"> </w:t>
      </w:r>
      <w:r>
        <w:rPr>
          <w:spacing w:val="-1"/>
        </w:rPr>
        <w:t>vacancies,</w:t>
      </w:r>
      <w:r>
        <w:t xml:space="preserve"> if </w:t>
      </w:r>
      <w:r>
        <w:rPr>
          <w:spacing w:val="-1"/>
        </w:rPr>
        <w:t>any,</w:t>
      </w:r>
      <w:r>
        <w:t xml:space="preserve"> from</w:t>
      </w:r>
      <w:r>
        <w:rPr>
          <w:spacing w:val="1"/>
        </w:rPr>
        <w:t xml:space="preserve"> </w:t>
      </w:r>
      <w:r>
        <w:rPr>
          <w:rFonts w:cs="Times New Roman"/>
        </w:rPr>
        <w:t xml:space="preserve">that </w:t>
      </w:r>
      <w:r>
        <w:rPr>
          <w:rFonts w:cs="Times New Roman"/>
          <w:spacing w:val="-1"/>
        </w:rPr>
        <w:t>student’s</w:t>
      </w:r>
      <w:r>
        <w:rPr>
          <w:rFonts w:cs="Times New Roman"/>
        </w:rPr>
        <w:t xml:space="preserve"> </w:t>
      </w:r>
      <w:r>
        <w:rPr>
          <w:rFonts w:cs="Times New Roman"/>
          <w:spacing w:val="-1"/>
        </w:rPr>
        <w:t>class.</w:t>
      </w:r>
    </w:p>
    <w:p w14:paraId="1D2D9572" w14:textId="107199C3" w:rsidR="00DB12B6" w:rsidRDefault="00DB12B6" w:rsidP="006F1636">
      <w:pPr>
        <w:pStyle w:val="BodyText"/>
        <w:numPr>
          <w:ilvl w:val="1"/>
          <w:numId w:val="95"/>
        </w:numPr>
        <w:tabs>
          <w:tab w:val="left" w:pos="821"/>
          <w:tab w:val="left" w:pos="1181"/>
        </w:tabs>
        <w:spacing w:before="3"/>
        <w:ind w:right="289" w:hanging="190"/>
        <w:jc w:val="left"/>
      </w:pPr>
      <w:r>
        <w:rPr>
          <w:spacing w:val="-1"/>
        </w:rPr>
        <w:t>Votes</w:t>
      </w:r>
      <w:r>
        <w:t xml:space="preserve"> will be</w:t>
      </w:r>
      <w:r>
        <w:rPr>
          <w:spacing w:val="-1"/>
        </w:rPr>
        <w:t xml:space="preserve"> tabulated</w:t>
      </w:r>
      <w:r>
        <w:t xml:space="preserve"> by</w:t>
      </w:r>
      <w:r>
        <w:rPr>
          <w:spacing w:val="-3"/>
        </w:rPr>
        <w:t xml:space="preserve"> </w:t>
      </w:r>
      <w:r>
        <w:t xml:space="preserve">students </w:t>
      </w:r>
      <w:r>
        <w:rPr>
          <w:spacing w:val="-1"/>
        </w:rPr>
        <w:t>other</w:t>
      </w:r>
      <w:r>
        <w:t xml:space="preserve"> </w:t>
      </w:r>
      <w:r>
        <w:rPr>
          <w:spacing w:val="-1"/>
        </w:rPr>
        <w:t>than</w:t>
      </w:r>
      <w:r>
        <w:t xml:space="preserve"> those</w:t>
      </w:r>
      <w:r>
        <w:rPr>
          <w:spacing w:val="-1"/>
        </w:rPr>
        <w:t xml:space="preserve"> </w:t>
      </w:r>
      <w:r>
        <w:t xml:space="preserve">who </w:t>
      </w:r>
      <w:r>
        <w:rPr>
          <w:spacing w:val="-1"/>
        </w:rPr>
        <w:t>are candidates.</w:t>
      </w:r>
      <w:r>
        <w:t xml:space="preserve"> The</w:t>
      </w:r>
      <w:r>
        <w:rPr>
          <w:spacing w:val="-1"/>
        </w:rPr>
        <w:t xml:space="preserve"> </w:t>
      </w:r>
      <w:r>
        <w:t>five</w:t>
      </w:r>
      <w:r>
        <w:rPr>
          <w:spacing w:val="-2"/>
        </w:rPr>
        <w:t xml:space="preserve"> </w:t>
      </w:r>
      <w:r>
        <w:t>(5)</w:t>
      </w:r>
      <w:r>
        <w:rPr>
          <w:spacing w:val="69"/>
        </w:rPr>
        <w:t xml:space="preserve"> </w:t>
      </w:r>
      <w:r>
        <w:rPr>
          <w:spacing w:val="-1"/>
        </w:rPr>
        <w:t>candidates</w:t>
      </w:r>
      <w:r>
        <w:t xml:space="preserve"> from the </w:t>
      </w:r>
      <w:r>
        <w:rPr>
          <w:spacing w:val="-1"/>
        </w:rPr>
        <w:t>first</w:t>
      </w:r>
      <w:r>
        <w:rPr>
          <w:spacing w:val="2"/>
        </w:rPr>
        <w:t>-</w:t>
      </w:r>
      <w:r>
        <w:rPr>
          <w:spacing w:val="-1"/>
        </w:rPr>
        <w:t>year</w:t>
      </w:r>
      <w:r>
        <w:t xml:space="preserve"> </w:t>
      </w:r>
      <w:r>
        <w:rPr>
          <w:spacing w:val="-1"/>
        </w:rPr>
        <w:t>class</w:t>
      </w:r>
      <w:r>
        <w:t xml:space="preserve"> and the</w:t>
      </w:r>
      <w:r>
        <w:rPr>
          <w:spacing w:val="-1"/>
        </w:rPr>
        <w:t xml:space="preserve"> </w:t>
      </w:r>
      <w:r>
        <w:t>number of</w:t>
      </w:r>
      <w:r>
        <w:rPr>
          <w:spacing w:val="-2"/>
        </w:rPr>
        <w:t xml:space="preserve"> </w:t>
      </w:r>
      <w:r>
        <w:rPr>
          <w:spacing w:val="-1"/>
        </w:rPr>
        <w:t>candidates</w:t>
      </w:r>
      <w:r>
        <w:t xml:space="preserve"> representing</w:t>
      </w:r>
      <w:r>
        <w:rPr>
          <w:spacing w:val="-3"/>
        </w:rPr>
        <w:t xml:space="preserve"> </w:t>
      </w:r>
      <w:r>
        <w:t>the</w:t>
      </w:r>
      <w:r>
        <w:rPr>
          <w:spacing w:val="53"/>
        </w:rPr>
        <w:t xml:space="preserve"> </w:t>
      </w:r>
      <w:r>
        <w:t>number</w:t>
      </w:r>
      <w:r>
        <w:rPr>
          <w:spacing w:val="-2"/>
        </w:rPr>
        <w:t xml:space="preserve"> </w:t>
      </w:r>
      <w:r>
        <w:t>of any</w:t>
      </w:r>
      <w:r>
        <w:rPr>
          <w:spacing w:val="-5"/>
        </w:rPr>
        <w:t xml:space="preserve"> </w:t>
      </w:r>
      <w:r>
        <w:t>vacancies</w:t>
      </w:r>
      <w:r>
        <w:rPr>
          <w:spacing w:val="1"/>
        </w:rPr>
        <w:t xml:space="preserve"> </w:t>
      </w:r>
      <w:r>
        <w:rPr>
          <w:spacing w:val="-1"/>
        </w:rPr>
        <w:t>from</w:t>
      </w:r>
      <w:r>
        <w:t xml:space="preserve"> the</w:t>
      </w:r>
      <w:r>
        <w:rPr>
          <w:spacing w:val="-1"/>
        </w:rPr>
        <w:t xml:space="preserve"> second-</w:t>
      </w:r>
      <w:r>
        <w:rPr>
          <w:spacing w:val="2"/>
        </w:rPr>
        <w:t xml:space="preserve"> </w:t>
      </w:r>
      <w:r>
        <w:rPr>
          <w:spacing w:val="-1"/>
        </w:rPr>
        <w:t>and</w:t>
      </w:r>
      <w:r>
        <w:t xml:space="preserve"> third</w:t>
      </w:r>
      <w:r>
        <w:rPr>
          <w:spacing w:val="2"/>
        </w:rPr>
        <w:t>-</w:t>
      </w:r>
      <w:r>
        <w:rPr>
          <w:spacing w:val="-2"/>
        </w:rPr>
        <w:t>year</w:t>
      </w:r>
      <w:r>
        <w:t xml:space="preserve"> </w:t>
      </w:r>
      <w:r>
        <w:rPr>
          <w:spacing w:val="-1"/>
        </w:rPr>
        <w:t>classes</w:t>
      </w:r>
      <w:r>
        <w:t xml:space="preserve"> </w:t>
      </w:r>
      <w:r>
        <w:rPr>
          <w:spacing w:val="1"/>
        </w:rPr>
        <w:t>who</w:t>
      </w:r>
      <w:r>
        <w:t xml:space="preserve"> receive the</w:t>
      </w:r>
      <w:r>
        <w:rPr>
          <w:spacing w:val="40"/>
        </w:rPr>
        <w:t xml:space="preserve"> </w:t>
      </w:r>
      <w:r>
        <w:rPr>
          <w:spacing w:val="-1"/>
        </w:rPr>
        <w:t>greatest</w:t>
      </w:r>
      <w:r>
        <w:t xml:space="preserve"> </w:t>
      </w:r>
      <w:r>
        <w:rPr>
          <w:spacing w:val="-1"/>
        </w:rPr>
        <w:t>number</w:t>
      </w:r>
      <w:r>
        <w:t xml:space="preserve"> of </w:t>
      </w:r>
      <w:r>
        <w:rPr>
          <w:spacing w:val="-1"/>
        </w:rPr>
        <w:t>votes</w:t>
      </w:r>
      <w:r>
        <w:rPr>
          <w:spacing w:val="2"/>
        </w:rPr>
        <w:t xml:space="preserve"> </w:t>
      </w:r>
      <w:r>
        <w:t>will be</w:t>
      </w:r>
      <w:r>
        <w:rPr>
          <w:spacing w:val="-1"/>
        </w:rPr>
        <w:t xml:space="preserve"> </w:t>
      </w:r>
      <w:r>
        <w:t xml:space="preserve">the </w:t>
      </w:r>
      <w:r>
        <w:rPr>
          <w:spacing w:val="-1"/>
        </w:rPr>
        <w:t>Board</w:t>
      </w:r>
      <w:r>
        <w:t xml:space="preserve"> </w:t>
      </w:r>
      <w:r>
        <w:rPr>
          <w:spacing w:val="-1"/>
        </w:rPr>
        <w:t>representatives.</w:t>
      </w:r>
      <w:r>
        <w:t xml:space="preserve"> Every</w:t>
      </w:r>
      <w:r>
        <w:rPr>
          <w:spacing w:val="-5"/>
        </w:rPr>
        <w:t xml:space="preserve"> </w:t>
      </w:r>
      <w:r>
        <w:t>candidate</w:t>
      </w:r>
      <w:r>
        <w:rPr>
          <w:spacing w:val="1"/>
        </w:rPr>
        <w:t xml:space="preserve"> </w:t>
      </w:r>
      <w:r>
        <w:t>will be</w:t>
      </w:r>
      <w:r>
        <w:rPr>
          <w:spacing w:val="63"/>
        </w:rPr>
        <w:t xml:space="preserve"> </w:t>
      </w:r>
      <w:r>
        <w:rPr>
          <w:spacing w:val="-1"/>
        </w:rPr>
        <w:t>notified</w:t>
      </w:r>
      <w:r>
        <w:t xml:space="preserve"> directly</w:t>
      </w:r>
      <w:r>
        <w:rPr>
          <w:spacing w:val="-5"/>
        </w:rPr>
        <w:t xml:space="preserve"> </w:t>
      </w:r>
      <w:r>
        <w:t>of the</w:t>
      </w:r>
      <w:r>
        <w:rPr>
          <w:spacing w:val="-2"/>
        </w:rPr>
        <w:t xml:space="preserve"> </w:t>
      </w:r>
      <w:r>
        <w:t>results.</w:t>
      </w:r>
      <w:r>
        <w:rPr>
          <w:spacing w:val="2"/>
        </w:rPr>
        <w:t xml:space="preserve"> </w:t>
      </w:r>
      <w:r>
        <w:rPr>
          <w:spacing w:val="-3"/>
        </w:rPr>
        <w:t>In</w:t>
      </w:r>
      <w:r>
        <w:t xml:space="preserve"> the </w:t>
      </w:r>
      <w:r>
        <w:rPr>
          <w:spacing w:val="-1"/>
        </w:rPr>
        <w:t>event</w:t>
      </w:r>
      <w:r>
        <w:t xml:space="preserve"> of a</w:t>
      </w:r>
      <w:r>
        <w:rPr>
          <w:spacing w:val="-2"/>
        </w:rPr>
        <w:t xml:space="preserve"> </w:t>
      </w:r>
      <w:r>
        <w:t xml:space="preserve">tie, both </w:t>
      </w:r>
      <w:r>
        <w:rPr>
          <w:spacing w:val="-1"/>
        </w:rPr>
        <w:t>candidates</w:t>
      </w:r>
      <w:r>
        <w:t xml:space="preserve"> will serve</w:t>
      </w:r>
      <w:r>
        <w:rPr>
          <w:spacing w:val="-1"/>
        </w:rPr>
        <w:t xml:space="preserve"> </w:t>
      </w:r>
      <w:r>
        <w:t>on the</w:t>
      </w:r>
      <w:r>
        <w:rPr>
          <w:spacing w:val="45"/>
        </w:rPr>
        <w:t xml:space="preserve"> </w:t>
      </w:r>
      <w:r>
        <w:rPr>
          <w:spacing w:val="-1"/>
        </w:rPr>
        <w:t>Board</w:t>
      </w:r>
      <w:r>
        <w:rPr>
          <w:spacing w:val="1"/>
        </w:rPr>
        <w:t xml:space="preserve"> </w:t>
      </w:r>
      <w:r>
        <w:rPr>
          <w:spacing w:val="-1"/>
        </w:rPr>
        <w:t>as</w:t>
      </w:r>
      <w:r>
        <w:t xml:space="preserve"> full </w:t>
      </w:r>
      <w:r>
        <w:rPr>
          <w:spacing w:val="-1"/>
        </w:rPr>
        <w:t>members.</w:t>
      </w:r>
    </w:p>
    <w:p w14:paraId="78CAFD98" w14:textId="77777777" w:rsidR="00DB12B6" w:rsidRDefault="00DB12B6" w:rsidP="006F1636">
      <w:pPr>
        <w:pStyle w:val="BodyText"/>
        <w:numPr>
          <w:ilvl w:val="1"/>
          <w:numId w:val="95"/>
        </w:numPr>
        <w:tabs>
          <w:tab w:val="left" w:pos="821"/>
          <w:tab w:val="left" w:pos="1181"/>
        </w:tabs>
        <w:spacing w:before="1"/>
        <w:ind w:right="119" w:hanging="190"/>
        <w:jc w:val="left"/>
      </w:pPr>
      <w:r>
        <w:rPr>
          <w:spacing w:val="-2"/>
        </w:rPr>
        <w:t>If</w:t>
      </w:r>
      <w:r>
        <w:rPr>
          <w:spacing w:val="1"/>
        </w:rPr>
        <w:t xml:space="preserve"> </w:t>
      </w:r>
      <w:r>
        <w:t>a</w:t>
      </w:r>
      <w:r>
        <w:rPr>
          <w:spacing w:val="1"/>
        </w:rPr>
        <w:t xml:space="preserve"> </w:t>
      </w:r>
      <w:r>
        <w:rPr>
          <w:spacing w:val="-1"/>
        </w:rPr>
        <w:t>Board</w:t>
      </w:r>
      <w:r>
        <w:t xml:space="preserve"> member</w:t>
      </w:r>
      <w:r>
        <w:rPr>
          <w:spacing w:val="-2"/>
        </w:rPr>
        <w:t xml:space="preserve"> </w:t>
      </w:r>
      <w:r>
        <w:t>should be</w:t>
      </w:r>
      <w:r>
        <w:rPr>
          <w:spacing w:val="-1"/>
        </w:rPr>
        <w:t xml:space="preserve"> alleged</w:t>
      </w:r>
      <w:r>
        <w:t xml:space="preserve"> to have</w:t>
      </w:r>
      <w:r>
        <w:rPr>
          <w:spacing w:val="1"/>
        </w:rPr>
        <w:t xml:space="preserve"> </w:t>
      </w:r>
      <w:r>
        <w:rPr>
          <w:spacing w:val="-1"/>
        </w:rPr>
        <w:t>violated</w:t>
      </w:r>
      <w:r>
        <w:t xml:space="preserve"> the</w:t>
      </w:r>
      <w:r>
        <w:rPr>
          <w:spacing w:val="-1"/>
        </w:rPr>
        <w:t xml:space="preserve"> </w:t>
      </w:r>
      <w:r>
        <w:t>Honor</w:t>
      </w:r>
      <w:r>
        <w:rPr>
          <w:spacing w:val="-2"/>
        </w:rPr>
        <w:t xml:space="preserve"> </w:t>
      </w:r>
      <w:r>
        <w:rPr>
          <w:spacing w:val="-1"/>
        </w:rPr>
        <w:t>Code,</w:t>
      </w:r>
      <w:r>
        <w:t xml:space="preserve"> (s)he</w:t>
      </w:r>
      <w:r>
        <w:rPr>
          <w:spacing w:val="-1"/>
        </w:rPr>
        <w:t xml:space="preserve"> </w:t>
      </w:r>
      <w:r>
        <w:t>will not</w:t>
      </w:r>
      <w:r>
        <w:rPr>
          <w:spacing w:val="45"/>
        </w:rPr>
        <w:t xml:space="preserve"> </w:t>
      </w:r>
      <w:r>
        <w:t>be</w:t>
      </w:r>
      <w:r>
        <w:rPr>
          <w:spacing w:val="-1"/>
        </w:rPr>
        <w:t xml:space="preserve"> able</w:t>
      </w:r>
      <w:r>
        <w:t xml:space="preserve"> to </w:t>
      </w:r>
      <w:r>
        <w:rPr>
          <w:spacing w:val="-1"/>
        </w:rPr>
        <w:t>participate</w:t>
      </w:r>
      <w:r>
        <w:t xml:space="preserve"> in </w:t>
      </w:r>
      <w:r>
        <w:rPr>
          <w:spacing w:val="1"/>
        </w:rPr>
        <w:t>any</w:t>
      </w:r>
      <w:r>
        <w:rPr>
          <w:spacing w:val="-3"/>
        </w:rPr>
        <w:t xml:space="preserve"> </w:t>
      </w:r>
      <w:r>
        <w:rPr>
          <w:spacing w:val="-1"/>
        </w:rPr>
        <w:t>Board</w:t>
      </w:r>
      <w:r>
        <w:t xml:space="preserve"> </w:t>
      </w:r>
      <w:r>
        <w:rPr>
          <w:spacing w:val="-1"/>
        </w:rPr>
        <w:t>meetings</w:t>
      </w:r>
      <w:r>
        <w:t xml:space="preserve"> while</w:t>
      </w:r>
      <w:r>
        <w:rPr>
          <w:spacing w:val="1"/>
        </w:rPr>
        <w:t xml:space="preserve"> </w:t>
      </w:r>
      <w:r>
        <w:t xml:space="preserve">the </w:t>
      </w:r>
      <w:r>
        <w:rPr>
          <w:spacing w:val="-1"/>
        </w:rPr>
        <w:t xml:space="preserve">charge </w:t>
      </w:r>
      <w:r>
        <w:t xml:space="preserve">is </w:t>
      </w:r>
      <w:r>
        <w:rPr>
          <w:spacing w:val="-1"/>
        </w:rPr>
        <w:t>pending.</w:t>
      </w:r>
      <w:r>
        <w:rPr>
          <w:spacing w:val="2"/>
        </w:rPr>
        <w:t xml:space="preserve"> </w:t>
      </w:r>
      <w:r>
        <w:rPr>
          <w:spacing w:val="-2"/>
        </w:rPr>
        <w:t>If</w:t>
      </w:r>
      <w:r>
        <w:rPr>
          <w:spacing w:val="1"/>
        </w:rPr>
        <w:t xml:space="preserve"> </w:t>
      </w:r>
      <w:r>
        <w:t>the</w:t>
      </w:r>
      <w:r>
        <w:rPr>
          <w:spacing w:val="65"/>
        </w:rPr>
        <w:t xml:space="preserve"> </w:t>
      </w:r>
      <w:r>
        <w:rPr>
          <w:spacing w:val="-1"/>
        </w:rPr>
        <w:t>member</w:t>
      </w:r>
      <w:r>
        <w:t xml:space="preserve"> is </w:t>
      </w:r>
      <w:r>
        <w:rPr>
          <w:spacing w:val="-1"/>
        </w:rPr>
        <w:t>found</w:t>
      </w:r>
      <w:r>
        <w:t xml:space="preserve"> to have </w:t>
      </w:r>
      <w:r>
        <w:rPr>
          <w:spacing w:val="-1"/>
        </w:rPr>
        <w:t>violated</w:t>
      </w:r>
      <w:r>
        <w:t xml:space="preserve"> the</w:t>
      </w:r>
      <w:r>
        <w:rPr>
          <w:spacing w:val="-1"/>
        </w:rPr>
        <w:t xml:space="preserve"> </w:t>
      </w:r>
      <w:r>
        <w:t>Honor</w:t>
      </w:r>
      <w:r>
        <w:rPr>
          <w:spacing w:val="-2"/>
        </w:rPr>
        <w:t xml:space="preserve"> </w:t>
      </w:r>
      <w:r>
        <w:rPr>
          <w:spacing w:val="-1"/>
        </w:rPr>
        <w:t>Code,</w:t>
      </w:r>
      <w:r>
        <w:rPr>
          <w:spacing w:val="2"/>
        </w:rPr>
        <w:t xml:space="preserve"> </w:t>
      </w:r>
      <w:r>
        <w:rPr>
          <w:spacing w:val="-1"/>
        </w:rPr>
        <w:t>his/her</w:t>
      </w:r>
      <w:r>
        <w:t xml:space="preserve"> </w:t>
      </w:r>
      <w:r>
        <w:rPr>
          <w:spacing w:val="-1"/>
        </w:rPr>
        <w:t>office</w:t>
      </w:r>
      <w:r>
        <w:rPr>
          <w:spacing w:val="1"/>
        </w:rPr>
        <w:t xml:space="preserve"> </w:t>
      </w:r>
      <w:r>
        <w:t>will be</w:t>
      </w:r>
      <w:r>
        <w:rPr>
          <w:spacing w:val="-1"/>
        </w:rPr>
        <w:t xml:space="preserve"> declared</w:t>
      </w:r>
      <w:r>
        <w:rPr>
          <w:spacing w:val="67"/>
        </w:rPr>
        <w:t xml:space="preserve"> </w:t>
      </w:r>
      <w:r>
        <w:rPr>
          <w:spacing w:val="-1"/>
        </w:rPr>
        <w:t>vacant</w:t>
      </w:r>
      <w:r>
        <w:t xml:space="preserve"> as of the</w:t>
      </w:r>
      <w:r>
        <w:rPr>
          <w:spacing w:val="-2"/>
        </w:rPr>
        <w:t xml:space="preserve"> </w:t>
      </w:r>
      <w:r>
        <w:rPr>
          <w:spacing w:val="1"/>
        </w:rPr>
        <w:t>day</w:t>
      </w:r>
      <w:r>
        <w:rPr>
          <w:spacing w:val="-5"/>
        </w:rPr>
        <w:t xml:space="preserve"> </w:t>
      </w:r>
      <w:r>
        <w:t>of the</w:t>
      </w:r>
      <w:r>
        <w:rPr>
          <w:spacing w:val="-1"/>
        </w:rPr>
        <w:t xml:space="preserve"> final determination.</w:t>
      </w:r>
    </w:p>
    <w:p w14:paraId="1E6F9F7D" w14:textId="3DF33DF7" w:rsidR="00DB12B6" w:rsidRDefault="00DB12B6" w:rsidP="006F1636">
      <w:pPr>
        <w:pStyle w:val="BodyText"/>
        <w:numPr>
          <w:ilvl w:val="0"/>
          <w:numId w:val="94"/>
        </w:numPr>
        <w:tabs>
          <w:tab w:val="left" w:pos="461"/>
        </w:tabs>
        <w:ind w:right="363"/>
        <w:jc w:val="left"/>
      </w:pPr>
      <w:r>
        <w:rPr>
          <w:spacing w:val="-1"/>
        </w:rPr>
        <w:t>Election</w:t>
      </w:r>
      <w:r>
        <w:t xml:space="preserve"> of </w:t>
      </w:r>
      <w:r>
        <w:rPr>
          <w:spacing w:val="-1"/>
        </w:rPr>
        <w:t>Student</w:t>
      </w:r>
      <w:r>
        <w:t xml:space="preserve"> </w:t>
      </w:r>
      <w:r>
        <w:rPr>
          <w:spacing w:val="-1"/>
        </w:rPr>
        <w:t>Officers</w:t>
      </w:r>
      <w:r>
        <w:t xml:space="preserve"> </w:t>
      </w:r>
      <w:r>
        <w:rPr>
          <w:rFonts w:cs="Times New Roman"/>
        </w:rPr>
        <w:t xml:space="preserve">– </w:t>
      </w:r>
      <w:r>
        <w:t xml:space="preserve">At the </w:t>
      </w:r>
      <w:r>
        <w:rPr>
          <w:spacing w:val="-1"/>
        </w:rPr>
        <w:t>final</w:t>
      </w:r>
      <w:r>
        <w:t xml:space="preserve"> Honor</w:t>
      </w:r>
      <w:r>
        <w:rPr>
          <w:spacing w:val="1"/>
        </w:rPr>
        <w:t xml:space="preserve"> </w:t>
      </w:r>
      <w:r>
        <w:rPr>
          <w:spacing w:val="-1"/>
        </w:rPr>
        <w:t>Board</w:t>
      </w:r>
      <w:r>
        <w:t xml:space="preserve"> meeting</w:t>
      </w:r>
      <w:r>
        <w:rPr>
          <w:spacing w:val="-3"/>
        </w:rPr>
        <w:t xml:space="preserve"> </w:t>
      </w:r>
      <w:r>
        <w:t>of the</w:t>
      </w:r>
      <w:r>
        <w:rPr>
          <w:spacing w:val="-2"/>
        </w:rPr>
        <w:t xml:space="preserve"> </w:t>
      </w:r>
      <w:r>
        <w:t>academic</w:t>
      </w:r>
      <w:r>
        <w:rPr>
          <w:spacing w:val="1"/>
        </w:rPr>
        <w:t xml:space="preserve"> </w:t>
      </w:r>
      <w:r>
        <w:rPr>
          <w:spacing w:val="-1"/>
        </w:rPr>
        <w:t>year,</w:t>
      </w:r>
      <w:r>
        <w:rPr>
          <w:spacing w:val="51"/>
        </w:rPr>
        <w:t xml:space="preserve"> </w:t>
      </w:r>
      <w:r>
        <w:rPr>
          <w:spacing w:val="-1"/>
        </w:rPr>
        <w:t>which</w:t>
      </w:r>
      <w:r>
        <w:t xml:space="preserve"> will be</w:t>
      </w:r>
      <w:r>
        <w:rPr>
          <w:spacing w:val="-1"/>
        </w:rPr>
        <w:t xml:space="preserve"> held</w:t>
      </w:r>
      <w:r>
        <w:t xml:space="preserve"> </w:t>
      </w:r>
      <w:r>
        <w:rPr>
          <w:spacing w:val="-1"/>
        </w:rPr>
        <w:t>after</w:t>
      </w:r>
      <w:r>
        <w:t xml:space="preserve"> the</w:t>
      </w:r>
      <w:r>
        <w:rPr>
          <w:spacing w:val="-1"/>
        </w:rPr>
        <w:t xml:space="preserve"> elections,</w:t>
      </w:r>
      <w:r>
        <w:t xml:space="preserve"> members </w:t>
      </w:r>
      <w:r>
        <w:rPr>
          <w:spacing w:val="-1"/>
        </w:rPr>
        <w:t>will</w:t>
      </w:r>
      <w:r>
        <w:t xml:space="preserve"> either</w:t>
      </w:r>
      <w:r>
        <w:rPr>
          <w:spacing w:val="-2"/>
        </w:rPr>
        <w:t xml:space="preserve"> </w:t>
      </w:r>
      <w:r>
        <w:rPr>
          <w:spacing w:val="-1"/>
        </w:rPr>
        <w:t>nominate</w:t>
      </w:r>
      <w:r>
        <w:t xml:space="preserve"> themselves or</w:t>
      </w:r>
      <w:r>
        <w:rPr>
          <w:spacing w:val="-1"/>
        </w:rPr>
        <w:t xml:space="preserve"> </w:t>
      </w:r>
      <w:r>
        <w:t>will</w:t>
      </w:r>
      <w:r>
        <w:rPr>
          <w:spacing w:val="59"/>
        </w:rPr>
        <w:t xml:space="preserve"> </w:t>
      </w:r>
      <w:r>
        <w:t>be</w:t>
      </w:r>
      <w:r>
        <w:rPr>
          <w:spacing w:val="-1"/>
        </w:rPr>
        <w:t xml:space="preserve"> nominated</w:t>
      </w:r>
      <w:r>
        <w:t xml:space="preserve"> </w:t>
      </w:r>
      <w:r>
        <w:rPr>
          <w:spacing w:val="-1"/>
        </w:rPr>
        <w:t>for</w:t>
      </w:r>
      <w:r>
        <w:t xml:space="preserve"> the</w:t>
      </w:r>
      <w:r>
        <w:rPr>
          <w:spacing w:val="-2"/>
        </w:rPr>
        <w:t xml:space="preserve"> </w:t>
      </w:r>
      <w:r>
        <w:t xml:space="preserve">positions of </w:t>
      </w:r>
      <w:r>
        <w:rPr>
          <w:spacing w:val="-1"/>
        </w:rPr>
        <w:t>Chairperson(s)</w:t>
      </w:r>
      <w:r>
        <w:rPr>
          <w:spacing w:val="1"/>
        </w:rPr>
        <w:t xml:space="preserve"> </w:t>
      </w:r>
      <w:r>
        <w:t xml:space="preserve">and </w:t>
      </w:r>
      <w:r>
        <w:rPr>
          <w:spacing w:val="-1"/>
        </w:rPr>
        <w:t>Treasurer.</w:t>
      </w:r>
      <w:r>
        <w:t xml:space="preserve"> The</w:t>
      </w:r>
      <w:r>
        <w:rPr>
          <w:spacing w:val="-1"/>
        </w:rPr>
        <w:t xml:space="preserve"> Board</w:t>
      </w:r>
      <w:r>
        <w:rPr>
          <w:spacing w:val="1"/>
        </w:rPr>
        <w:t xml:space="preserve"> </w:t>
      </w:r>
      <w:r>
        <w:t>will vote by</w:t>
      </w:r>
      <w:r w:rsidR="006521D6" w:rsidRPr="006521D6">
        <w:rPr>
          <w:spacing w:val="-1"/>
        </w:rPr>
        <w:t xml:space="preserve"> </w:t>
      </w:r>
      <w:r w:rsidR="006521D6">
        <w:rPr>
          <w:spacing w:val="-1"/>
        </w:rPr>
        <w:t>closed</w:t>
      </w:r>
      <w:r>
        <w:rPr>
          <w:spacing w:val="69"/>
        </w:rPr>
        <w:t xml:space="preserve"> </w:t>
      </w:r>
      <w:r>
        <w:rPr>
          <w:spacing w:val="-1"/>
        </w:rPr>
        <w:t>ballot.</w:t>
      </w:r>
      <w:r>
        <w:t xml:space="preserve"> All </w:t>
      </w:r>
      <w:r>
        <w:rPr>
          <w:spacing w:val="-1"/>
        </w:rPr>
        <w:t>officers</w:t>
      </w:r>
      <w:r>
        <w:t xml:space="preserve"> </w:t>
      </w:r>
      <w:r>
        <w:rPr>
          <w:spacing w:val="-1"/>
        </w:rPr>
        <w:t>will</w:t>
      </w:r>
      <w:r>
        <w:t xml:space="preserve"> assume </w:t>
      </w:r>
      <w:r>
        <w:rPr>
          <w:spacing w:val="-1"/>
        </w:rPr>
        <w:t>their</w:t>
      </w:r>
      <w:r>
        <w:t xml:space="preserve"> </w:t>
      </w:r>
      <w:r>
        <w:rPr>
          <w:spacing w:val="-1"/>
        </w:rPr>
        <w:t>new</w:t>
      </w:r>
      <w:r>
        <w:t xml:space="preserve"> positions at the</w:t>
      </w:r>
      <w:r>
        <w:rPr>
          <w:spacing w:val="-1"/>
        </w:rPr>
        <w:t xml:space="preserve"> conclusion</w:t>
      </w:r>
      <w:r>
        <w:t xml:space="preserve"> of</w:t>
      </w:r>
      <w:r>
        <w:rPr>
          <w:spacing w:val="-1"/>
        </w:rPr>
        <w:t xml:space="preserve"> </w:t>
      </w:r>
      <w:r>
        <w:t>the</w:t>
      </w:r>
      <w:r>
        <w:rPr>
          <w:spacing w:val="67"/>
        </w:rPr>
        <w:t xml:space="preserve"> </w:t>
      </w:r>
      <w:r>
        <w:rPr>
          <w:spacing w:val="-1"/>
        </w:rPr>
        <w:t>meeting.</w:t>
      </w:r>
      <w:r>
        <w:t xml:space="preserve"> The</w:t>
      </w:r>
      <w:r>
        <w:rPr>
          <w:spacing w:val="-1"/>
        </w:rPr>
        <w:t xml:space="preserve"> </w:t>
      </w:r>
      <w:r>
        <w:t>position of</w:t>
      </w:r>
      <w:r>
        <w:rPr>
          <w:spacing w:val="-1"/>
        </w:rPr>
        <w:t xml:space="preserve"> </w:t>
      </w:r>
      <w:r>
        <w:t>Secretary</w:t>
      </w:r>
      <w:r>
        <w:rPr>
          <w:spacing w:val="-5"/>
        </w:rPr>
        <w:t xml:space="preserve"> </w:t>
      </w:r>
      <w:r>
        <w:t>will be</w:t>
      </w:r>
      <w:r>
        <w:rPr>
          <w:spacing w:val="-1"/>
        </w:rPr>
        <w:t xml:space="preserve"> filled</w:t>
      </w:r>
      <w:r>
        <w:t xml:space="preserve"> </w:t>
      </w:r>
      <w:r>
        <w:rPr>
          <w:spacing w:val="-1"/>
        </w:rPr>
        <w:t>at</w:t>
      </w:r>
      <w:r>
        <w:rPr>
          <w:spacing w:val="2"/>
        </w:rPr>
        <w:t xml:space="preserve"> </w:t>
      </w:r>
      <w:r>
        <w:t xml:space="preserve">the </w:t>
      </w:r>
      <w:r>
        <w:rPr>
          <w:spacing w:val="-1"/>
        </w:rPr>
        <w:t>second</w:t>
      </w:r>
      <w:r>
        <w:t xml:space="preserve"> meeting</w:t>
      </w:r>
      <w:r>
        <w:rPr>
          <w:spacing w:val="-3"/>
        </w:rPr>
        <w:t xml:space="preserve"> </w:t>
      </w:r>
      <w:r>
        <w:t>of the</w:t>
      </w:r>
      <w:r>
        <w:rPr>
          <w:spacing w:val="-1"/>
        </w:rPr>
        <w:t xml:space="preserve"> </w:t>
      </w:r>
      <w:r>
        <w:t>following</w:t>
      </w:r>
      <w:r>
        <w:rPr>
          <w:spacing w:val="29"/>
        </w:rPr>
        <w:t xml:space="preserve"> </w:t>
      </w:r>
      <w:r>
        <w:rPr>
          <w:spacing w:val="-1"/>
        </w:rPr>
        <w:t>year,</w:t>
      </w:r>
      <w:r>
        <w:t xml:space="preserve"> permitting</w:t>
      </w:r>
      <w:r>
        <w:rPr>
          <w:spacing w:val="-2"/>
        </w:rPr>
        <w:t xml:space="preserve"> </w:t>
      </w:r>
      <w:r>
        <w:t>the newly</w:t>
      </w:r>
      <w:r>
        <w:rPr>
          <w:spacing w:val="-3"/>
        </w:rPr>
        <w:t xml:space="preserve"> </w:t>
      </w:r>
      <w:r>
        <w:rPr>
          <w:spacing w:val="-1"/>
        </w:rPr>
        <w:t>elected</w:t>
      </w:r>
      <w:r>
        <w:t xml:space="preserve"> first</w:t>
      </w:r>
      <w:r>
        <w:rPr>
          <w:spacing w:val="2"/>
        </w:rPr>
        <w:t>-</w:t>
      </w:r>
      <w:r>
        <w:rPr>
          <w:spacing w:val="-2"/>
        </w:rPr>
        <w:t>year</w:t>
      </w:r>
      <w:r>
        <w:rPr>
          <w:spacing w:val="1"/>
        </w:rPr>
        <w:t xml:space="preserve"> </w:t>
      </w:r>
      <w:r>
        <w:rPr>
          <w:spacing w:val="-1"/>
        </w:rPr>
        <w:t>representatives</w:t>
      </w:r>
      <w:r>
        <w:t xml:space="preserve"> to run </w:t>
      </w:r>
      <w:r>
        <w:rPr>
          <w:spacing w:val="-1"/>
        </w:rPr>
        <w:t>for</w:t>
      </w:r>
      <w:r>
        <w:t xml:space="preserve"> this </w:t>
      </w:r>
      <w:r>
        <w:rPr>
          <w:spacing w:val="-1"/>
        </w:rPr>
        <w:t>office.</w:t>
      </w:r>
    </w:p>
    <w:p w14:paraId="3B464E36" w14:textId="1B7CBE75" w:rsidR="00DB12B6" w:rsidRDefault="00DB12B6" w:rsidP="006F1636">
      <w:pPr>
        <w:pStyle w:val="BodyText"/>
        <w:numPr>
          <w:ilvl w:val="0"/>
          <w:numId w:val="94"/>
        </w:numPr>
        <w:tabs>
          <w:tab w:val="left" w:pos="461"/>
        </w:tabs>
        <w:spacing w:before="1"/>
        <w:jc w:val="left"/>
      </w:pPr>
      <w:r>
        <w:rPr>
          <w:spacing w:val="-1"/>
        </w:rPr>
        <w:t>Responsibilities</w:t>
      </w:r>
      <w:r>
        <w:t xml:space="preserve"> of</w:t>
      </w:r>
      <w:r>
        <w:rPr>
          <w:spacing w:val="-1"/>
        </w:rPr>
        <w:t xml:space="preserve"> Student</w:t>
      </w:r>
      <w:r>
        <w:t xml:space="preserve"> </w:t>
      </w:r>
      <w:r>
        <w:rPr>
          <w:spacing w:val="-1"/>
        </w:rPr>
        <w:t>Officers</w:t>
      </w:r>
    </w:p>
    <w:p w14:paraId="13333241" w14:textId="77777777" w:rsidR="00DB12B6" w:rsidRPr="006521D6" w:rsidRDefault="00DB12B6" w:rsidP="006F1636">
      <w:pPr>
        <w:pStyle w:val="BodyText"/>
        <w:numPr>
          <w:ilvl w:val="0"/>
          <w:numId w:val="96"/>
        </w:numPr>
        <w:tabs>
          <w:tab w:val="left" w:pos="821"/>
          <w:tab w:val="left" w:pos="1181"/>
        </w:tabs>
        <w:spacing w:before="1"/>
        <w:ind w:left="1170" w:right="119" w:hanging="242"/>
        <w:rPr>
          <w:spacing w:val="-2"/>
        </w:rPr>
      </w:pPr>
      <w:r w:rsidRPr="006521D6">
        <w:rPr>
          <w:spacing w:val="-2"/>
        </w:rPr>
        <w:t>The</w:t>
      </w:r>
      <w:r>
        <w:rPr>
          <w:spacing w:val="-2"/>
        </w:rPr>
        <w:t xml:space="preserve"> </w:t>
      </w:r>
      <w:r w:rsidRPr="006521D6">
        <w:rPr>
          <w:spacing w:val="-2"/>
        </w:rPr>
        <w:t>responsibilities of the Chairperson(s)</w:t>
      </w:r>
      <w:r>
        <w:rPr>
          <w:spacing w:val="-2"/>
        </w:rPr>
        <w:t xml:space="preserve"> </w:t>
      </w:r>
      <w:r w:rsidRPr="006521D6">
        <w:rPr>
          <w:spacing w:val="-2"/>
        </w:rPr>
        <w:t>or the</w:t>
      </w:r>
      <w:r>
        <w:rPr>
          <w:spacing w:val="-2"/>
        </w:rPr>
        <w:t xml:space="preserve"> </w:t>
      </w:r>
      <w:r w:rsidRPr="006521D6">
        <w:rPr>
          <w:spacing w:val="-2"/>
        </w:rPr>
        <w:t>Chairperson's designee(s) are:</w:t>
      </w:r>
    </w:p>
    <w:p w14:paraId="2E1BA9C7" w14:textId="77777777" w:rsidR="00DB12B6" w:rsidRDefault="00DB12B6" w:rsidP="006F1636">
      <w:pPr>
        <w:pStyle w:val="BodyText"/>
        <w:numPr>
          <w:ilvl w:val="3"/>
          <w:numId w:val="98"/>
        </w:numPr>
        <w:tabs>
          <w:tab w:val="left" w:pos="1181"/>
        </w:tabs>
        <w:spacing w:before="40"/>
      </w:pPr>
      <w:r>
        <w:t xml:space="preserve">To </w:t>
      </w:r>
      <w:r>
        <w:rPr>
          <w:spacing w:val="-1"/>
        </w:rPr>
        <w:t>call</w:t>
      </w:r>
      <w:r>
        <w:t xml:space="preserve"> </w:t>
      </w:r>
      <w:r>
        <w:rPr>
          <w:spacing w:val="-1"/>
        </w:rPr>
        <w:t>and</w:t>
      </w:r>
      <w:r>
        <w:t xml:space="preserve"> preside </w:t>
      </w:r>
      <w:r>
        <w:rPr>
          <w:spacing w:val="-1"/>
        </w:rPr>
        <w:t>over</w:t>
      </w:r>
      <w:r>
        <w:rPr>
          <w:spacing w:val="1"/>
        </w:rPr>
        <w:t xml:space="preserve"> </w:t>
      </w:r>
      <w:r>
        <w:rPr>
          <w:spacing w:val="-1"/>
        </w:rPr>
        <w:t>all</w:t>
      </w:r>
      <w:r>
        <w:t xml:space="preserve"> </w:t>
      </w:r>
      <w:r>
        <w:rPr>
          <w:spacing w:val="-1"/>
        </w:rPr>
        <w:t>meetings</w:t>
      </w:r>
      <w:r>
        <w:t xml:space="preserve"> of the</w:t>
      </w:r>
      <w:r>
        <w:rPr>
          <w:spacing w:val="-1"/>
        </w:rPr>
        <w:t xml:space="preserve"> </w:t>
      </w:r>
      <w:r>
        <w:t xml:space="preserve">Honor </w:t>
      </w:r>
      <w:r>
        <w:rPr>
          <w:spacing w:val="-1"/>
        </w:rPr>
        <w:t>Board.</w:t>
      </w:r>
    </w:p>
    <w:p w14:paraId="764CF9AD" w14:textId="77777777" w:rsidR="00DB12B6" w:rsidRDefault="00DB12B6" w:rsidP="006F1636">
      <w:pPr>
        <w:pStyle w:val="BodyText"/>
        <w:numPr>
          <w:ilvl w:val="3"/>
          <w:numId w:val="98"/>
        </w:numPr>
        <w:tabs>
          <w:tab w:val="left" w:pos="1181"/>
        </w:tabs>
        <w:spacing w:before="39"/>
        <w:ind w:right="682"/>
      </w:pPr>
      <w:r>
        <w:t>To carry</w:t>
      </w:r>
      <w:r>
        <w:rPr>
          <w:spacing w:val="-5"/>
        </w:rPr>
        <w:t xml:space="preserve"> </w:t>
      </w:r>
      <w:r>
        <w:t>out</w:t>
      </w:r>
      <w:r>
        <w:rPr>
          <w:spacing w:val="2"/>
        </w:rPr>
        <w:t xml:space="preserve"> </w:t>
      </w:r>
      <w:r>
        <w:rPr>
          <w:spacing w:val="-1"/>
        </w:rPr>
        <w:t>all</w:t>
      </w:r>
      <w:r>
        <w:t xml:space="preserve"> </w:t>
      </w:r>
      <w:r>
        <w:rPr>
          <w:spacing w:val="-1"/>
        </w:rPr>
        <w:t>written</w:t>
      </w:r>
      <w:r>
        <w:t xml:space="preserve"> and </w:t>
      </w:r>
      <w:r>
        <w:rPr>
          <w:spacing w:val="-1"/>
        </w:rPr>
        <w:t>verbal</w:t>
      </w:r>
      <w:r>
        <w:t xml:space="preserve"> correspondence</w:t>
      </w:r>
      <w:r>
        <w:rPr>
          <w:spacing w:val="-1"/>
        </w:rPr>
        <w:t xml:space="preserve"> </w:t>
      </w:r>
      <w:r>
        <w:t>of the</w:t>
      </w:r>
      <w:r>
        <w:rPr>
          <w:spacing w:val="-2"/>
        </w:rPr>
        <w:t xml:space="preserve"> </w:t>
      </w:r>
      <w:r>
        <w:t xml:space="preserve">Honor </w:t>
      </w:r>
      <w:r>
        <w:rPr>
          <w:spacing w:val="-1"/>
        </w:rPr>
        <w:t>Board,</w:t>
      </w:r>
      <w:r>
        <w:t xml:space="preserve"> or to</w:t>
      </w:r>
      <w:r>
        <w:rPr>
          <w:spacing w:val="31"/>
        </w:rPr>
        <w:t xml:space="preserve"> </w:t>
      </w:r>
      <w:r>
        <w:rPr>
          <w:spacing w:val="-1"/>
        </w:rPr>
        <w:t>delegate</w:t>
      </w:r>
      <w:r>
        <w:t xml:space="preserve"> </w:t>
      </w:r>
      <w:r>
        <w:rPr>
          <w:spacing w:val="-1"/>
        </w:rPr>
        <w:t>such</w:t>
      </w:r>
      <w:r>
        <w:t xml:space="preserve"> </w:t>
      </w:r>
      <w:r>
        <w:rPr>
          <w:spacing w:val="1"/>
        </w:rPr>
        <w:t>duty</w:t>
      </w:r>
      <w:r>
        <w:rPr>
          <w:spacing w:val="-5"/>
        </w:rPr>
        <w:t xml:space="preserve"> </w:t>
      </w:r>
      <w:r>
        <w:t>to another</w:t>
      </w:r>
      <w:r>
        <w:rPr>
          <w:spacing w:val="-2"/>
        </w:rPr>
        <w:t xml:space="preserve"> </w:t>
      </w:r>
      <w:r>
        <w:rPr>
          <w:spacing w:val="-1"/>
        </w:rPr>
        <w:t>member</w:t>
      </w:r>
      <w:r>
        <w:t xml:space="preserve"> of</w:t>
      </w:r>
      <w:r>
        <w:rPr>
          <w:spacing w:val="-2"/>
        </w:rPr>
        <w:t xml:space="preserve"> </w:t>
      </w:r>
      <w:r>
        <w:t>the</w:t>
      </w:r>
      <w:r>
        <w:rPr>
          <w:spacing w:val="-1"/>
        </w:rPr>
        <w:t xml:space="preserve"> </w:t>
      </w:r>
      <w:r>
        <w:t>Board.</w:t>
      </w:r>
    </w:p>
    <w:p w14:paraId="02135F82" w14:textId="4B27F20B" w:rsidR="00DB12B6" w:rsidRDefault="00DB12B6" w:rsidP="006F1636">
      <w:pPr>
        <w:pStyle w:val="BodyText"/>
        <w:numPr>
          <w:ilvl w:val="3"/>
          <w:numId w:val="98"/>
        </w:numPr>
        <w:tabs>
          <w:tab w:val="left" w:pos="1181"/>
        </w:tabs>
        <w:spacing w:before="2"/>
        <w:ind w:right="147"/>
      </w:pPr>
      <w:r>
        <w:t xml:space="preserve">To </w:t>
      </w:r>
      <w:r>
        <w:rPr>
          <w:spacing w:val="-1"/>
        </w:rPr>
        <w:t>appoint</w:t>
      </w:r>
      <w:r>
        <w:rPr>
          <w:spacing w:val="2"/>
        </w:rPr>
        <w:t xml:space="preserve"> </w:t>
      </w:r>
      <w:r>
        <w:rPr>
          <w:spacing w:val="-1"/>
        </w:rPr>
        <w:t>Investigating Committees,</w:t>
      </w:r>
      <w:r>
        <w:t xml:space="preserve"> </w:t>
      </w:r>
      <w:r>
        <w:rPr>
          <w:spacing w:val="-1"/>
        </w:rPr>
        <w:t>Hearing Boards,</w:t>
      </w:r>
      <w:r>
        <w:t xml:space="preserve"> </w:t>
      </w:r>
      <w:r w:rsidR="00361ED8">
        <w:rPr>
          <w:spacing w:val="-1"/>
        </w:rPr>
        <w:t>and</w:t>
      </w:r>
      <w:r w:rsidR="00361ED8">
        <w:t xml:space="preserve"> their</w:t>
      </w:r>
      <w:r w:rsidR="00361ED8">
        <w:rPr>
          <w:spacing w:val="-1"/>
        </w:rPr>
        <w:t xml:space="preserve"> chairpersons.</w:t>
      </w:r>
      <w:r>
        <w:rPr>
          <w:spacing w:val="79"/>
        </w:rPr>
        <w:t xml:space="preserve"> </w:t>
      </w:r>
    </w:p>
    <w:p w14:paraId="75772287" w14:textId="686AF04A" w:rsidR="005B225C" w:rsidRPr="005B225C" w:rsidRDefault="00DB12B6" w:rsidP="006F1636">
      <w:pPr>
        <w:pStyle w:val="BodyText"/>
        <w:numPr>
          <w:ilvl w:val="1"/>
          <w:numId w:val="98"/>
        </w:numPr>
        <w:tabs>
          <w:tab w:val="left" w:pos="821"/>
        </w:tabs>
        <w:spacing w:before="7"/>
        <w:jc w:val="left"/>
      </w:pPr>
      <w:r>
        <w:t>The</w:t>
      </w:r>
      <w:r>
        <w:rPr>
          <w:spacing w:val="-2"/>
        </w:rPr>
        <w:t xml:space="preserve"> </w:t>
      </w:r>
      <w:r>
        <w:rPr>
          <w:spacing w:val="-1"/>
        </w:rPr>
        <w:t>responsibilities</w:t>
      </w:r>
      <w:r>
        <w:t xml:space="preserve"> of</w:t>
      </w:r>
      <w:r>
        <w:rPr>
          <w:spacing w:val="-1"/>
        </w:rPr>
        <w:t xml:space="preserve"> </w:t>
      </w:r>
      <w:r>
        <w:t>the Secretary</w:t>
      </w:r>
      <w:r>
        <w:rPr>
          <w:spacing w:val="-5"/>
        </w:rPr>
        <w:t xml:space="preserve"> </w:t>
      </w:r>
      <w:r>
        <w:rPr>
          <w:spacing w:val="-1"/>
        </w:rPr>
        <w:t>are:</w:t>
      </w:r>
    </w:p>
    <w:p w14:paraId="09CBF1AD" w14:textId="76749DC6" w:rsidR="00DB12B6" w:rsidRDefault="00DB12B6" w:rsidP="006F1636">
      <w:pPr>
        <w:pStyle w:val="BodyText"/>
        <w:numPr>
          <w:ilvl w:val="1"/>
          <w:numId w:val="98"/>
        </w:numPr>
        <w:tabs>
          <w:tab w:val="left" w:pos="821"/>
        </w:tabs>
        <w:spacing w:before="7"/>
        <w:jc w:val="left"/>
      </w:pPr>
      <w:r>
        <w:t xml:space="preserve">To </w:t>
      </w:r>
      <w:r w:rsidRPr="005B225C">
        <w:rPr>
          <w:spacing w:val="-1"/>
        </w:rPr>
        <w:t>record</w:t>
      </w:r>
      <w:r>
        <w:t xml:space="preserve"> </w:t>
      </w:r>
      <w:r w:rsidRPr="005B225C">
        <w:rPr>
          <w:spacing w:val="-1"/>
        </w:rPr>
        <w:t>minutes</w:t>
      </w:r>
      <w:r w:rsidRPr="005B225C">
        <w:rPr>
          <w:spacing w:val="2"/>
        </w:rPr>
        <w:t xml:space="preserve"> </w:t>
      </w:r>
      <w:r w:rsidRPr="005B225C">
        <w:rPr>
          <w:spacing w:val="-1"/>
        </w:rPr>
        <w:t>at</w:t>
      </w:r>
      <w:r>
        <w:t xml:space="preserve"> all </w:t>
      </w:r>
      <w:r w:rsidRPr="005B225C">
        <w:rPr>
          <w:spacing w:val="-1"/>
        </w:rPr>
        <w:t>meeting</w:t>
      </w:r>
      <w:r w:rsidRPr="005B225C">
        <w:rPr>
          <w:spacing w:val="-3"/>
        </w:rPr>
        <w:t xml:space="preserve"> </w:t>
      </w:r>
      <w:r>
        <w:t>of the</w:t>
      </w:r>
      <w:r w:rsidRPr="005B225C">
        <w:rPr>
          <w:spacing w:val="-1"/>
        </w:rPr>
        <w:t xml:space="preserve"> </w:t>
      </w:r>
      <w:r>
        <w:t xml:space="preserve">Honor </w:t>
      </w:r>
      <w:r w:rsidRPr="005B225C">
        <w:rPr>
          <w:spacing w:val="-1"/>
        </w:rPr>
        <w:t>Board.</w:t>
      </w:r>
    </w:p>
    <w:p w14:paraId="700327DA" w14:textId="77777777" w:rsidR="00DB12B6" w:rsidRDefault="00DB12B6" w:rsidP="006F1636">
      <w:pPr>
        <w:pStyle w:val="BodyText"/>
        <w:numPr>
          <w:ilvl w:val="3"/>
          <w:numId w:val="98"/>
        </w:numPr>
        <w:tabs>
          <w:tab w:val="left" w:pos="1181"/>
        </w:tabs>
        <w:spacing w:before="39"/>
        <w:ind w:right="682"/>
      </w:pPr>
      <w:r>
        <w:t xml:space="preserve">To </w:t>
      </w:r>
      <w:r w:rsidRPr="00136C31">
        <w:t xml:space="preserve">prepare </w:t>
      </w:r>
      <w:r>
        <w:t xml:space="preserve">two </w:t>
      </w:r>
      <w:r w:rsidRPr="00136C31">
        <w:t>copies</w:t>
      </w:r>
      <w:r>
        <w:t xml:space="preserve"> of</w:t>
      </w:r>
      <w:r w:rsidRPr="00136C31">
        <w:t xml:space="preserve"> each</w:t>
      </w:r>
      <w:r>
        <w:t xml:space="preserve"> </w:t>
      </w:r>
      <w:r w:rsidRPr="00136C31">
        <w:t>set</w:t>
      </w:r>
      <w:r>
        <w:t xml:space="preserve"> </w:t>
      </w:r>
      <w:r w:rsidRPr="00136C31">
        <w:t>of</w:t>
      </w:r>
      <w:r>
        <w:t xml:space="preserve"> </w:t>
      </w:r>
      <w:r w:rsidRPr="00136C31">
        <w:t>minutes:</w:t>
      </w:r>
      <w:r>
        <w:t xml:space="preserve"> One</w:t>
      </w:r>
      <w:r w:rsidRPr="00136C31">
        <w:t xml:space="preserve"> </w:t>
      </w:r>
      <w:r>
        <w:t>copy</w:t>
      </w:r>
      <w:r w:rsidRPr="00136C31">
        <w:t xml:space="preserve"> </w:t>
      </w:r>
      <w:r>
        <w:t>is to be</w:t>
      </w:r>
      <w:r w:rsidRPr="00136C31">
        <w:t xml:space="preserve"> placed</w:t>
      </w:r>
      <w:r>
        <w:t xml:space="preserve"> in </w:t>
      </w:r>
      <w:r w:rsidRPr="00136C31">
        <w:t xml:space="preserve">the </w:t>
      </w:r>
      <w:r>
        <w:t>Honor</w:t>
      </w:r>
      <w:r w:rsidRPr="00136C31">
        <w:t xml:space="preserve"> Board</w:t>
      </w:r>
      <w:r>
        <w:t xml:space="preserve"> </w:t>
      </w:r>
      <w:r w:rsidRPr="00136C31">
        <w:t>files;</w:t>
      </w:r>
      <w:r>
        <w:t xml:space="preserve"> the</w:t>
      </w:r>
      <w:r w:rsidRPr="00136C31">
        <w:t xml:space="preserve"> </w:t>
      </w:r>
      <w:r>
        <w:t>other copy</w:t>
      </w:r>
      <w:r w:rsidRPr="00136C31">
        <w:t xml:space="preserve"> </w:t>
      </w:r>
      <w:r>
        <w:t>is to be</w:t>
      </w:r>
      <w:r w:rsidRPr="00136C31">
        <w:t xml:space="preserve"> posted</w:t>
      </w:r>
      <w:r>
        <w:t xml:space="preserve"> for </w:t>
      </w:r>
      <w:r w:rsidRPr="00136C31">
        <w:t>public viewing</w:t>
      </w:r>
      <w:r>
        <w:t xml:space="preserve"> (with any confidential information redacted)</w:t>
      </w:r>
      <w:r w:rsidRPr="00136C31">
        <w:t>.</w:t>
      </w:r>
    </w:p>
    <w:p w14:paraId="441CC444" w14:textId="77777777" w:rsidR="00DB12B6" w:rsidRDefault="00DB12B6" w:rsidP="006F1636">
      <w:pPr>
        <w:pStyle w:val="BodyText"/>
        <w:numPr>
          <w:ilvl w:val="1"/>
          <w:numId w:val="98"/>
        </w:numPr>
        <w:tabs>
          <w:tab w:val="left" w:pos="810"/>
        </w:tabs>
        <w:spacing w:before="7"/>
        <w:jc w:val="left"/>
      </w:pPr>
      <w:r>
        <w:t>The</w:t>
      </w:r>
      <w:r>
        <w:rPr>
          <w:spacing w:val="-2"/>
        </w:rPr>
        <w:t xml:space="preserve"> </w:t>
      </w:r>
      <w:r>
        <w:rPr>
          <w:spacing w:val="-1"/>
        </w:rPr>
        <w:t>responsibilities</w:t>
      </w:r>
      <w:r>
        <w:t xml:space="preserve"> of</w:t>
      </w:r>
      <w:r>
        <w:rPr>
          <w:spacing w:val="-1"/>
        </w:rPr>
        <w:t xml:space="preserve"> </w:t>
      </w:r>
      <w:r>
        <w:t xml:space="preserve">the </w:t>
      </w:r>
      <w:r>
        <w:rPr>
          <w:spacing w:val="-1"/>
        </w:rPr>
        <w:t>Treasurer</w:t>
      </w:r>
      <w:r>
        <w:rPr>
          <w:spacing w:val="1"/>
        </w:rPr>
        <w:t xml:space="preserve"> </w:t>
      </w:r>
      <w:r>
        <w:rPr>
          <w:spacing w:val="-1"/>
        </w:rPr>
        <w:t>are:</w:t>
      </w:r>
    </w:p>
    <w:p w14:paraId="1EA2381A" w14:textId="77777777" w:rsidR="00DB12B6" w:rsidRDefault="00DB12B6" w:rsidP="006F1636">
      <w:pPr>
        <w:pStyle w:val="BodyText"/>
        <w:numPr>
          <w:ilvl w:val="3"/>
          <w:numId w:val="99"/>
        </w:numPr>
        <w:tabs>
          <w:tab w:val="left" w:pos="1170"/>
        </w:tabs>
        <w:spacing w:before="40"/>
      </w:pPr>
      <w:r>
        <w:t xml:space="preserve">To </w:t>
      </w:r>
      <w:r w:rsidRPr="00136C31">
        <w:t>create</w:t>
      </w:r>
      <w:r>
        <w:t xml:space="preserve"> a</w:t>
      </w:r>
      <w:r w:rsidRPr="00136C31">
        <w:t xml:space="preserve"> </w:t>
      </w:r>
      <w:r>
        <w:t>budget for</w:t>
      </w:r>
      <w:r w:rsidRPr="00136C31">
        <w:t xml:space="preserve"> all activities</w:t>
      </w:r>
      <w:r>
        <w:t xml:space="preserve"> </w:t>
      </w:r>
      <w:r w:rsidRPr="00136C31">
        <w:t>planned</w:t>
      </w:r>
      <w:r>
        <w:t xml:space="preserve"> </w:t>
      </w:r>
      <w:r w:rsidRPr="00136C31">
        <w:t xml:space="preserve">by </w:t>
      </w:r>
      <w:r>
        <w:t>the</w:t>
      </w:r>
      <w:r w:rsidRPr="00136C31">
        <w:t xml:space="preserve"> Board </w:t>
      </w:r>
      <w:r>
        <w:t>for</w:t>
      </w:r>
      <w:r w:rsidRPr="00136C31">
        <w:t xml:space="preserve"> </w:t>
      </w:r>
      <w:r>
        <w:t>the</w:t>
      </w:r>
      <w:r w:rsidRPr="00136C31">
        <w:t xml:space="preserve"> academic year</w:t>
      </w:r>
      <w:r>
        <w:t xml:space="preserve"> </w:t>
      </w:r>
      <w:r w:rsidRPr="00136C31">
        <w:t>and</w:t>
      </w:r>
      <w:r>
        <w:t xml:space="preserve"> to </w:t>
      </w:r>
      <w:r w:rsidRPr="00136C31">
        <w:t>prepare all</w:t>
      </w:r>
      <w:r>
        <w:t xml:space="preserve"> documents needed to </w:t>
      </w:r>
      <w:r w:rsidRPr="00136C31">
        <w:t xml:space="preserve">secure </w:t>
      </w:r>
      <w:r>
        <w:t xml:space="preserve">such </w:t>
      </w:r>
      <w:r w:rsidRPr="00136C31">
        <w:t>funds.</w:t>
      </w:r>
    </w:p>
    <w:p w14:paraId="504EF74A" w14:textId="77777777" w:rsidR="00DB12B6" w:rsidRDefault="00DB12B6" w:rsidP="006F1636">
      <w:pPr>
        <w:pStyle w:val="BodyText"/>
        <w:numPr>
          <w:ilvl w:val="3"/>
          <w:numId w:val="99"/>
        </w:numPr>
        <w:tabs>
          <w:tab w:val="left" w:pos="1170"/>
        </w:tabs>
        <w:spacing w:before="40"/>
      </w:pPr>
      <w:r>
        <w:t xml:space="preserve">To </w:t>
      </w:r>
      <w:r w:rsidRPr="00136C31">
        <w:t xml:space="preserve">serve as </w:t>
      </w:r>
      <w:r>
        <w:t>a</w:t>
      </w:r>
      <w:r w:rsidRPr="00136C31">
        <w:t xml:space="preserve"> liaison</w:t>
      </w:r>
      <w:r>
        <w:t xml:space="preserve"> </w:t>
      </w:r>
      <w:r w:rsidRPr="00136C31">
        <w:t>between</w:t>
      </w:r>
      <w:r>
        <w:t xml:space="preserve"> the</w:t>
      </w:r>
      <w:r w:rsidRPr="00136C31">
        <w:t xml:space="preserve"> Board</w:t>
      </w:r>
      <w:r>
        <w:t xml:space="preserve"> </w:t>
      </w:r>
      <w:r w:rsidRPr="00136C31">
        <w:t>and</w:t>
      </w:r>
      <w:r>
        <w:t xml:space="preserve"> </w:t>
      </w:r>
      <w:r w:rsidRPr="00136C31">
        <w:t>all</w:t>
      </w:r>
      <w:r>
        <w:t xml:space="preserve"> funding</w:t>
      </w:r>
      <w:r w:rsidRPr="00136C31">
        <w:t xml:space="preserve"> sources</w:t>
      </w:r>
      <w:r>
        <w:t xml:space="preserve"> </w:t>
      </w:r>
      <w:r w:rsidRPr="00136C31">
        <w:t>(e.g.,</w:t>
      </w:r>
      <w:r>
        <w:t xml:space="preserve"> Student</w:t>
      </w:r>
      <w:r w:rsidRPr="00136C31">
        <w:t xml:space="preserve"> Council</w:t>
      </w:r>
      <w:r>
        <w:t xml:space="preserve"> </w:t>
      </w:r>
      <w:r w:rsidRPr="00136C31">
        <w:t>and</w:t>
      </w:r>
      <w:r>
        <w:t xml:space="preserve"> </w:t>
      </w:r>
      <w:r w:rsidRPr="00136C31">
        <w:t>Dean's</w:t>
      </w:r>
      <w:r>
        <w:t xml:space="preserve"> </w:t>
      </w:r>
      <w:r w:rsidRPr="00136C31">
        <w:t>Office).</w:t>
      </w:r>
    </w:p>
    <w:p w14:paraId="0071B46B" w14:textId="77777777" w:rsidR="00DB12B6" w:rsidRDefault="00DB12B6" w:rsidP="006F1636">
      <w:pPr>
        <w:pStyle w:val="BodyText"/>
        <w:numPr>
          <w:ilvl w:val="3"/>
          <w:numId w:val="99"/>
        </w:numPr>
        <w:tabs>
          <w:tab w:val="left" w:pos="1170"/>
        </w:tabs>
        <w:spacing w:before="40"/>
      </w:pPr>
      <w:r>
        <w:t xml:space="preserve">To </w:t>
      </w:r>
      <w:r w:rsidRPr="00136C31">
        <w:t>report</w:t>
      </w:r>
      <w:r>
        <w:t xml:space="preserve"> the </w:t>
      </w:r>
      <w:r w:rsidRPr="00136C31">
        <w:t>financial</w:t>
      </w:r>
      <w:r>
        <w:t xml:space="preserve"> status to the </w:t>
      </w:r>
      <w:r w:rsidRPr="00136C31">
        <w:t>Board</w:t>
      </w:r>
      <w:r>
        <w:t xml:space="preserve"> on</w:t>
      </w:r>
      <w:r w:rsidRPr="00136C31">
        <w:t xml:space="preserve"> </w:t>
      </w:r>
      <w:r>
        <w:t>a</w:t>
      </w:r>
      <w:r w:rsidRPr="00136C31">
        <w:t xml:space="preserve"> </w:t>
      </w:r>
      <w:r>
        <w:t>periodic</w:t>
      </w:r>
      <w:r w:rsidRPr="00136C31">
        <w:t xml:space="preserve"> basis.</w:t>
      </w:r>
    </w:p>
    <w:p w14:paraId="25231AE1" w14:textId="77777777" w:rsidR="00DB12B6" w:rsidRDefault="00DB12B6" w:rsidP="006521D6">
      <w:pPr>
        <w:spacing w:before="6"/>
        <w:rPr>
          <w:rFonts w:ascii="Times New Roman" w:eastAsia="Times New Roman" w:hAnsi="Times New Roman" w:cs="Times New Roman"/>
          <w:sz w:val="27"/>
          <w:szCs w:val="27"/>
        </w:rPr>
      </w:pPr>
    </w:p>
    <w:p w14:paraId="4ECAF172" w14:textId="38ED5206" w:rsidR="00DB12B6" w:rsidRDefault="006521D6" w:rsidP="006F1636">
      <w:pPr>
        <w:pStyle w:val="BodyText"/>
        <w:numPr>
          <w:ilvl w:val="0"/>
          <w:numId w:val="11"/>
        </w:numPr>
        <w:tabs>
          <w:tab w:val="left" w:pos="322"/>
        </w:tabs>
        <w:ind w:hanging="333"/>
        <w:jc w:val="left"/>
      </w:pPr>
      <w:r w:rsidRPr="006521D6">
        <w:rPr>
          <w:u w:val="single" w:color="000000"/>
        </w:rPr>
        <w:t xml:space="preserve"> </w:t>
      </w:r>
      <w:r w:rsidR="00DB12B6">
        <w:rPr>
          <w:u w:val="single" w:color="000000"/>
        </w:rPr>
        <w:t>Faculty</w:t>
      </w:r>
      <w:r w:rsidR="00DB12B6">
        <w:rPr>
          <w:spacing w:val="-5"/>
          <w:u w:val="single" w:color="000000"/>
        </w:rPr>
        <w:t xml:space="preserve"> </w:t>
      </w:r>
      <w:r w:rsidR="00DB12B6">
        <w:rPr>
          <w:spacing w:val="-1"/>
          <w:u w:val="single" w:color="000000"/>
        </w:rPr>
        <w:t>Members</w:t>
      </w:r>
      <w:r w:rsidR="00DB12B6">
        <w:rPr>
          <w:spacing w:val="1"/>
          <w:u w:val="single" w:color="000000"/>
        </w:rPr>
        <w:t xml:space="preserve"> of</w:t>
      </w:r>
      <w:r w:rsidR="00DB12B6">
        <w:rPr>
          <w:u w:val="single" w:color="000000"/>
        </w:rPr>
        <w:t xml:space="preserve"> the</w:t>
      </w:r>
      <w:r w:rsidR="00DB12B6">
        <w:rPr>
          <w:spacing w:val="-2"/>
          <w:u w:val="single" w:color="000000"/>
        </w:rPr>
        <w:t xml:space="preserve"> </w:t>
      </w:r>
      <w:r w:rsidR="00DB12B6">
        <w:rPr>
          <w:u w:val="single" w:color="000000"/>
        </w:rPr>
        <w:t xml:space="preserve">Honor </w:t>
      </w:r>
      <w:r w:rsidR="00DB12B6">
        <w:rPr>
          <w:spacing w:val="-1"/>
          <w:u w:val="single" w:color="000000"/>
        </w:rPr>
        <w:t>Board</w:t>
      </w:r>
    </w:p>
    <w:p w14:paraId="5A9D813C" w14:textId="77777777" w:rsidR="00DB12B6" w:rsidRDefault="00DB12B6" w:rsidP="006F1636">
      <w:pPr>
        <w:pStyle w:val="BodyText"/>
        <w:numPr>
          <w:ilvl w:val="0"/>
          <w:numId w:val="97"/>
        </w:numPr>
        <w:tabs>
          <w:tab w:val="left" w:pos="821"/>
        </w:tabs>
        <w:spacing w:before="2"/>
      </w:pPr>
      <w:r>
        <w:t>Faculty</w:t>
      </w:r>
      <w:r>
        <w:rPr>
          <w:spacing w:val="-5"/>
        </w:rPr>
        <w:t xml:space="preserve"> </w:t>
      </w:r>
      <w:r>
        <w:t>Advisors</w:t>
      </w:r>
    </w:p>
    <w:p w14:paraId="6773C2A5" w14:textId="5F139F2E" w:rsidR="00DB12B6" w:rsidRDefault="00DB12B6" w:rsidP="006F1636">
      <w:pPr>
        <w:pStyle w:val="BodyText"/>
        <w:numPr>
          <w:ilvl w:val="1"/>
          <w:numId w:val="10"/>
        </w:numPr>
        <w:tabs>
          <w:tab w:val="left" w:pos="1181"/>
        </w:tabs>
        <w:spacing w:before="41"/>
        <w:ind w:right="135" w:hanging="370"/>
        <w:jc w:val="left"/>
      </w:pPr>
      <w:r>
        <w:rPr>
          <w:rFonts w:cs="Times New Roman"/>
          <w:b/>
          <w:bCs/>
          <w:spacing w:val="-1"/>
        </w:rPr>
        <w:t>Selection</w:t>
      </w:r>
      <w:r>
        <w:rPr>
          <w:rFonts w:cs="Times New Roman"/>
          <w:b/>
          <w:bCs/>
          <w:spacing w:val="1"/>
        </w:rPr>
        <w:t xml:space="preserve"> </w:t>
      </w:r>
      <w:r>
        <w:rPr>
          <w:rFonts w:cs="Times New Roman"/>
        </w:rPr>
        <w:t xml:space="preserve">– </w:t>
      </w:r>
      <w:r>
        <w:t>The</w:t>
      </w:r>
      <w:r>
        <w:rPr>
          <w:spacing w:val="-2"/>
        </w:rPr>
        <w:t xml:space="preserve"> </w:t>
      </w:r>
      <w:r>
        <w:rPr>
          <w:spacing w:val="-1"/>
        </w:rPr>
        <w:t>Board</w:t>
      </w:r>
      <w:r>
        <w:t xml:space="preserve"> will </w:t>
      </w:r>
      <w:r>
        <w:rPr>
          <w:spacing w:val="-1"/>
        </w:rPr>
        <w:t>include</w:t>
      </w:r>
      <w:r>
        <w:t xml:space="preserve"> </w:t>
      </w:r>
      <w:r>
        <w:rPr>
          <w:spacing w:val="-1"/>
        </w:rPr>
        <w:t>four</w:t>
      </w:r>
      <w:r>
        <w:t xml:space="preserve"> </w:t>
      </w:r>
      <w:r>
        <w:rPr>
          <w:spacing w:val="-1"/>
        </w:rPr>
        <w:t xml:space="preserve">voting </w:t>
      </w:r>
      <w:r>
        <w:t>Faculty</w:t>
      </w:r>
      <w:r>
        <w:rPr>
          <w:spacing w:val="-5"/>
        </w:rPr>
        <w:t xml:space="preserve"> </w:t>
      </w:r>
      <w:r>
        <w:t>Advisors, two</w:t>
      </w:r>
      <w:r>
        <w:rPr>
          <w:spacing w:val="1"/>
        </w:rPr>
        <w:t xml:space="preserve"> </w:t>
      </w:r>
      <w:r>
        <w:rPr>
          <w:spacing w:val="-1"/>
        </w:rPr>
        <w:t>each</w:t>
      </w:r>
      <w:r>
        <w:t xml:space="preserve"> from</w:t>
      </w:r>
      <w:r>
        <w:rPr>
          <w:spacing w:val="61"/>
        </w:rPr>
        <w:t xml:space="preserve"> </w:t>
      </w:r>
      <w:r>
        <w:t xml:space="preserve">the </w:t>
      </w:r>
      <w:r>
        <w:rPr>
          <w:spacing w:val="-1"/>
        </w:rPr>
        <w:t>clinical</w:t>
      </w:r>
      <w:r>
        <w:t xml:space="preserve"> and</w:t>
      </w:r>
      <w:r>
        <w:rPr>
          <w:spacing w:val="1"/>
        </w:rPr>
        <w:t xml:space="preserve"> </w:t>
      </w:r>
      <w:r>
        <w:rPr>
          <w:spacing w:val="-1"/>
        </w:rPr>
        <w:t>general</w:t>
      </w:r>
      <w:r>
        <w:t xml:space="preserve"> </w:t>
      </w:r>
      <w:r>
        <w:rPr>
          <w:spacing w:val="-1"/>
        </w:rPr>
        <w:t>science</w:t>
      </w:r>
      <w:r>
        <w:rPr>
          <w:spacing w:val="1"/>
        </w:rPr>
        <w:t xml:space="preserve"> </w:t>
      </w:r>
      <w:r>
        <w:rPr>
          <w:spacing w:val="-1"/>
        </w:rPr>
        <w:t>faculties.</w:t>
      </w:r>
      <w:r>
        <w:t xml:space="preserve"> The</w:t>
      </w:r>
      <w:r>
        <w:rPr>
          <w:spacing w:val="-1"/>
        </w:rPr>
        <w:t xml:space="preserve"> </w:t>
      </w:r>
      <w:r>
        <w:t xml:space="preserve">Board </w:t>
      </w:r>
      <w:r>
        <w:rPr>
          <w:spacing w:val="-1"/>
        </w:rPr>
        <w:t>will</w:t>
      </w:r>
      <w:r>
        <w:t xml:space="preserve"> provide a list of suitable</w:t>
      </w:r>
      <w:r w:rsidR="009C5C2B">
        <w:t xml:space="preserve"> </w:t>
      </w:r>
      <w:r>
        <w:rPr>
          <w:spacing w:val="-1"/>
        </w:rPr>
        <w:t>candidates</w:t>
      </w:r>
      <w:r>
        <w:t xml:space="preserve"> </w:t>
      </w:r>
      <w:r>
        <w:rPr>
          <w:spacing w:val="-1"/>
        </w:rPr>
        <w:t>for</w:t>
      </w:r>
      <w:r>
        <w:t xml:space="preserve"> the</w:t>
      </w:r>
      <w:r>
        <w:rPr>
          <w:spacing w:val="69"/>
        </w:rPr>
        <w:t xml:space="preserve"> </w:t>
      </w:r>
      <w:r>
        <w:t>position of</w:t>
      </w:r>
      <w:r>
        <w:rPr>
          <w:spacing w:val="-1"/>
        </w:rPr>
        <w:t xml:space="preserve"> </w:t>
      </w:r>
      <w:r>
        <w:t>Faculty</w:t>
      </w:r>
      <w:r>
        <w:rPr>
          <w:spacing w:val="-5"/>
        </w:rPr>
        <w:t xml:space="preserve"> </w:t>
      </w:r>
      <w:r>
        <w:t xml:space="preserve">Advisor to the Dean, who will appoint each Faculty Advisor for a term of four years, including one Lead Faculty Advisor. </w:t>
      </w:r>
      <w:r>
        <w:rPr>
          <w:spacing w:val="-1"/>
        </w:rPr>
        <w:t>Separate</w:t>
      </w:r>
      <w:r>
        <w:t xml:space="preserve"> lists will be</w:t>
      </w:r>
      <w:r>
        <w:rPr>
          <w:spacing w:val="-1"/>
        </w:rPr>
        <w:t xml:space="preserve"> </w:t>
      </w:r>
      <w:r>
        <w:t>made</w:t>
      </w:r>
      <w:r>
        <w:rPr>
          <w:spacing w:val="-1"/>
        </w:rPr>
        <w:t xml:space="preserve"> </w:t>
      </w:r>
      <w:r>
        <w:t>for</w:t>
      </w:r>
      <w:r>
        <w:rPr>
          <w:spacing w:val="-2"/>
        </w:rPr>
        <w:t xml:space="preserve"> </w:t>
      </w:r>
      <w:r>
        <w:rPr>
          <w:spacing w:val="-1"/>
        </w:rPr>
        <w:t>clinical</w:t>
      </w:r>
      <w:r>
        <w:t xml:space="preserve"> and </w:t>
      </w:r>
      <w:r>
        <w:rPr>
          <w:spacing w:val="-1"/>
        </w:rPr>
        <w:t>non-clinical</w:t>
      </w:r>
      <w:r>
        <w:t xml:space="preserve"> </w:t>
      </w:r>
      <w:r>
        <w:rPr>
          <w:spacing w:val="-1"/>
        </w:rPr>
        <w:t>faculty.</w:t>
      </w:r>
      <w:r>
        <w:t xml:space="preserve"> The</w:t>
      </w:r>
      <w:r>
        <w:rPr>
          <w:spacing w:val="-2"/>
        </w:rPr>
        <w:t xml:space="preserve"> </w:t>
      </w:r>
      <w:r>
        <w:t xml:space="preserve">lists of </w:t>
      </w:r>
      <w:r>
        <w:rPr>
          <w:spacing w:val="-1"/>
        </w:rPr>
        <w:t>nominees</w:t>
      </w:r>
      <w:r>
        <w:rPr>
          <w:spacing w:val="67"/>
        </w:rPr>
        <w:t xml:space="preserve"> </w:t>
      </w:r>
      <w:r>
        <w:t>will be</w:t>
      </w:r>
      <w:r>
        <w:rPr>
          <w:spacing w:val="-1"/>
        </w:rPr>
        <w:t xml:space="preserve"> retained</w:t>
      </w:r>
      <w:r>
        <w:t xml:space="preserve"> </w:t>
      </w:r>
      <w:r>
        <w:rPr>
          <w:spacing w:val="2"/>
        </w:rPr>
        <w:t>by</w:t>
      </w:r>
      <w:r>
        <w:rPr>
          <w:spacing w:val="-5"/>
        </w:rPr>
        <w:t xml:space="preserve"> </w:t>
      </w:r>
      <w:r>
        <w:t>the</w:t>
      </w:r>
      <w:r>
        <w:rPr>
          <w:spacing w:val="1"/>
        </w:rPr>
        <w:t xml:space="preserve"> </w:t>
      </w:r>
      <w:r>
        <w:rPr>
          <w:spacing w:val="-1"/>
        </w:rPr>
        <w:t>Board</w:t>
      </w:r>
      <w:r>
        <w:t xml:space="preserve"> to be</w:t>
      </w:r>
      <w:r>
        <w:rPr>
          <w:spacing w:val="-2"/>
        </w:rPr>
        <w:t xml:space="preserve"> </w:t>
      </w:r>
      <w:r>
        <w:rPr>
          <w:spacing w:val="-1"/>
        </w:rPr>
        <w:t>used</w:t>
      </w:r>
      <w:r>
        <w:t xml:space="preserve"> in the</w:t>
      </w:r>
      <w:r>
        <w:rPr>
          <w:spacing w:val="1"/>
        </w:rPr>
        <w:t xml:space="preserve"> </w:t>
      </w:r>
      <w:r>
        <w:t>event of a</w:t>
      </w:r>
      <w:r>
        <w:rPr>
          <w:spacing w:val="-2"/>
        </w:rPr>
        <w:t xml:space="preserve"> </w:t>
      </w:r>
      <w:r>
        <w:rPr>
          <w:spacing w:val="-1"/>
        </w:rPr>
        <w:t>resignation.</w:t>
      </w:r>
      <w:r>
        <w:t xml:space="preserve"> </w:t>
      </w:r>
    </w:p>
    <w:p w14:paraId="28D5AEDA" w14:textId="6C802DE0" w:rsidR="00DB12B6" w:rsidRDefault="00DB12B6" w:rsidP="006F1636">
      <w:pPr>
        <w:pStyle w:val="BodyText"/>
        <w:numPr>
          <w:ilvl w:val="1"/>
          <w:numId w:val="10"/>
        </w:numPr>
        <w:tabs>
          <w:tab w:val="left" w:pos="1181"/>
        </w:tabs>
        <w:ind w:right="581" w:hanging="370"/>
        <w:jc w:val="both"/>
      </w:pPr>
      <w:r>
        <w:rPr>
          <w:rFonts w:cs="Times New Roman"/>
          <w:b/>
          <w:bCs/>
          <w:spacing w:val="-1"/>
        </w:rPr>
        <w:t>Responsibilities</w:t>
      </w:r>
      <w:r>
        <w:rPr>
          <w:rFonts w:cs="Times New Roman"/>
          <w:b/>
          <w:bCs/>
          <w:spacing w:val="1"/>
        </w:rPr>
        <w:t xml:space="preserve"> </w:t>
      </w:r>
      <w:r>
        <w:rPr>
          <w:rFonts w:cs="Times New Roman"/>
        </w:rPr>
        <w:t xml:space="preserve">– </w:t>
      </w:r>
      <w:r>
        <w:rPr>
          <w:spacing w:val="-1"/>
        </w:rPr>
        <w:t>Faculty</w:t>
      </w:r>
      <w:r>
        <w:rPr>
          <w:spacing w:val="-3"/>
        </w:rPr>
        <w:t xml:space="preserve"> </w:t>
      </w:r>
      <w:r>
        <w:t xml:space="preserve">Advisors </w:t>
      </w:r>
      <w:r>
        <w:rPr>
          <w:spacing w:val="-1"/>
        </w:rPr>
        <w:t>will</w:t>
      </w:r>
      <w:r>
        <w:t xml:space="preserve"> </w:t>
      </w:r>
      <w:r>
        <w:rPr>
          <w:spacing w:val="-1"/>
        </w:rPr>
        <w:t>participate</w:t>
      </w:r>
      <w:r>
        <w:t xml:space="preserve"> in </w:t>
      </w:r>
      <w:r>
        <w:rPr>
          <w:spacing w:val="-1"/>
        </w:rPr>
        <w:t>all</w:t>
      </w:r>
      <w:r>
        <w:t xml:space="preserve"> </w:t>
      </w:r>
      <w:r>
        <w:rPr>
          <w:spacing w:val="-1"/>
        </w:rPr>
        <w:t>activities</w:t>
      </w:r>
      <w:r>
        <w:t xml:space="preserve"> of</w:t>
      </w:r>
      <w:r>
        <w:rPr>
          <w:spacing w:val="-1"/>
        </w:rPr>
        <w:t xml:space="preserve"> </w:t>
      </w:r>
      <w:r>
        <w:t xml:space="preserve">the </w:t>
      </w:r>
      <w:r>
        <w:rPr>
          <w:spacing w:val="-1"/>
        </w:rPr>
        <w:t>Board,</w:t>
      </w:r>
      <w:r>
        <w:rPr>
          <w:spacing w:val="87"/>
        </w:rPr>
        <w:t xml:space="preserve"> </w:t>
      </w:r>
      <w:r>
        <w:rPr>
          <w:spacing w:val="-1"/>
        </w:rPr>
        <w:t>serve</w:t>
      </w:r>
      <w:r>
        <w:rPr>
          <w:spacing w:val="-2"/>
        </w:rPr>
        <w:t xml:space="preserve"> </w:t>
      </w:r>
      <w:r>
        <w:t>on</w:t>
      </w:r>
      <w:r>
        <w:rPr>
          <w:spacing w:val="2"/>
        </w:rPr>
        <w:t xml:space="preserve"> </w:t>
      </w:r>
      <w:r>
        <w:rPr>
          <w:spacing w:val="-1"/>
        </w:rPr>
        <w:t>Investigating</w:t>
      </w:r>
      <w:r>
        <w:rPr>
          <w:spacing w:val="-3"/>
        </w:rPr>
        <w:t xml:space="preserve"> </w:t>
      </w:r>
      <w:r>
        <w:t xml:space="preserve">Committees </w:t>
      </w:r>
      <w:r>
        <w:rPr>
          <w:spacing w:val="-1"/>
        </w:rPr>
        <w:t>and</w:t>
      </w:r>
      <w:r>
        <w:t xml:space="preserve"> participate</w:t>
      </w:r>
      <w:r>
        <w:rPr>
          <w:spacing w:val="-1"/>
        </w:rPr>
        <w:t xml:space="preserve"> </w:t>
      </w:r>
      <w:r>
        <w:t xml:space="preserve">in </w:t>
      </w:r>
      <w:r>
        <w:rPr>
          <w:spacing w:val="-1"/>
        </w:rPr>
        <w:t>hearings.</w:t>
      </w:r>
      <w:r>
        <w:t xml:space="preserve"> Each member </w:t>
      </w:r>
      <w:r>
        <w:rPr>
          <w:spacing w:val="-1"/>
        </w:rPr>
        <w:t>will</w:t>
      </w:r>
      <w:r>
        <w:rPr>
          <w:spacing w:val="47"/>
        </w:rPr>
        <w:t xml:space="preserve"> </w:t>
      </w:r>
      <w:r>
        <w:rPr>
          <w:spacing w:val="-1"/>
        </w:rPr>
        <w:t xml:space="preserve">have </w:t>
      </w:r>
      <w:r>
        <w:t>one</w:t>
      </w:r>
      <w:r>
        <w:rPr>
          <w:spacing w:val="-1"/>
        </w:rPr>
        <w:t xml:space="preserve"> </w:t>
      </w:r>
      <w:r>
        <w:t>vote. The Lead Faculty Member will serve as a resource to student leaders, advising them on protocol to ensure fairness and consistency.</w:t>
      </w:r>
    </w:p>
    <w:p w14:paraId="28A1A349" w14:textId="77777777" w:rsidR="00DB12B6" w:rsidRDefault="00DB12B6" w:rsidP="006521D6">
      <w:pPr>
        <w:spacing w:before="4"/>
        <w:rPr>
          <w:rFonts w:ascii="Times New Roman" w:eastAsia="Times New Roman" w:hAnsi="Times New Roman" w:cs="Times New Roman"/>
          <w:sz w:val="24"/>
          <w:szCs w:val="24"/>
        </w:rPr>
      </w:pPr>
    </w:p>
    <w:p w14:paraId="5C01E2F0" w14:textId="77777777" w:rsidR="00DB12B6" w:rsidRDefault="00DB12B6" w:rsidP="006F1636">
      <w:pPr>
        <w:numPr>
          <w:ilvl w:val="0"/>
          <w:numId w:val="12"/>
        </w:numPr>
        <w:tabs>
          <w:tab w:val="left" w:pos="555"/>
        </w:tabs>
        <w:ind w:left="554" w:hanging="454"/>
        <w:rPr>
          <w:rFonts w:ascii="Times New Roman" w:eastAsia="Times New Roman" w:hAnsi="Times New Roman" w:cs="Times New Roman"/>
        </w:rPr>
      </w:pPr>
      <w:r>
        <w:rPr>
          <w:rFonts w:ascii="Times New Roman"/>
          <w:b/>
          <w:spacing w:val="-2"/>
          <w:sz w:val="28"/>
        </w:rPr>
        <w:t>A</w:t>
      </w:r>
      <w:r>
        <w:rPr>
          <w:rFonts w:ascii="Times New Roman"/>
          <w:b/>
          <w:spacing w:val="-2"/>
        </w:rPr>
        <w:t>TTENDANCE</w:t>
      </w:r>
    </w:p>
    <w:p w14:paraId="7E7AAD77" w14:textId="77777777" w:rsidR="005E60B5" w:rsidRDefault="00DB12B6" w:rsidP="006521D6">
      <w:pPr>
        <w:pStyle w:val="BodyText"/>
        <w:ind w:left="100" w:right="170"/>
      </w:pPr>
      <w:r>
        <w:t>The</w:t>
      </w:r>
      <w:r>
        <w:rPr>
          <w:spacing w:val="-2"/>
        </w:rPr>
        <w:t xml:space="preserve"> </w:t>
      </w:r>
      <w:r>
        <w:t xml:space="preserve">Honor </w:t>
      </w:r>
      <w:r>
        <w:rPr>
          <w:spacing w:val="-1"/>
        </w:rPr>
        <w:t>Board</w:t>
      </w:r>
      <w:r>
        <w:rPr>
          <w:spacing w:val="1"/>
        </w:rPr>
        <w:t xml:space="preserve"> </w:t>
      </w:r>
      <w:r>
        <w:t xml:space="preserve">will </w:t>
      </w:r>
      <w:r>
        <w:rPr>
          <w:spacing w:val="-1"/>
        </w:rPr>
        <w:t>meet</w:t>
      </w:r>
      <w:r>
        <w:t xml:space="preserve"> once </w:t>
      </w:r>
      <w:r>
        <w:rPr>
          <w:spacing w:val="-1"/>
        </w:rPr>
        <w:t>each</w:t>
      </w:r>
      <w:r>
        <w:t xml:space="preserve"> month </w:t>
      </w:r>
      <w:r>
        <w:rPr>
          <w:spacing w:val="-1"/>
        </w:rPr>
        <w:t>during</w:t>
      </w:r>
      <w:r>
        <w:rPr>
          <w:spacing w:val="-2"/>
        </w:rPr>
        <w:t xml:space="preserve"> </w:t>
      </w:r>
      <w:r>
        <w:t>the</w:t>
      </w:r>
      <w:r>
        <w:rPr>
          <w:spacing w:val="1"/>
        </w:rPr>
        <w:t xml:space="preserve"> </w:t>
      </w:r>
      <w:r>
        <w:rPr>
          <w:spacing w:val="-1"/>
        </w:rPr>
        <w:t>academic</w:t>
      </w:r>
      <w:r>
        <w:rPr>
          <w:spacing w:val="3"/>
        </w:rPr>
        <w:t xml:space="preserve"> </w:t>
      </w:r>
      <w:r>
        <w:rPr>
          <w:spacing w:val="-2"/>
        </w:rPr>
        <w:t>year</w:t>
      </w:r>
      <w:r>
        <w:t xml:space="preserve"> to </w:t>
      </w:r>
      <w:r>
        <w:rPr>
          <w:spacing w:val="-1"/>
        </w:rPr>
        <w:t>conduct</w:t>
      </w:r>
      <w:r>
        <w:t xml:space="preserve"> </w:t>
      </w:r>
      <w:r>
        <w:rPr>
          <w:spacing w:val="-1"/>
        </w:rPr>
        <w:t>general</w:t>
      </w:r>
      <w:r>
        <w:rPr>
          <w:spacing w:val="65"/>
        </w:rPr>
        <w:t xml:space="preserve"> </w:t>
      </w:r>
      <w:r>
        <w:rPr>
          <w:spacing w:val="-1"/>
        </w:rPr>
        <w:t>business.</w:t>
      </w:r>
      <w:r>
        <w:t xml:space="preserve"> Additional </w:t>
      </w:r>
      <w:r>
        <w:rPr>
          <w:spacing w:val="-1"/>
        </w:rPr>
        <w:t>meetings</w:t>
      </w:r>
      <w:r>
        <w:t xml:space="preserve"> </w:t>
      </w:r>
      <w:r>
        <w:rPr>
          <w:spacing w:val="1"/>
        </w:rPr>
        <w:t>may</w:t>
      </w:r>
      <w:r>
        <w:rPr>
          <w:spacing w:val="-5"/>
        </w:rPr>
        <w:t xml:space="preserve"> </w:t>
      </w:r>
      <w:r>
        <w:t>be</w:t>
      </w:r>
      <w:r>
        <w:rPr>
          <w:spacing w:val="-1"/>
        </w:rPr>
        <w:t xml:space="preserve"> called</w:t>
      </w:r>
      <w:r>
        <w:t xml:space="preserve"> </w:t>
      </w:r>
      <w:r>
        <w:rPr>
          <w:spacing w:val="2"/>
        </w:rPr>
        <w:t>by</w:t>
      </w:r>
      <w:r>
        <w:rPr>
          <w:spacing w:val="-5"/>
        </w:rPr>
        <w:t xml:space="preserve"> </w:t>
      </w:r>
      <w:r>
        <w:t>the</w:t>
      </w:r>
      <w:r>
        <w:rPr>
          <w:spacing w:val="-1"/>
        </w:rPr>
        <w:t xml:space="preserve"> </w:t>
      </w:r>
      <w:r>
        <w:t xml:space="preserve">Honor </w:t>
      </w:r>
      <w:r>
        <w:rPr>
          <w:spacing w:val="-1"/>
        </w:rPr>
        <w:t>Board</w:t>
      </w:r>
      <w:r>
        <w:rPr>
          <w:spacing w:val="1"/>
        </w:rPr>
        <w:t xml:space="preserve"> </w:t>
      </w:r>
      <w:r>
        <w:rPr>
          <w:spacing w:val="-1"/>
        </w:rPr>
        <w:t>as</w:t>
      </w:r>
      <w:r>
        <w:t xml:space="preserve"> needed. </w:t>
      </w:r>
      <w:r>
        <w:rPr>
          <w:spacing w:val="-1"/>
        </w:rPr>
        <w:t>Members</w:t>
      </w:r>
      <w:r>
        <w:t xml:space="preserve"> are</w:t>
      </w:r>
      <w:r>
        <w:rPr>
          <w:spacing w:val="55"/>
        </w:rPr>
        <w:t xml:space="preserve"> </w:t>
      </w:r>
      <w:r>
        <w:rPr>
          <w:spacing w:val="-1"/>
        </w:rPr>
        <w:t>required</w:t>
      </w:r>
      <w:r>
        <w:t xml:space="preserve"> to attend</w:t>
      </w:r>
      <w:r>
        <w:rPr>
          <w:spacing w:val="1"/>
        </w:rPr>
        <w:t xml:space="preserve"> </w:t>
      </w:r>
      <w:r>
        <w:rPr>
          <w:spacing w:val="-1"/>
        </w:rPr>
        <w:t>all</w:t>
      </w:r>
      <w:r>
        <w:t xml:space="preserve"> </w:t>
      </w:r>
      <w:r>
        <w:rPr>
          <w:spacing w:val="-1"/>
        </w:rPr>
        <w:t>meetings.</w:t>
      </w:r>
      <w:r>
        <w:rPr>
          <w:spacing w:val="2"/>
        </w:rPr>
        <w:t xml:space="preserve"> </w:t>
      </w:r>
      <w:r>
        <w:rPr>
          <w:spacing w:val="-2"/>
        </w:rPr>
        <w:t>If</w:t>
      </w:r>
      <w:r>
        <w:t xml:space="preserve"> a </w:t>
      </w:r>
      <w:r>
        <w:rPr>
          <w:spacing w:val="-1"/>
        </w:rPr>
        <w:t>member</w:t>
      </w:r>
      <w:r>
        <w:t xml:space="preserve"> is unable</w:t>
      </w:r>
      <w:r>
        <w:rPr>
          <w:spacing w:val="2"/>
        </w:rPr>
        <w:t xml:space="preserve"> </w:t>
      </w:r>
      <w:r>
        <w:t xml:space="preserve">to attend, </w:t>
      </w:r>
      <w:r>
        <w:rPr>
          <w:spacing w:val="-1"/>
        </w:rPr>
        <w:t>that</w:t>
      </w:r>
      <w:r>
        <w:t xml:space="preserve"> member must notify</w:t>
      </w:r>
      <w:r>
        <w:rPr>
          <w:spacing w:val="-5"/>
        </w:rPr>
        <w:t xml:space="preserve"> </w:t>
      </w:r>
      <w:r>
        <w:t>the</w:t>
      </w:r>
      <w:r>
        <w:rPr>
          <w:spacing w:val="45"/>
        </w:rPr>
        <w:t xml:space="preserve"> </w:t>
      </w:r>
      <w:r>
        <w:rPr>
          <w:spacing w:val="-1"/>
        </w:rPr>
        <w:t>Board</w:t>
      </w:r>
      <w:r>
        <w:rPr>
          <w:spacing w:val="1"/>
        </w:rPr>
        <w:t xml:space="preserve"> </w:t>
      </w:r>
      <w:r>
        <w:rPr>
          <w:spacing w:val="-1"/>
        </w:rPr>
        <w:t>and/or</w:t>
      </w:r>
      <w:r>
        <w:t xml:space="preserve"> the</w:t>
      </w:r>
      <w:r>
        <w:rPr>
          <w:spacing w:val="-1"/>
        </w:rPr>
        <w:t xml:space="preserve"> Chairperson(s)</w:t>
      </w:r>
      <w:r>
        <w:t xml:space="preserve"> </w:t>
      </w:r>
      <w:r>
        <w:rPr>
          <w:spacing w:val="-1"/>
        </w:rPr>
        <w:t>before</w:t>
      </w:r>
      <w:r>
        <w:rPr>
          <w:spacing w:val="-2"/>
        </w:rPr>
        <w:t xml:space="preserve"> </w:t>
      </w:r>
      <w:r>
        <w:t xml:space="preserve">the </w:t>
      </w:r>
      <w:r>
        <w:rPr>
          <w:spacing w:val="-1"/>
        </w:rPr>
        <w:t>meeting.</w:t>
      </w:r>
      <w:r>
        <w:t xml:space="preserve"> Three</w:t>
      </w:r>
      <w:r>
        <w:rPr>
          <w:spacing w:val="-1"/>
        </w:rPr>
        <w:t xml:space="preserve"> </w:t>
      </w:r>
      <w:r>
        <w:t xml:space="preserve">unexcused </w:t>
      </w:r>
      <w:r>
        <w:rPr>
          <w:spacing w:val="-1"/>
        </w:rPr>
        <w:t>absences</w:t>
      </w:r>
      <w:r>
        <w:t xml:space="preserve"> </w:t>
      </w:r>
      <w:r>
        <w:rPr>
          <w:spacing w:val="2"/>
        </w:rPr>
        <w:t>by</w:t>
      </w:r>
      <w:r>
        <w:rPr>
          <w:spacing w:val="-5"/>
        </w:rPr>
        <w:t xml:space="preserve"> </w:t>
      </w:r>
      <w:r>
        <w:rPr>
          <w:spacing w:val="-1"/>
        </w:rPr>
        <w:t>Board</w:t>
      </w:r>
      <w:r>
        <w:rPr>
          <w:spacing w:val="83"/>
        </w:rPr>
        <w:t xml:space="preserve"> </w:t>
      </w:r>
      <w:r>
        <w:rPr>
          <w:spacing w:val="-1"/>
        </w:rPr>
        <w:t>members</w:t>
      </w:r>
      <w:r>
        <w:t xml:space="preserve"> </w:t>
      </w:r>
      <w:r>
        <w:rPr>
          <w:spacing w:val="1"/>
        </w:rPr>
        <w:t>may</w:t>
      </w:r>
      <w:r>
        <w:rPr>
          <w:spacing w:val="-5"/>
        </w:rPr>
        <w:t xml:space="preserve"> </w:t>
      </w:r>
      <w:r>
        <w:t>be</w:t>
      </w:r>
      <w:r>
        <w:rPr>
          <w:spacing w:val="1"/>
        </w:rPr>
        <w:t xml:space="preserve"> </w:t>
      </w:r>
      <w:r>
        <w:rPr>
          <w:spacing w:val="-1"/>
        </w:rPr>
        <w:t>considered</w:t>
      </w:r>
      <w:r>
        <w:t xml:space="preserve"> </w:t>
      </w:r>
      <w:r>
        <w:rPr>
          <w:spacing w:val="-1"/>
        </w:rPr>
        <w:t>reason</w:t>
      </w:r>
      <w:r>
        <w:t xml:space="preserve"> for</w:t>
      </w:r>
      <w:r>
        <w:rPr>
          <w:spacing w:val="-2"/>
        </w:rPr>
        <w:t xml:space="preserve"> </w:t>
      </w:r>
      <w:r>
        <w:rPr>
          <w:spacing w:val="-1"/>
        </w:rPr>
        <w:t>dismissal.</w:t>
      </w:r>
      <w:r>
        <w:rPr>
          <w:spacing w:val="2"/>
        </w:rPr>
        <w:t xml:space="preserve"> </w:t>
      </w:r>
      <w:r>
        <w:rPr>
          <w:spacing w:val="-1"/>
        </w:rPr>
        <w:t>Arrangements</w:t>
      </w:r>
      <w:r>
        <w:t xml:space="preserve"> for</w:t>
      </w:r>
      <w:r>
        <w:rPr>
          <w:spacing w:val="-2"/>
        </w:rPr>
        <w:t xml:space="preserve"> </w:t>
      </w:r>
      <w:r>
        <w:rPr>
          <w:spacing w:val="-1"/>
        </w:rPr>
        <w:t>dismissal</w:t>
      </w:r>
      <w:r>
        <w:t xml:space="preserve"> shall be</w:t>
      </w:r>
      <w:r>
        <w:rPr>
          <w:spacing w:val="91"/>
        </w:rPr>
        <w:t xml:space="preserve"> </w:t>
      </w:r>
      <w:r>
        <w:rPr>
          <w:spacing w:val="-1"/>
        </w:rPr>
        <w:t>coordinated</w:t>
      </w:r>
      <w:r>
        <w:t xml:space="preserve"> </w:t>
      </w:r>
      <w:r>
        <w:rPr>
          <w:spacing w:val="2"/>
        </w:rPr>
        <w:t>by</w:t>
      </w:r>
      <w:r>
        <w:rPr>
          <w:spacing w:val="-5"/>
        </w:rPr>
        <w:t xml:space="preserve"> </w:t>
      </w:r>
      <w:r>
        <w:t xml:space="preserve">the </w:t>
      </w:r>
      <w:r>
        <w:rPr>
          <w:spacing w:val="-1"/>
        </w:rPr>
        <w:t>Chairperson(s).</w:t>
      </w:r>
      <w:r>
        <w:t xml:space="preserve"> Attendance</w:t>
      </w:r>
      <w:r>
        <w:rPr>
          <w:spacing w:val="-1"/>
        </w:rPr>
        <w:t xml:space="preserve"> </w:t>
      </w:r>
      <w:r>
        <w:t>records of</w:t>
      </w:r>
      <w:r>
        <w:rPr>
          <w:spacing w:val="-2"/>
        </w:rPr>
        <w:t xml:space="preserve"> </w:t>
      </w:r>
      <w:r>
        <w:t xml:space="preserve">student </w:t>
      </w:r>
      <w:r>
        <w:rPr>
          <w:spacing w:val="-1"/>
        </w:rPr>
        <w:t>members</w:t>
      </w:r>
      <w:r>
        <w:t xml:space="preserve"> may</w:t>
      </w:r>
      <w:r w:rsidR="005E60B5" w:rsidRPr="005E60B5">
        <w:t xml:space="preserve"> </w:t>
      </w:r>
      <w:r w:rsidR="005E60B5">
        <w:t xml:space="preserve">be </w:t>
      </w:r>
      <w:r w:rsidR="005E60B5">
        <w:rPr>
          <w:spacing w:val="-1"/>
        </w:rPr>
        <w:t>published</w:t>
      </w:r>
    </w:p>
    <w:p w14:paraId="4F6BEC99" w14:textId="27E75ADF" w:rsidR="00DB12B6" w:rsidRDefault="005E60B5" w:rsidP="006521D6">
      <w:pPr>
        <w:pStyle w:val="BodyText"/>
        <w:ind w:left="100" w:right="170"/>
      </w:pPr>
      <w:r>
        <w:rPr>
          <w:spacing w:val="-1"/>
        </w:rPr>
        <w:t>at</w:t>
      </w:r>
      <w:r w:rsidRPr="005E60B5">
        <w:rPr>
          <w:spacing w:val="-1"/>
        </w:rPr>
        <w:t xml:space="preserve"> </w:t>
      </w:r>
      <w:r>
        <w:rPr>
          <w:spacing w:val="-1"/>
        </w:rPr>
        <w:t>class</w:t>
      </w:r>
      <w:r>
        <w:t xml:space="preserve"> </w:t>
      </w:r>
      <w:r>
        <w:rPr>
          <w:spacing w:val="-1"/>
        </w:rPr>
        <w:t>elections</w:t>
      </w:r>
      <w:r>
        <w:t xml:space="preserve"> for Honor </w:t>
      </w:r>
      <w:r>
        <w:rPr>
          <w:spacing w:val="-1"/>
        </w:rPr>
        <w:t>Board</w:t>
      </w:r>
      <w:r>
        <w:rPr>
          <w:spacing w:val="1"/>
        </w:rPr>
        <w:t xml:space="preserve"> </w:t>
      </w:r>
      <w:r>
        <w:rPr>
          <w:spacing w:val="-1"/>
        </w:rPr>
        <w:t>representatives.</w:t>
      </w:r>
      <w:r w:rsidR="009C5C2B">
        <w:t xml:space="preserve"> </w:t>
      </w:r>
    </w:p>
    <w:p w14:paraId="7A609A7F" w14:textId="77777777" w:rsidR="00DB12B6" w:rsidRDefault="00DB12B6" w:rsidP="006521D6">
      <w:pPr>
        <w:spacing w:before="4"/>
        <w:rPr>
          <w:rFonts w:ascii="Times New Roman" w:eastAsia="Times New Roman" w:hAnsi="Times New Roman" w:cs="Times New Roman"/>
          <w:sz w:val="24"/>
          <w:szCs w:val="24"/>
        </w:rPr>
      </w:pPr>
    </w:p>
    <w:p w14:paraId="6713F012" w14:textId="77777777" w:rsidR="00DB12B6" w:rsidRDefault="00DB12B6" w:rsidP="006F1636">
      <w:pPr>
        <w:numPr>
          <w:ilvl w:val="0"/>
          <w:numId w:val="12"/>
        </w:numPr>
        <w:tabs>
          <w:tab w:val="left" w:pos="538"/>
        </w:tabs>
        <w:ind w:left="537" w:hanging="437"/>
        <w:rPr>
          <w:rFonts w:ascii="Times New Roman" w:eastAsia="Times New Roman" w:hAnsi="Times New Roman" w:cs="Times New Roman"/>
        </w:rPr>
      </w:pPr>
      <w:r>
        <w:rPr>
          <w:rFonts w:ascii="Times New Roman"/>
          <w:b/>
          <w:spacing w:val="-1"/>
          <w:sz w:val="28"/>
        </w:rPr>
        <w:t>S</w:t>
      </w:r>
      <w:r>
        <w:rPr>
          <w:rFonts w:ascii="Times New Roman"/>
          <w:b/>
          <w:spacing w:val="-1"/>
        </w:rPr>
        <w:t xml:space="preserve">UMMER </w:t>
      </w:r>
      <w:r>
        <w:rPr>
          <w:rFonts w:ascii="Times New Roman"/>
          <w:b/>
          <w:spacing w:val="-1"/>
          <w:sz w:val="28"/>
        </w:rPr>
        <w:t>A</w:t>
      </w:r>
      <w:r>
        <w:rPr>
          <w:rFonts w:ascii="Times New Roman"/>
          <w:b/>
          <w:spacing w:val="-1"/>
        </w:rPr>
        <w:t>DJUSTMENTS</w:t>
      </w:r>
      <w:r>
        <w:rPr>
          <w:rFonts w:ascii="Times New Roman"/>
          <w:b/>
        </w:rPr>
        <w:t xml:space="preserve"> </w:t>
      </w:r>
      <w:r>
        <w:rPr>
          <w:rFonts w:ascii="Times New Roman"/>
          <w:b/>
          <w:spacing w:val="-1"/>
        </w:rPr>
        <w:t>TO</w:t>
      </w:r>
      <w:r>
        <w:rPr>
          <w:rFonts w:ascii="Times New Roman"/>
          <w:b/>
          <w:spacing w:val="1"/>
        </w:rPr>
        <w:t xml:space="preserve"> </w:t>
      </w:r>
      <w:r>
        <w:rPr>
          <w:rFonts w:ascii="Times New Roman"/>
          <w:b/>
          <w:spacing w:val="-1"/>
        </w:rPr>
        <w:t>THE</w:t>
      </w:r>
      <w:r>
        <w:rPr>
          <w:rFonts w:ascii="Times New Roman"/>
          <w:b/>
        </w:rPr>
        <w:t xml:space="preserve"> </w:t>
      </w:r>
      <w:r>
        <w:rPr>
          <w:rFonts w:ascii="Times New Roman"/>
          <w:b/>
          <w:spacing w:val="-2"/>
          <w:sz w:val="28"/>
        </w:rPr>
        <w:t>H</w:t>
      </w:r>
      <w:r>
        <w:rPr>
          <w:rFonts w:ascii="Times New Roman"/>
          <w:b/>
          <w:spacing w:val="-2"/>
        </w:rPr>
        <w:t>ONOR</w:t>
      </w:r>
      <w:r>
        <w:rPr>
          <w:rFonts w:ascii="Times New Roman"/>
          <w:b/>
          <w:spacing w:val="-1"/>
        </w:rPr>
        <w:t xml:space="preserve"> </w:t>
      </w:r>
      <w:r>
        <w:rPr>
          <w:rFonts w:ascii="Times New Roman"/>
          <w:b/>
          <w:spacing w:val="-1"/>
          <w:sz w:val="28"/>
        </w:rPr>
        <w:t>B</w:t>
      </w:r>
      <w:r>
        <w:rPr>
          <w:rFonts w:ascii="Times New Roman"/>
          <w:b/>
          <w:spacing w:val="-1"/>
        </w:rPr>
        <w:t>OARD</w:t>
      </w:r>
    </w:p>
    <w:p w14:paraId="02EDDF26" w14:textId="77777777" w:rsidR="00DB12B6" w:rsidRDefault="00DB12B6" w:rsidP="006F1636">
      <w:pPr>
        <w:pStyle w:val="BodyText"/>
        <w:numPr>
          <w:ilvl w:val="1"/>
          <w:numId w:val="12"/>
        </w:numPr>
        <w:tabs>
          <w:tab w:val="left" w:pos="821"/>
        </w:tabs>
        <w:spacing w:before="54"/>
        <w:ind w:left="461" w:right="120"/>
      </w:pPr>
      <w:r>
        <w:t>Prior</w:t>
      </w:r>
      <w:r>
        <w:rPr>
          <w:spacing w:val="-1"/>
        </w:rPr>
        <w:t xml:space="preserve"> </w:t>
      </w:r>
      <w:r>
        <w:t>to the</w:t>
      </w:r>
      <w:r>
        <w:rPr>
          <w:spacing w:val="-1"/>
        </w:rPr>
        <w:t xml:space="preserve"> end</w:t>
      </w:r>
      <w:r>
        <w:t xml:space="preserve"> of</w:t>
      </w:r>
      <w:r>
        <w:rPr>
          <w:spacing w:val="-1"/>
        </w:rPr>
        <w:t xml:space="preserve"> </w:t>
      </w:r>
      <w:r>
        <w:t>the spring</w:t>
      </w:r>
      <w:r>
        <w:rPr>
          <w:spacing w:val="-2"/>
        </w:rPr>
        <w:t xml:space="preserve"> </w:t>
      </w:r>
      <w:r>
        <w:t>semester, the</w:t>
      </w:r>
      <w:r>
        <w:rPr>
          <w:spacing w:val="-2"/>
        </w:rPr>
        <w:t xml:space="preserve"> </w:t>
      </w:r>
      <w:r>
        <w:rPr>
          <w:spacing w:val="-1"/>
        </w:rPr>
        <w:t>new</w:t>
      </w:r>
      <w:r>
        <w:t xml:space="preserve"> </w:t>
      </w:r>
      <w:r>
        <w:rPr>
          <w:spacing w:val="-1"/>
        </w:rPr>
        <w:t>Chairperson(s)</w:t>
      </w:r>
      <w:r>
        <w:t xml:space="preserve"> of</w:t>
      </w:r>
      <w:r>
        <w:rPr>
          <w:spacing w:val="-2"/>
        </w:rPr>
        <w:t xml:space="preserve"> </w:t>
      </w:r>
      <w:r>
        <w:t>the Honor</w:t>
      </w:r>
      <w:r>
        <w:rPr>
          <w:spacing w:val="1"/>
        </w:rPr>
        <w:t xml:space="preserve"> </w:t>
      </w:r>
      <w:r>
        <w:rPr>
          <w:spacing w:val="-1"/>
        </w:rPr>
        <w:t>Board</w:t>
      </w:r>
      <w:r>
        <w:rPr>
          <w:spacing w:val="1"/>
        </w:rPr>
        <w:t xml:space="preserve"> </w:t>
      </w:r>
      <w:r>
        <w:t>will</w:t>
      </w:r>
      <w:r>
        <w:rPr>
          <w:spacing w:val="43"/>
        </w:rPr>
        <w:t xml:space="preserve"> </w:t>
      </w:r>
      <w:r>
        <w:t>be</w:t>
      </w:r>
      <w:r>
        <w:rPr>
          <w:spacing w:val="-1"/>
        </w:rPr>
        <w:t xml:space="preserve"> elected</w:t>
      </w:r>
      <w:r>
        <w:t xml:space="preserve"> </w:t>
      </w:r>
      <w:r>
        <w:rPr>
          <w:spacing w:val="2"/>
        </w:rPr>
        <w:t>by</w:t>
      </w:r>
      <w:r>
        <w:rPr>
          <w:spacing w:val="-5"/>
        </w:rPr>
        <w:t xml:space="preserve"> </w:t>
      </w:r>
      <w:r>
        <w:t xml:space="preserve">the </w:t>
      </w:r>
      <w:r>
        <w:rPr>
          <w:spacing w:val="-1"/>
        </w:rPr>
        <w:t>Board</w:t>
      </w:r>
      <w:r>
        <w:rPr>
          <w:spacing w:val="1"/>
        </w:rPr>
        <w:t xml:space="preserve"> </w:t>
      </w:r>
      <w:r>
        <w:t xml:space="preserve">members to </w:t>
      </w:r>
      <w:r>
        <w:rPr>
          <w:spacing w:val="-1"/>
        </w:rPr>
        <w:t>serve</w:t>
      </w:r>
      <w:r>
        <w:t xml:space="preserve"> for</w:t>
      </w:r>
      <w:r>
        <w:rPr>
          <w:spacing w:val="-2"/>
        </w:rPr>
        <w:t xml:space="preserve"> </w:t>
      </w:r>
      <w:r>
        <w:t>the</w:t>
      </w:r>
      <w:r>
        <w:rPr>
          <w:spacing w:val="1"/>
        </w:rPr>
        <w:t xml:space="preserve"> </w:t>
      </w:r>
      <w:r>
        <w:t>following</w:t>
      </w:r>
      <w:r>
        <w:rPr>
          <w:spacing w:val="-3"/>
        </w:rPr>
        <w:t xml:space="preserve"> </w:t>
      </w:r>
      <w:r>
        <w:rPr>
          <w:spacing w:val="-1"/>
        </w:rPr>
        <w:t>academic</w:t>
      </w:r>
      <w:r>
        <w:rPr>
          <w:spacing w:val="3"/>
        </w:rPr>
        <w:t xml:space="preserve"> </w:t>
      </w:r>
      <w:r>
        <w:rPr>
          <w:spacing w:val="-1"/>
        </w:rPr>
        <w:t>year.</w:t>
      </w:r>
      <w:r>
        <w:rPr>
          <w:spacing w:val="1"/>
        </w:rPr>
        <w:t xml:space="preserve"> </w:t>
      </w:r>
      <w:r>
        <w:t>The</w:t>
      </w:r>
      <w:r>
        <w:rPr>
          <w:spacing w:val="-2"/>
        </w:rPr>
        <w:t xml:space="preserve"> </w:t>
      </w:r>
      <w:r>
        <w:rPr>
          <w:spacing w:val="-1"/>
        </w:rPr>
        <w:t>new</w:t>
      </w:r>
      <w:r>
        <w:rPr>
          <w:spacing w:val="44"/>
        </w:rPr>
        <w:t xml:space="preserve"> </w:t>
      </w:r>
      <w:r>
        <w:rPr>
          <w:spacing w:val="-1"/>
        </w:rPr>
        <w:t>Chairperson(s)</w:t>
      </w:r>
      <w:r>
        <w:rPr>
          <w:spacing w:val="1"/>
        </w:rPr>
        <w:t xml:space="preserve"> </w:t>
      </w:r>
      <w:r>
        <w:t>will coordinate</w:t>
      </w:r>
      <w:r>
        <w:rPr>
          <w:spacing w:val="-1"/>
        </w:rPr>
        <w:t xml:space="preserve"> </w:t>
      </w:r>
      <w:r>
        <w:t xml:space="preserve">the </w:t>
      </w:r>
      <w:r>
        <w:rPr>
          <w:spacing w:val="-1"/>
        </w:rPr>
        <w:t>activities</w:t>
      </w:r>
      <w:r>
        <w:t xml:space="preserve"> </w:t>
      </w:r>
      <w:r>
        <w:rPr>
          <w:spacing w:val="-1"/>
        </w:rPr>
        <w:t>for</w:t>
      </w:r>
      <w:r>
        <w:t xml:space="preserve"> the</w:t>
      </w:r>
      <w:r>
        <w:rPr>
          <w:spacing w:val="-1"/>
        </w:rPr>
        <w:t xml:space="preserve"> summer.</w:t>
      </w:r>
    </w:p>
    <w:p w14:paraId="7A966AE6" w14:textId="77777777" w:rsidR="00DB12B6" w:rsidRDefault="00DB12B6" w:rsidP="006F1636">
      <w:pPr>
        <w:pStyle w:val="BodyText"/>
        <w:numPr>
          <w:ilvl w:val="1"/>
          <w:numId w:val="12"/>
        </w:numPr>
        <w:tabs>
          <w:tab w:val="left" w:pos="821"/>
        </w:tabs>
        <w:spacing w:before="3"/>
        <w:ind w:left="461" w:right="402"/>
      </w:pPr>
      <w:r>
        <w:rPr>
          <w:spacing w:val="-1"/>
        </w:rPr>
        <w:t>During</w:t>
      </w:r>
      <w:r>
        <w:rPr>
          <w:spacing w:val="-2"/>
        </w:rPr>
        <w:t xml:space="preserve"> </w:t>
      </w:r>
      <w:r>
        <w:t>the</w:t>
      </w:r>
      <w:r>
        <w:rPr>
          <w:spacing w:val="-1"/>
        </w:rPr>
        <w:t xml:space="preserve"> summer,</w:t>
      </w:r>
      <w:r>
        <w:t xml:space="preserve"> the</w:t>
      </w:r>
      <w:r>
        <w:rPr>
          <w:spacing w:val="1"/>
        </w:rPr>
        <w:t xml:space="preserve"> </w:t>
      </w:r>
      <w:r>
        <w:rPr>
          <w:spacing w:val="-1"/>
        </w:rPr>
        <w:t>Board</w:t>
      </w:r>
      <w:r>
        <w:rPr>
          <w:spacing w:val="1"/>
        </w:rPr>
        <w:t xml:space="preserve"> </w:t>
      </w:r>
      <w:r>
        <w:t xml:space="preserve">will </w:t>
      </w:r>
      <w:r>
        <w:rPr>
          <w:spacing w:val="-1"/>
        </w:rPr>
        <w:t>consist</w:t>
      </w:r>
      <w:r>
        <w:t xml:space="preserve"> of </w:t>
      </w:r>
      <w:r>
        <w:rPr>
          <w:spacing w:val="-1"/>
        </w:rPr>
        <w:t>fifteen</w:t>
      </w:r>
      <w:r>
        <w:t xml:space="preserve"> </w:t>
      </w:r>
      <w:r>
        <w:rPr>
          <w:spacing w:val="-1"/>
        </w:rPr>
        <w:t>students,</w:t>
      </w:r>
      <w:r>
        <w:t xml:space="preserve"> as </w:t>
      </w:r>
      <w:r>
        <w:rPr>
          <w:spacing w:val="1"/>
        </w:rPr>
        <w:t>only</w:t>
      </w:r>
      <w:r>
        <w:rPr>
          <w:spacing w:val="-5"/>
        </w:rPr>
        <w:t xml:space="preserve"> </w:t>
      </w:r>
      <w:r>
        <w:t>three</w:t>
      </w:r>
      <w:r>
        <w:rPr>
          <w:spacing w:val="-1"/>
        </w:rPr>
        <w:t xml:space="preserve"> classes</w:t>
      </w:r>
      <w:r>
        <w:t xml:space="preserve"> will</w:t>
      </w:r>
      <w:r>
        <w:rPr>
          <w:spacing w:val="75"/>
        </w:rPr>
        <w:t xml:space="preserve"> </w:t>
      </w:r>
      <w:r>
        <w:t>be</w:t>
      </w:r>
      <w:r>
        <w:rPr>
          <w:spacing w:val="-1"/>
        </w:rPr>
        <w:t xml:space="preserve"> represented.</w:t>
      </w:r>
    </w:p>
    <w:p w14:paraId="778FFF4D" w14:textId="77777777" w:rsidR="00DB12B6" w:rsidRDefault="00DB12B6" w:rsidP="006521D6">
      <w:pPr>
        <w:spacing w:before="5"/>
        <w:rPr>
          <w:rFonts w:ascii="Times New Roman" w:eastAsia="Times New Roman" w:hAnsi="Times New Roman" w:cs="Times New Roman"/>
          <w:sz w:val="24"/>
          <w:szCs w:val="24"/>
        </w:rPr>
      </w:pPr>
    </w:p>
    <w:p w14:paraId="6A422694" w14:textId="77777777" w:rsidR="00DB12B6" w:rsidRDefault="00DB12B6" w:rsidP="006F1636">
      <w:pPr>
        <w:numPr>
          <w:ilvl w:val="0"/>
          <w:numId w:val="12"/>
        </w:numPr>
        <w:tabs>
          <w:tab w:val="left" w:pos="427"/>
        </w:tabs>
        <w:ind w:left="426" w:hanging="326"/>
        <w:rPr>
          <w:rFonts w:ascii="Times New Roman" w:eastAsia="Times New Roman" w:hAnsi="Times New Roman" w:cs="Times New Roman"/>
        </w:rPr>
      </w:pPr>
      <w:r>
        <w:rPr>
          <w:rFonts w:ascii="Times New Roman"/>
          <w:b/>
          <w:spacing w:val="-1"/>
          <w:sz w:val="28"/>
        </w:rPr>
        <w:t>C</w:t>
      </w:r>
      <w:r>
        <w:rPr>
          <w:rFonts w:ascii="Times New Roman"/>
          <w:b/>
          <w:spacing w:val="-1"/>
        </w:rPr>
        <w:t>ONFIDENTIALITY</w:t>
      </w:r>
    </w:p>
    <w:p w14:paraId="06CEF47B" w14:textId="02437E41" w:rsidR="00DB12B6" w:rsidRDefault="00DB12B6" w:rsidP="006F1636">
      <w:pPr>
        <w:pStyle w:val="BodyText"/>
        <w:numPr>
          <w:ilvl w:val="1"/>
          <w:numId w:val="12"/>
        </w:numPr>
        <w:tabs>
          <w:tab w:val="left" w:pos="821"/>
        </w:tabs>
        <w:ind w:left="461" w:right="236"/>
      </w:pPr>
      <w:r>
        <w:t>The</w:t>
      </w:r>
      <w:r>
        <w:rPr>
          <w:spacing w:val="-2"/>
        </w:rPr>
        <w:t xml:space="preserve"> </w:t>
      </w:r>
      <w:r>
        <w:rPr>
          <w:spacing w:val="-1"/>
        </w:rPr>
        <w:t>reports,</w:t>
      </w:r>
      <w:r>
        <w:t xml:space="preserve"> records, </w:t>
      </w:r>
      <w:r>
        <w:rPr>
          <w:spacing w:val="-1"/>
        </w:rPr>
        <w:t>and</w:t>
      </w:r>
      <w:r>
        <w:rPr>
          <w:spacing w:val="2"/>
        </w:rPr>
        <w:t xml:space="preserve"> </w:t>
      </w:r>
      <w:r>
        <w:rPr>
          <w:spacing w:val="-1"/>
        </w:rPr>
        <w:t>proceedings</w:t>
      </w:r>
      <w:r>
        <w:t xml:space="preserve"> </w:t>
      </w:r>
      <w:r>
        <w:rPr>
          <w:spacing w:val="1"/>
        </w:rPr>
        <w:t>of</w:t>
      </w:r>
      <w:r>
        <w:t xml:space="preserve"> the</w:t>
      </w:r>
      <w:r>
        <w:rPr>
          <w:spacing w:val="-2"/>
        </w:rPr>
        <w:t xml:space="preserve"> </w:t>
      </w:r>
      <w:r>
        <w:t xml:space="preserve">Honor </w:t>
      </w:r>
      <w:r>
        <w:rPr>
          <w:spacing w:val="-1"/>
        </w:rPr>
        <w:t>Board</w:t>
      </w:r>
      <w:r>
        <w:t xml:space="preserve"> shall be</w:t>
      </w:r>
      <w:r>
        <w:rPr>
          <w:spacing w:val="-1"/>
        </w:rPr>
        <w:t xml:space="preserve"> held</w:t>
      </w:r>
      <w:r>
        <w:t xml:space="preserve"> in </w:t>
      </w:r>
      <w:r>
        <w:rPr>
          <w:spacing w:val="-1"/>
        </w:rPr>
        <w:t>strict</w:t>
      </w:r>
      <w:r>
        <w:rPr>
          <w:spacing w:val="47"/>
        </w:rPr>
        <w:t xml:space="preserve"> </w:t>
      </w:r>
      <w:r>
        <w:rPr>
          <w:spacing w:val="-1"/>
        </w:rPr>
        <w:t xml:space="preserve">confidence </w:t>
      </w:r>
      <w:r>
        <w:rPr>
          <w:spacing w:val="2"/>
        </w:rPr>
        <w:t>by</w:t>
      </w:r>
      <w:r>
        <w:rPr>
          <w:spacing w:val="-5"/>
        </w:rPr>
        <w:t xml:space="preserve"> </w:t>
      </w:r>
      <w:r>
        <w:rPr>
          <w:spacing w:val="-1"/>
        </w:rPr>
        <w:t>all</w:t>
      </w:r>
      <w:r>
        <w:t xml:space="preserve"> members of</w:t>
      </w:r>
      <w:r>
        <w:rPr>
          <w:spacing w:val="-2"/>
        </w:rPr>
        <w:t xml:space="preserve"> </w:t>
      </w:r>
      <w:r>
        <w:t xml:space="preserve">the </w:t>
      </w:r>
      <w:r>
        <w:rPr>
          <w:spacing w:val="-1"/>
        </w:rPr>
        <w:t>student</w:t>
      </w:r>
      <w:r>
        <w:t xml:space="preserve"> body, the faculty</w:t>
      </w:r>
      <w:r>
        <w:rPr>
          <w:spacing w:val="-5"/>
        </w:rPr>
        <w:t xml:space="preserve"> </w:t>
      </w:r>
      <w:r>
        <w:rPr>
          <w:spacing w:val="-1"/>
        </w:rPr>
        <w:t>and</w:t>
      </w:r>
      <w:r>
        <w:t xml:space="preserve"> the</w:t>
      </w:r>
      <w:r>
        <w:rPr>
          <w:spacing w:val="-1"/>
        </w:rPr>
        <w:t xml:space="preserve"> administration.</w:t>
      </w:r>
      <w:r>
        <w:t xml:space="preserve"> An</w:t>
      </w:r>
      <w:r>
        <w:rPr>
          <w:spacing w:val="69"/>
        </w:rPr>
        <w:t xml:space="preserve"> </w:t>
      </w:r>
      <w:r>
        <w:rPr>
          <w:spacing w:val="-1"/>
        </w:rPr>
        <w:t>alleged</w:t>
      </w:r>
      <w:r>
        <w:t xml:space="preserve"> </w:t>
      </w:r>
      <w:r>
        <w:rPr>
          <w:spacing w:val="-1"/>
        </w:rPr>
        <w:t>breach</w:t>
      </w:r>
      <w:r>
        <w:t xml:space="preserve"> </w:t>
      </w:r>
      <w:r>
        <w:rPr>
          <w:spacing w:val="1"/>
        </w:rPr>
        <w:t>of</w:t>
      </w:r>
      <w:r>
        <w:t xml:space="preserve"> this confidentiality</w:t>
      </w:r>
      <w:r>
        <w:rPr>
          <w:spacing w:val="-5"/>
        </w:rPr>
        <w:t xml:space="preserve"> </w:t>
      </w:r>
      <w:r>
        <w:t>will be</w:t>
      </w:r>
      <w:r>
        <w:rPr>
          <w:spacing w:val="-1"/>
        </w:rPr>
        <w:t xml:space="preserve"> considered</w:t>
      </w:r>
      <w:r>
        <w:t xml:space="preserve"> a</w:t>
      </w:r>
      <w:r>
        <w:rPr>
          <w:spacing w:val="-1"/>
        </w:rPr>
        <w:t xml:space="preserve"> violation</w:t>
      </w:r>
      <w:r>
        <w:t xml:space="preserve"> of</w:t>
      </w:r>
      <w:r>
        <w:rPr>
          <w:spacing w:val="-1"/>
        </w:rPr>
        <w:t xml:space="preserve"> </w:t>
      </w:r>
      <w:r>
        <w:t>the</w:t>
      </w:r>
      <w:r>
        <w:rPr>
          <w:spacing w:val="1"/>
        </w:rPr>
        <w:t xml:space="preserve"> </w:t>
      </w:r>
      <w:r>
        <w:t>Honor</w:t>
      </w:r>
      <w:r>
        <w:rPr>
          <w:spacing w:val="-2"/>
        </w:rPr>
        <w:t xml:space="preserve"> </w:t>
      </w:r>
      <w:r>
        <w:rPr>
          <w:spacing w:val="-1"/>
        </w:rPr>
        <w:t>System.</w:t>
      </w:r>
      <w:r>
        <w:rPr>
          <w:spacing w:val="60"/>
        </w:rPr>
        <w:t xml:space="preserve"> </w:t>
      </w:r>
      <w:r>
        <w:t xml:space="preserve">A </w:t>
      </w:r>
      <w:r>
        <w:rPr>
          <w:spacing w:val="-1"/>
        </w:rPr>
        <w:t>breach</w:t>
      </w:r>
      <w:r>
        <w:t xml:space="preserve"> of confidentiality</w:t>
      </w:r>
      <w:r>
        <w:rPr>
          <w:spacing w:val="-5"/>
        </w:rPr>
        <w:t xml:space="preserve"> </w:t>
      </w:r>
      <w:r>
        <w:rPr>
          <w:spacing w:val="-1"/>
        </w:rPr>
        <w:t>committed</w:t>
      </w:r>
      <w:r>
        <w:t xml:space="preserve"> </w:t>
      </w:r>
      <w:r>
        <w:rPr>
          <w:spacing w:val="2"/>
        </w:rPr>
        <w:t>by</w:t>
      </w:r>
      <w:r>
        <w:rPr>
          <w:spacing w:val="-5"/>
        </w:rPr>
        <w:t xml:space="preserve"> </w:t>
      </w:r>
      <w:r>
        <w:t>a</w:t>
      </w:r>
      <w:r>
        <w:rPr>
          <w:spacing w:val="-1"/>
        </w:rPr>
        <w:t xml:space="preserve"> </w:t>
      </w:r>
      <w:r>
        <w:t>member of</w:t>
      </w:r>
      <w:r>
        <w:rPr>
          <w:spacing w:val="-2"/>
        </w:rPr>
        <w:t xml:space="preserve"> </w:t>
      </w:r>
      <w:r>
        <w:t>the faculty</w:t>
      </w:r>
      <w:r>
        <w:rPr>
          <w:spacing w:val="-5"/>
        </w:rPr>
        <w:t xml:space="preserve"> </w:t>
      </w:r>
      <w:r>
        <w:t>or</w:t>
      </w:r>
      <w:r>
        <w:rPr>
          <w:spacing w:val="1"/>
        </w:rPr>
        <w:t xml:space="preserve"> </w:t>
      </w:r>
      <w:r>
        <w:rPr>
          <w:spacing w:val="-1"/>
        </w:rPr>
        <w:t>administration</w:t>
      </w:r>
      <w:r>
        <w:t xml:space="preserve"> may</w:t>
      </w:r>
      <w:r w:rsidR="00001BE7" w:rsidRPr="00001BE7">
        <w:t xml:space="preserve"> </w:t>
      </w:r>
      <w:r w:rsidR="00001BE7">
        <w:t>be</w:t>
      </w:r>
      <w:r w:rsidR="00001BE7">
        <w:rPr>
          <w:spacing w:val="-1"/>
        </w:rPr>
        <w:t xml:space="preserve"> referred</w:t>
      </w:r>
      <w:r w:rsidR="00001BE7">
        <w:t xml:space="preserve"> to</w:t>
      </w:r>
      <w:r>
        <w:rPr>
          <w:spacing w:val="55"/>
        </w:rPr>
        <w:t xml:space="preserve"> </w:t>
      </w:r>
      <w:r>
        <w:t>the</w:t>
      </w:r>
      <w:r>
        <w:rPr>
          <w:spacing w:val="-1"/>
        </w:rPr>
        <w:t xml:space="preserve"> Dean.</w:t>
      </w:r>
    </w:p>
    <w:p w14:paraId="4C85B7B3" w14:textId="77777777" w:rsidR="00DB12B6" w:rsidRDefault="00DB12B6" w:rsidP="006F1636">
      <w:pPr>
        <w:pStyle w:val="BodyText"/>
        <w:numPr>
          <w:ilvl w:val="1"/>
          <w:numId w:val="12"/>
        </w:numPr>
        <w:tabs>
          <w:tab w:val="left" w:pos="821"/>
        </w:tabs>
        <w:spacing w:before="3"/>
        <w:ind w:left="461" w:right="674"/>
      </w:pPr>
      <w:r>
        <w:t>Any</w:t>
      </w:r>
      <w:r>
        <w:rPr>
          <w:spacing w:val="-5"/>
        </w:rPr>
        <w:t xml:space="preserve"> </w:t>
      </w:r>
      <w:r>
        <w:t xml:space="preserve">discussion </w:t>
      </w:r>
      <w:r>
        <w:rPr>
          <w:spacing w:val="-1"/>
        </w:rPr>
        <w:t>about</w:t>
      </w:r>
      <w:r>
        <w:t xml:space="preserve"> possible </w:t>
      </w:r>
      <w:r>
        <w:rPr>
          <w:spacing w:val="-1"/>
        </w:rPr>
        <w:t xml:space="preserve">Honor </w:t>
      </w:r>
      <w:r>
        <w:t>Code</w:t>
      </w:r>
      <w:r>
        <w:rPr>
          <w:spacing w:val="-1"/>
        </w:rPr>
        <w:t xml:space="preserve"> violations</w:t>
      </w:r>
      <w:r>
        <w:t xml:space="preserve"> shall be </w:t>
      </w:r>
      <w:r>
        <w:rPr>
          <w:spacing w:val="-1"/>
        </w:rPr>
        <w:t>kept</w:t>
      </w:r>
      <w:r>
        <w:t xml:space="preserve"> in </w:t>
      </w:r>
      <w:r>
        <w:rPr>
          <w:spacing w:val="-1"/>
        </w:rPr>
        <w:t xml:space="preserve">confidence </w:t>
      </w:r>
      <w:r>
        <w:rPr>
          <w:spacing w:val="2"/>
        </w:rPr>
        <w:t>by</w:t>
      </w:r>
      <w:r>
        <w:rPr>
          <w:spacing w:val="60"/>
        </w:rPr>
        <w:t xml:space="preserve"> </w:t>
      </w:r>
      <w:r>
        <w:t>Honor</w:t>
      </w:r>
      <w:r>
        <w:rPr>
          <w:spacing w:val="-2"/>
        </w:rPr>
        <w:t xml:space="preserve"> </w:t>
      </w:r>
      <w:r>
        <w:rPr>
          <w:spacing w:val="-1"/>
        </w:rPr>
        <w:t>Board</w:t>
      </w:r>
      <w:r>
        <w:t xml:space="preserve"> </w:t>
      </w:r>
      <w:r>
        <w:rPr>
          <w:spacing w:val="-1"/>
        </w:rPr>
        <w:t>members</w:t>
      </w:r>
      <w:r>
        <w:t xml:space="preserve"> who </w:t>
      </w:r>
      <w:r>
        <w:rPr>
          <w:spacing w:val="-1"/>
        </w:rPr>
        <w:t xml:space="preserve">have </w:t>
      </w:r>
      <w:r>
        <w:t>knowledge</w:t>
      </w:r>
      <w:r>
        <w:rPr>
          <w:spacing w:val="-1"/>
        </w:rPr>
        <w:t xml:space="preserve"> </w:t>
      </w:r>
      <w:r>
        <w:t xml:space="preserve">of </w:t>
      </w:r>
      <w:r>
        <w:rPr>
          <w:spacing w:val="-1"/>
        </w:rPr>
        <w:t>an</w:t>
      </w:r>
      <w:r>
        <w:rPr>
          <w:spacing w:val="2"/>
        </w:rPr>
        <w:t xml:space="preserve"> </w:t>
      </w:r>
      <w:r>
        <w:rPr>
          <w:spacing w:val="-1"/>
        </w:rPr>
        <w:t>alleged</w:t>
      </w:r>
      <w:r>
        <w:t xml:space="preserve"> </w:t>
      </w:r>
      <w:r>
        <w:rPr>
          <w:spacing w:val="-1"/>
        </w:rPr>
        <w:t>incident.</w:t>
      </w:r>
    </w:p>
    <w:p w14:paraId="40E51D87" w14:textId="3098DA60" w:rsidR="00DB12B6" w:rsidRDefault="00DB12B6" w:rsidP="006F1636">
      <w:pPr>
        <w:pStyle w:val="BodyText"/>
        <w:numPr>
          <w:ilvl w:val="1"/>
          <w:numId w:val="12"/>
        </w:numPr>
        <w:tabs>
          <w:tab w:val="left" w:pos="821"/>
        </w:tabs>
        <w:spacing w:before="1"/>
        <w:ind w:left="461" w:right="258"/>
        <w:jc w:val="both"/>
      </w:pPr>
      <w:r>
        <w:rPr>
          <w:spacing w:val="-1"/>
        </w:rPr>
        <w:t>Discussion</w:t>
      </w:r>
      <w:r>
        <w:t xml:space="preserve"> of </w:t>
      </w:r>
      <w:r>
        <w:rPr>
          <w:spacing w:val="-1"/>
        </w:rPr>
        <w:t>past</w:t>
      </w:r>
      <w:r>
        <w:t xml:space="preserve"> Board</w:t>
      </w:r>
      <w:r>
        <w:rPr>
          <w:spacing w:val="1"/>
        </w:rPr>
        <w:t xml:space="preserve"> </w:t>
      </w:r>
      <w:r>
        <w:rPr>
          <w:spacing w:val="-1"/>
        </w:rPr>
        <w:t>proceedings</w:t>
      </w:r>
      <w:r>
        <w:t xml:space="preserve"> within members </w:t>
      </w:r>
      <w:r>
        <w:rPr>
          <w:spacing w:val="-1"/>
        </w:rPr>
        <w:t>shall</w:t>
      </w:r>
      <w:r>
        <w:t xml:space="preserve"> be</w:t>
      </w:r>
      <w:r>
        <w:rPr>
          <w:spacing w:val="-1"/>
        </w:rPr>
        <w:t xml:space="preserve"> </w:t>
      </w:r>
      <w:r>
        <w:t xml:space="preserve">limited to </w:t>
      </w:r>
      <w:r>
        <w:rPr>
          <w:spacing w:val="-1"/>
        </w:rPr>
        <w:t>revealing</w:t>
      </w:r>
      <w:r>
        <w:rPr>
          <w:spacing w:val="-3"/>
        </w:rPr>
        <w:t xml:space="preserve"> </w:t>
      </w:r>
      <w:r>
        <w:rPr>
          <w:spacing w:val="1"/>
        </w:rPr>
        <w:t>only</w:t>
      </w:r>
      <w:r w:rsidR="00001BE7" w:rsidRPr="00001BE7">
        <w:t xml:space="preserve"> </w:t>
      </w:r>
      <w:r w:rsidR="00001BE7">
        <w:t>the</w:t>
      </w:r>
      <w:r>
        <w:rPr>
          <w:spacing w:val="59"/>
        </w:rPr>
        <w:t xml:space="preserve"> </w:t>
      </w:r>
      <w:r>
        <w:rPr>
          <w:spacing w:val="-1"/>
        </w:rPr>
        <w:t>charge,</w:t>
      </w:r>
      <w:r>
        <w:t xml:space="preserve"> </w:t>
      </w:r>
      <w:r>
        <w:rPr>
          <w:spacing w:val="-1"/>
        </w:rPr>
        <w:t>verdict,</w:t>
      </w:r>
      <w:r>
        <w:t xml:space="preserve"> and </w:t>
      </w:r>
      <w:r>
        <w:rPr>
          <w:spacing w:val="-1"/>
        </w:rPr>
        <w:t>final</w:t>
      </w:r>
      <w:r>
        <w:t xml:space="preserve"> </w:t>
      </w:r>
      <w:r>
        <w:rPr>
          <w:spacing w:val="-1"/>
        </w:rPr>
        <w:t>sanctions.</w:t>
      </w:r>
      <w:r>
        <w:t xml:space="preserve"> No discussion of </w:t>
      </w:r>
      <w:r>
        <w:rPr>
          <w:spacing w:val="-1"/>
        </w:rPr>
        <w:t>other</w:t>
      </w:r>
      <w:r>
        <w:t xml:space="preserve"> </w:t>
      </w:r>
      <w:r>
        <w:rPr>
          <w:spacing w:val="-1"/>
        </w:rPr>
        <w:t>details</w:t>
      </w:r>
      <w:r>
        <w:t xml:space="preserve"> should </w:t>
      </w:r>
      <w:r>
        <w:rPr>
          <w:spacing w:val="-1"/>
        </w:rPr>
        <w:t>occur,</w:t>
      </w:r>
      <w:r>
        <w:t xml:space="preserve"> </w:t>
      </w:r>
      <w:r>
        <w:rPr>
          <w:spacing w:val="-1"/>
        </w:rPr>
        <w:t>nor</w:t>
      </w:r>
      <w:r w:rsidR="00001BE7" w:rsidRPr="00001BE7">
        <w:t xml:space="preserve"> </w:t>
      </w:r>
      <w:r w:rsidR="00001BE7">
        <w:t>should</w:t>
      </w:r>
      <w:r>
        <w:rPr>
          <w:spacing w:val="81"/>
        </w:rPr>
        <w:t xml:space="preserve"> </w:t>
      </w:r>
      <w:r>
        <w:rPr>
          <w:spacing w:val="-1"/>
        </w:rPr>
        <w:t xml:space="preserve">there </w:t>
      </w:r>
      <w:r>
        <w:t>be</w:t>
      </w:r>
      <w:r>
        <w:rPr>
          <w:spacing w:val="-1"/>
        </w:rPr>
        <w:t xml:space="preserve"> </w:t>
      </w:r>
      <w:r>
        <w:rPr>
          <w:spacing w:val="1"/>
        </w:rPr>
        <w:t>any</w:t>
      </w:r>
      <w:r>
        <w:rPr>
          <w:spacing w:val="-5"/>
        </w:rPr>
        <w:t xml:space="preserve"> </w:t>
      </w:r>
      <w:r>
        <w:t>discussion of</w:t>
      </w:r>
      <w:r>
        <w:rPr>
          <w:spacing w:val="-1"/>
        </w:rPr>
        <w:t xml:space="preserve"> </w:t>
      </w:r>
      <w:r>
        <w:t>a</w:t>
      </w:r>
      <w:r>
        <w:rPr>
          <w:spacing w:val="-1"/>
        </w:rPr>
        <w:t xml:space="preserve"> current</w:t>
      </w:r>
      <w:r>
        <w:t xml:space="preserve"> proceeding</w:t>
      </w:r>
      <w:r>
        <w:rPr>
          <w:spacing w:val="-2"/>
        </w:rPr>
        <w:t xml:space="preserve"> </w:t>
      </w:r>
      <w:r>
        <w:t xml:space="preserve">until a </w:t>
      </w:r>
      <w:r>
        <w:rPr>
          <w:spacing w:val="-1"/>
        </w:rPr>
        <w:t>final</w:t>
      </w:r>
      <w:r>
        <w:t xml:space="preserve"> resolution of the</w:t>
      </w:r>
      <w:r>
        <w:rPr>
          <w:spacing w:val="3"/>
        </w:rPr>
        <w:t xml:space="preserve"> </w:t>
      </w:r>
      <w:r>
        <w:t>case</w:t>
      </w:r>
      <w:r>
        <w:rPr>
          <w:spacing w:val="24"/>
        </w:rPr>
        <w:t xml:space="preserve"> </w:t>
      </w:r>
      <w:r>
        <w:rPr>
          <w:spacing w:val="-1"/>
        </w:rPr>
        <w:t>has</w:t>
      </w:r>
      <w:r>
        <w:t xml:space="preserve"> </w:t>
      </w:r>
      <w:r>
        <w:rPr>
          <w:spacing w:val="-1"/>
        </w:rPr>
        <w:t>been</w:t>
      </w:r>
      <w:r>
        <w:t xml:space="preserve"> made</w:t>
      </w:r>
      <w:r>
        <w:rPr>
          <w:spacing w:val="-1"/>
        </w:rPr>
        <w:t>.</w:t>
      </w:r>
    </w:p>
    <w:p w14:paraId="30AA932B" w14:textId="7484D86B" w:rsidR="00DB12B6" w:rsidRDefault="00DB12B6" w:rsidP="006F1636">
      <w:pPr>
        <w:pStyle w:val="BodyText"/>
        <w:numPr>
          <w:ilvl w:val="1"/>
          <w:numId w:val="12"/>
        </w:numPr>
        <w:tabs>
          <w:tab w:val="left" w:pos="821"/>
        </w:tabs>
        <w:ind w:left="461" w:right="139"/>
      </w:pPr>
      <w:r>
        <w:rPr>
          <w:spacing w:val="-1"/>
        </w:rPr>
        <w:t>Confidentiality</w:t>
      </w:r>
      <w:r>
        <w:rPr>
          <w:spacing w:val="-5"/>
        </w:rPr>
        <w:t xml:space="preserve"> </w:t>
      </w:r>
      <w:r>
        <w:t xml:space="preserve">with </w:t>
      </w:r>
      <w:r>
        <w:rPr>
          <w:spacing w:val="-1"/>
        </w:rPr>
        <w:t>respect</w:t>
      </w:r>
      <w:r>
        <w:t xml:space="preserve"> to the </w:t>
      </w:r>
      <w:r>
        <w:rPr>
          <w:spacing w:val="-1"/>
        </w:rPr>
        <w:t>hearing records</w:t>
      </w:r>
      <w:r>
        <w:rPr>
          <w:spacing w:val="1"/>
        </w:rPr>
        <w:t xml:space="preserve"> </w:t>
      </w:r>
      <w:r>
        <w:rPr>
          <w:spacing w:val="-1"/>
        </w:rPr>
        <w:t>shall</w:t>
      </w:r>
      <w:r>
        <w:t xml:space="preserve"> be</w:t>
      </w:r>
      <w:r>
        <w:rPr>
          <w:spacing w:val="-1"/>
        </w:rPr>
        <w:t xml:space="preserve"> maintained</w:t>
      </w:r>
      <w:r>
        <w:t xml:space="preserve"> in </w:t>
      </w:r>
      <w:r>
        <w:rPr>
          <w:spacing w:val="-1"/>
        </w:rPr>
        <w:t xml:space="preserve">accordance </w:t>
      </w:r>
      <w:r>
        <w:t>with</w:t>
      </w:r>
      <w:r w:rsidR="00001BE7" w:rsidRPr="00001BE7">
        <w:t xml:space="preserve"> </w:t>
      </w:r>
      <w:r w:rsidR="00001BE7">
        <w:t>the</w:t>
      </w:r>
      <w:r>
        <w:rPr>
          <w:spacing w:val="105"/>
        </w:rPr>
        <w:t xml:space="preserve"> </w:t>
      </w:r>
      <w:r>
        <w:rPr>
          <w:spacing w:val="-1"/>
        </w:rPr>
        <w:t>protocol</w:t>
      </w:r>
      <w:r>
        <w:t xml:space="preserve"> </w:t>
      </w:r>
      <w:r>
        <w:rPr>
          <w:spacing w:val="-1"/>
        </w:rPr>
        <w:t>described</w:t>
      </w:r>
      <w:r>
        <w:t xml:space="preserve"> in </w:t>
      </w:r>
      <w:r>
        <w:rPr>
          <w:spacing w:val="-1"/>
        </w:rPr>
        <w:t>"Post-Hearing</w:t>
      </w:r>
      <w:r>
        <w:rPr>
          <w:spacing w:val="-3"/>
        </w:rPr>
        <w:t xml:space="preserve"> </w:t>
      </w:r>
      <w:r>
        <w:rPr>
          <w:spacing w:val="-1"/>
        </w:rPr>
        <w:t>Procedures"</w:t>
      </w:r>
      <w:r>
        <w:rPr>
          <w:spacing w:val="-2"/>
        </w:rPr>
        <w:t xml:space="preserve"> </w:t>
      </w:r>
      <w:r>
        <w:t xml:space="preserve">of this </w:t>
      </w:r>
      <w:r>
        <w:rPr>
          <w:spacing w:val="-1"/>
        </w:rPr>
        <w:t>document.</w:t>
      </w:r>
    </w:p>
    <w:p w14:paraId="1ADCAB45" w14:textId="77777777" w:rsidR="00DB12B6" w:rsidRDefault="00DB12B6" w:rsidP="006521D6">
      <w:pPr>
        <w:spacing w:before="5"/>
        <w:rPr>
          <w:rFonts w:ascii="Times New Roman" w:eastAsia="Times New Roman" w:hAnsi="Times New Roman" w:cs="Times New Roman"/>
          <w:sz w:val="24"/>
          <w:szCs w:val="24"/>
        </w:rPr>
      </w:pPr>
    </w:p>
    <w:p w14:paraId="1EA336F5" w14:textId="77777777" w:rsidR="00DB12B6" w:rsidRDefault="00DB12B6" w:rsidP="006F1636">
      <w:pPr>
        <w:numPr>
          <w:ilvl w:val="0"/>
          <w:numId w:val="12"/>
        </w:numPr>
        <w:tabs>
          <w:tab w:val="left" w:pos="538"/>
        </w:tabs>
        <w:ind w:left="537" w:hanging="437"/>
        <w:rPr>
          <w:rFonts w:ascii="Times New Roman" w:eastAsia="Times New Roman" w:hAnsi="Times New Roman" w:cs="Times New Roman"/>
        </w:rPr>
      </w:pPr>
      <w:r>
        <w:rPr>
          <w:rFonts w:ascii="Times New Roman"/>
          <w:b/>
          <w:spacing w:val="-1"/>
          <w:sz w:val="28"/>
        </w:rPr>
        <w:t>V</w:t>
      </w:r>
      <w:r>
        <w:rPr>
          <w:rFonts w:ascii="Times New Roman"/>
          <w:b/>
          <w:spacing w:val="-1"/>
        </w:rPr>
        <w:t>IOLATIONS</w:t>
      </w:r>
    </w:p>
    <w:p w14:paraId="76801404" w14:textId="77777777" w:rsidR="00DB12B6" w:rsidRDefault="00DB12B6" w:rsidP="006F1636">
      <w:pPr>
        <w:pStyle w:val="BodyText"/>
        <w:numPr>
          <w:ilvl w:val="0"/>
          <w:numId w:val="9"/>
        </w:numPr>
        <w:tabs>
          <w:tab w:val="left" w:pos="334"/>
        </w:tabs>
        <w:ind w:hanging="233"/>
      </w:pPr>
      <w:r>
        <w:rPr>
          <w:spacing w:val="-1"/>
          <w:u w:val="single" w:color="000000"/>
        </w:rPr>
        <w:t>Definitions</w:t>
      </w:r>
    </w:p>
    <w:p w14:paraId="2A8CD471" w14:textId="68FAD880" w:rsidR="00DB12B6" w:rsidRDefault="00DB12B6" w:rsidP="006521D6">
      <w:pPr>
        <w:pStyle w:val="BodyText"/>
        <w:ind w:left="100" w:right="125"/>
      </w:pPr>
      <w:r>
        <w:t>Violations of the</w:t>
      </w:r>
      <w:r>
        <w:rPr>
          <w:spacing w:val="-2"/>
        </w:rPr>
        <w:t xml:space="preserve"> </w:t>
      </w:r>
      <w:r>
        <w:t>Honor Code</w:t>
      </w:r>
      <w:r>
        <w:rPr>
          <w:spacing w:val="-1"/>
        </w:rPr>
        <w:t xml:space="preserve"> are set</w:t>
      </w:r>
      <w:r>
        <w:rPr>
          <w:spacing w:val="2"/>
        </w:rPr>
        <w:t xml:space="preserve"> </w:t>
      </w:r>
      <w:r>
        <w:rPr>
          <w:spacing w:val="-1"/>
        </w:rPr>
        <w:t>forth</w:t>
      </w:r>
      <w:r>
        <w:t xml:space="preserve"> in the</w:t>
      </w:r>
      <w:r>
        <w:rPr>
          <w:spacing w:val="1"/>
        </w:rPr>
        <w:t xml:space="preserve"> </w:t>
      </w:r>
      <w:r>
        <w:rPr>
          <w:spacing w:val="-1"/>
        </w:rPr>
        <w:t>Appendix</w:t>
      </w:r>
      <w:r>
        <w:rPr>
          <w:spacing w:val="2"/>
        </w:rPr>
        <w:t xml:space="preserve"> </w:t>
      </w:r>
      <w:r>
        <w:rPr>
          <w:spacing w:val="-1"/>
        </w:rPr>
        <w:t>and</w:t>
      </w:r>
      <w:r>
        <w:t xml:space="preserve"> include</w:t>
      </w:r>
      <w:r>
        <w:rPr>
          <w:spacing w:val="-1"/>
        </w:rPr>
        <w:t xml:space="preserve"> violations</w:t>
      </w:r>
      <w:r>
        <w:t xml:space="preserve"> of the</w:t>
      </w:r>
      <w:r>
        <w:rPr>
          <w:spacing w:val="49"/>
        </w:rPr>
        <w:t xml:space="preserve"> </w:t>
      </w:r>
      <w:r>
        <w:t>University</w:t>
      </w:r>
      <w:r>
        <w:rPr>
          <w:spacing w:val="-5"/>
        </w:rPr>
        <w:t xml:space="preserve"> </w:t>
      </w:r>
      <w:r>
        <w:t>Student Conduct Code</w:t>
      </w:r>
      <w:r>
        <w:rPr>
          <w:spacing w:val="-1"/>
        </w:rPr>
        <w:t>.</w:t>
      </w:r>
    </w:p>
    <w:p w14:paraId="77BEB79B" w14:textId="77777777" w:rsidR="00DB12B6" w:rsidRDefault="00DB12B6" w:rsidP="006521D6">
      <w:pPr>
        <w:rPr>
          <w:rFonts w:ascii="Times New Roman" w:eastAsia="Times New Roman" w:hAnsi="Times New Roman" w:cs="Times New Roman"/>
          <w:sz w:val="24"/>
          <w:szCs w:val="24"/>
        </w:rPr>
      </w:pPr>
    </w:p>
    <w:p w14:paraId="6A96BD3A" w14:textId="77777777" w:rsidR="00DB12B6" w:rsidRDefault="00DB12B6" w:rsidP="006F1636">
      <w:pPr>
        <w:pStyle w:val="BodyText"/>
        <w:numPr>
          <w:ilvl w:val="0"/>
          <w:numId w:val="9"/>
        </w:numPr>
        <w:tabs>
          <w:tab w:val="left" w:pos="319"/>
        </w:tabs>
      </w:pPr>
      <w:r>
        <w:rPr>
          <w:u w:val="single" w:color="000000"/>
        </w:rPr>
        <w:t>Faculty</w:t>
      </w:r>
      <w:r>
        <w:rPr>
          <w:spacing w:val="-5"/>
          <w:u w:val="single" w:color="000000"/>
        </w:rPr>
        <w:t xml:space="preserve"> </w:t>
      </w:r>
      <w:r>
        <w:rPr>
          <w:spacing w:val="-1"/>
          <w:u w:val="single" w:color="000000"/>
        </w:rPr>
        <w:t>Responsibilities</w:t>
      </w:r>
      <w:r>
        <w:rPr>
          <w:spacing w:val="-1"/>
        </w:rPr>
        <w:t>:</w:t>
      </w:r>
    </w:p>
    <w:p w14:paraId="33E64718" w14:textId="3C666C89" w:rsidR="00DB12B6" w:rsidRDefault="00DB12B6" w:rsidP="006F1636">
      <w:pPr>
        <w:pStyle w:val="BodyText"/>
        <w:numPr>
          <w:ilvl w:val="1"/>
          <w:numId w:val="9"/>
        </w:numPr>
        <w:tabs>
          <w:tab w:val="left" w:pos="821"/>
        </w:tabs>
        <w:spacing w:before="2"/>
        <w:ind w:right="170"/>
      </w:pPr>
      <w:r>
        <w:t>When a</w:t>
      </w:r>
      <w:r>
        <w:rPr>
          <w:spacing w:val="-1"/>
        </w:rPr>
        <w:t xml:space="preserve"> violation</w:t>
      </w:r>
      <w:r>
        <w:t xml:space="preserve"> of</w:t>
      </w:r>
      <w:r>
        <w:rPr>
          <w:spacing w:val="-1"/>
        </w:rPr>
        <w:t xml:space="preserve"> departmental</w:t>
      </w:r>
      <w:r>
        <w:t xml:space="preserve"> policy</w:t>
      </w:r>
      <w:r>
        <w:rPr>
          <w:spacing w:val="-5"/>
        </w:rPr>
        <w:t xml:space="preserve"> </w:t>
      </w:r>
      <w:r>
        <w:rPr>
          <w:spacing w:val="1"/>
        </w:rPr>
        <w:t>or</w:t>
      </w:r>
      <w:r>
        <w:t xml:space="preserve"> </w:t>
      </w:r>
      <w:r>
        <w:rPr>
          <w:spacing w:val="-1"/>
        </w:rPr>
        <w:t>rules</w:t>
      </w:r>
      <w:r>
        <w:t xml:space="preserve"> takes </w:t>
      </w:r>
      <w:r>
        <w:rPr>
          <w:spacing w:val="-1"/>
        </w:rPr>
        <w:t>place,</w:t>
      </w:r>
      <w:r>
        <w:t xml:space="preserve"> the faculty</w:t>
      </w:r>
      <w:r>
        <w:rPr>
          <w:spacing w:val="-3"/>
        </w:rPr>
        <w:t xml:space="preserve"> </w:t>
      </w:r>
      <w:r>
        <w:rPr>
          <w:spacing w:val="-1"/>
        </w:rPr>
        <w:t>retains</w:t>
      </w:r>
      <w:r>
        <w:t xml:space="preserve"> the</w:t>
      </w:r>
      <w:r>
        <w:rPr>
          <w:spacing w:val="-1"/>
        </w:rPr>
        <w:t xml:space="preserve"> right</w:t>
      </w:r>
      <w:r>
        <w:rPr>
          <w:spacing w:val="75"/>
        </w:rPr>
        <w:t xml:space="preserve"> </w:t>
      </w:r>
      <w:r>
        <w:t>to handle</w:t>
      </w:r>
      <w:r>
        <w:rPr>
          <w:spacing w:val="-1"/>
        </w:rPr>
        <w:t xml:space="preserve"> such</w:t>
      </w:r>
      <w:r>
        <w:t xml:space="preserve"> </w:t>
      </w:r>
      <w:r>
        <w:rPr>
          <w:spacing w:val="-1"/>
        </w:rPr>
        <w:t>incidents</w:t>
      </w:r>
      <w:r>
        <w:rPr>
          <w:spacing w:val="2"/>
        </w:rPr>
        <w:t xml:space="preserve"> </w:t>
      </w:r>
      <w:r>
        <w:rPr>
          <w:spacing w:val="-1"/>
        </w:rPr>
        <w:t>under</w:t>
      </w:r>
      <w:r>
        <w:t xml:space="preserve"> the</w:t>
      </w:r>
      <w:r>
        <w:rPr>
          <w:spacing w:val="2"/>
        </w:rPr>
        <w:t xml:space="preserve"> </w:t>
      </w:r>
      <w:r>
        <w:rPr>
          <w:spacing w:val="-1"/>
        </w:rPr>
        <w:t>grading</w:t>
      </w:r>
      <w:r>
        <w:rPr>
          <w:spacing w:val="-2"/>
        </w:rPr>
        <w:t xml:space="preserve"> </w:t>
      </w:r>
      <w:r>
        <w:rPr>
          <w:spacing w:val="-1"/>
        </w:rPr>
        <w:t>system</w:t>
      </w:r>
      <w:r>
        <w:rPr>
          <w:spacing w:val="2"/>
        </w:rPr>
        <w:t xml:space="preserve"> </w:t>
      </w:r>
      <w:r>
        <w:rPr>
          <w:spacing w:val="-1"/>
        </w:rPr>
        <w:t>rather</w:t>
      </w:r>
      <w:r>
        <w:rPr>
          <w:spacing w:val="-2"/>
        </w:rPr>
        <w:t xml:space="preserve"> </w:t>
      </w:r>
      <w:r>
        <w:t xml:space="preserve">than </w:t>
      </w:r>
      <w:r>
        <w:rPr>
          <w:spacing w:val="-1"/>
        </w:rPr>
        <w:t>through</w:t>
      </w:r>
      <w:r>
        <w:t xml:space="preserve"> the</w:t>
      </w:r>
      <w:r>
        <w:rPr>
          <w:spacing w:val="1"/>
        </w:rPr>
        <w:t xml:space="preserve"> </w:t>
      </w:r>
      <w:r>
        <w:t>Honor</w:t>
      </w:r>
      <w:r>
        <w:rPr>
          <w:spacing w:val="-2"/>
        </w:rPr>
        <w:t xml:space="preserve"> </w:t>
      </w:r>
      <w:r>
        <w:rPr>
          <w:spacing w:val="-1"/>
        </w:rPr>
        <w:t>Board.</w:t>
      </w:r>
      <w:r>
        <w:rPr>
          <w:spacing w:val="81"/>
        </w:rPr>
        <w:t xml:space="preserve"> </w:t>
      </w:r>
      <w:r>
        <w:rPr>
          <w:spacing w:val="-1"/>
        </w:rPr>
        <w:t>For</w:t>
      </w:r>
      <w:r>
        <w:t xml:space="preserve"> </w:t>
      </w:r>
      <w:r>
        <w:rPr>
          <w:spacing w:val="-1"/>
        </w:rPr>
        <w:t>example,</w:t>
      </w:r>
      <w:r>
        <w:t xml:space="preserve"> </w:t>
      </w:r>
      <w:r>
        <w:rPr>
          <w:spacing w:val="-1"/>
        </w:rPr>
        <w:t>flagrant</w:t>
      </w:r>
      <w:r>
        <w:t xml:space="preserve"> </w:t>
      </w:r>
      <w:r>
        <w:rPr>
          <w:spacing w:val="-1"/>
        </w:rPr>
        <w:t>cheating</w:t>
      </w:r>
      <w:r>
        <w:rPr>
          <w:spacing w:val="-3"/>
        </w:rPr>
        <w:t xml:space="preserve"> </w:t>
      </w:r>
      <w:r>
        <w:t>on</w:t>
      </w:r>
      <w:r>
        <w:rPr>
          <w:spacing w:val="2"/>
        </w:rPr>
        <w:t xml:space="preserve"> </w:t>
      </w:r>
      <w:r>
        <w:rPr>
          <w:spacing w:val="-1"/>
        </w:rPr>
        <w:t>an</w:t>
      </w:r>
      <w:r>
        <w:t xml:space="preserve"> </w:t>
      </w:r>
      <w:r>
        <w:rPr>
          <w:spacing w:val="-1"/>
        </w:rPr>
        <w:t>examination</w:t>
      </w:r>
      <w:r>
        <w:t xml:space="preserve"> or</w:t>
      </w:r>
      <w:r>
        <w:rPr>
          <w:spacing w:val="-1"/>
        </w:rPr>
        <w:t xml:space="preserve"> </w:t>
      </w:r>
      <w:r>
        <w:t xml:space="preserve">the </w:t>
      </w:r>
      <w:r>
        <w:rPr>
          <w:spacing w:val="-1"/>
        </w:rPr>
        <w:t>falsification</w:t>
      </w:r>
      <w:r>
        <w:t xml:space="preserve"> of</w:t>
      </w:r>
      <w:r>
        <w:rPr>
          <w:spacing w:val="-1"/>
        </w:rPr>
        <w:t xml:space="preserve"> </w:t>
      </w:r>
      <w:r>
        <w:t>a</w:t>
      </w:r>
      <w:r>
        <w:rPr>
          <w:spacing w:val="-1"/>
        </w:rPr>
        <w:t xml:space="preserve"> patient's</w:t>
      </w:r>
      <w:r w:rsidR="00001BE7" w:rsidRPr="00001BE7">
        <w:rPr>
          <w:spacing w:val="-1"/>
        </w:rPr>
        <w:t xml:space="preserve"> </w:t>
      </w:r>
      <w:r w:rsidR="00001BE7">
        <w:rPr>
          <w:spacing w:val="-1"/>
        </w:rPr>
        <w:t>records</w:t>
      </w:r>
      <w:r>
        <w:rPr>
          <w:spacing w:val="93"/>
        </w:rPr>
        <w:t xml:space="preserve"> </w:t>
      </w:r>
      <w:r>
        <w:rPr>
          <w:spacing w:val="1"/>
        </w:rPr>
        <w:t>may</w:t>
      </w:r>
      <w:r>
        <w:rPr>
          <w:spacing w:val="-5"/>
        </w:rPr>
        <w:t xml:space="preserve"> </w:t>
      </w:r>
      <w:r>
        <w:rPr>
          <w:spacing w:val="1"/>
        </w:rPr>
        <w:t>be</w:t>
      </w:r>
      <w:r>
        <w:rPr>
          <w:spacing w:val="-1"/>
        </w:rPr>
        <w:t xml:space="preserve"> </w:t>
      </w:r>
      <w:r w:rsidRPr="001E02C9">
        <w:rPr>
          <w:rFonts w:cs="Times New Roman"/>
        </w:rPr>
        <w:t xml:space="preserve">addressed </w:t>
      </w:r>
      <w:r w:rsidRPr="001E02C9">
        <w:rPr>
          <w:rFonts w:cs="Times New Roman"/>
          <w:spacing w:val="-1"/>
        </w:rPr>
        <w:t>through</w:t>
      </w:r>
      <w:r w:rsidRPr="001E02C9">
        <w:rPr>
          <w:rFonts w:cs="Times New Roman"/>
        </w:rPr>
        <w:t xml:space="preserve"> failure</w:t>
      </w:r>
      <w:r w:rsidRPr="001E02C9">
        <w:rPr>
          <w:rFonts w:cs="Times New Roman"/>
          <w:spacing w:val="-2"/>
        </w:rPr>
        <w:t xml:space="preserve"> </w:t>
      </w:r>
      <w:r w:rsidRPr="001E02C9">
        <w:rPr>
          <w:rFonts w:cs="Times New Roman"/>
        </w:rPr>
        <w:t>of</w:t>
      </w:r>
      <w:r w:rsidRPr="001E02C9">
        <w:rPr>
          <w:rFonts w:cs="Times New Roman"/>
          <w:spacing w:val="1"/>
        </w:rPr>
        <w:t xml:space="preserve"> </w:t>
      </w:r>
      <w:r w:rsidRPr="001E02C9">
        <w:rPr>
          <w:rFonts w:cs="Times New Roman"/>
          <w:spacing w:val="-1"/>
        </w:rPr>
        <w:t>an</w:t>
      </w:r>
      <w:r w:rsidRPr="001E02C9">
        <w:rPr>
          <w:rFonts w:cs="Times New Roman"/>
        </w:rPr>
        <w:t xml:space="preserve"> exam or </w:t>
      </w:r>
      <w:r w:rsidRPr="001E02C9">
        <w:rPr>
          <w:rFonts w:cs="Times New Roman"/>
          <w:spacing w:val="-1"/>
        </w:rPr>
        <w:t>failure</w:t>
      </w:r>
      <w:r w:rsidRPr="001E02C9">
        <w:rPr>
          <w:rFonts w:cs="Times New Roman"/>
          <w:spacing w:val="-2"/>
        </w:rPr>
        <w:t xml:space="preserve"> </w:t>
      </w:r>
      <w:r w:rsidRPr="001E02C9">
        <w:rPr>
          <w:rFonts w:cs="Times New Roman"/>
          <w:spacing w:val="1"/>
        </w:rPr>
        <w:t>of</w:t>
      </w:r>
      <w:r w:rsidRPr="001E02C9">
        <w:rPr>
          <w:rFonts w:cs="Times New Roman"/>
        </w:rPr>
        <w:t xml:space="preserve"> the</w:t>
      </w:r>
      <w:r w:rsidRPr="001E02C9">
        <w:rPr>
          <w:rFonts w:cs="Times New Roman"/>
          <w:spacing w:val="-2"/>
        </w:rPr>
        <w:t xml:space="preserve"> </w:t>
      </w:r>
      <w:r w:rsidRPr="001E02C9">
        <w:rPr>
          <w:rFonts w:cs="Times New Roman"/>
        </w:rPr>
        <w:t>course.</w:t>
      </w:r>
      <w:r w:rsidRPr="001E02C9">
        <w:rPr>
          <w:rFonts w:cs="Times New Roman"/>
          <w:spacing w:val="2"/>
        </w:rPr>
        <w:t xml:space="preserve"> </w:t>
      </w:r>
      <w:r w:rsidRPr="001E02C9">
        <w:rPr>
          <w:rFonts w:cs="Times New Roman"/>
          <w:spacing w:val="-1"/>
        </w:rPr>
        <w:t>Issues</w:t>
      </w:r>
      <w:r w:rsidRPr="001E02C9">
        <w:rPr>
          <w:rFonts w:cs="Times New Roman"/>
        </w:rPr>
        <w:t xml:space="preserve"> of</w:t>
      </w:r>
      <w:r w:rsidRPr="001E02C9">
        <w:rPr>
          <w:rFonts w:cs="Times New Roman"/>
          <w:spacing w:val="35"/>
        </w:rPr>
        <w:t xml:space="preserve"> </w:t>
      </w:r>
      <w:r w:rsidRPr="001E02C9">
        <w:rPr>
          <w:rFonts w:cs="Times New Roman"/>
          <w:spacing w:val="-1"/>
        </w:rPr>
        <w:t>unethical</w:t>
      </w:r>
      <w:r w:rsidRPr="001E02C9">
        <w:rPr>
          <w:rFonts w:cs="Times New Roman"/>
        </w:rPr>
        <w:t xml:space="preserve"> </w:t>
      </w:r>
      <w:r w:rsidRPr="00674D96">
        <w:rPr>
          <w:rFonts w:cs="Times New Roman"/>
          <w:spacing w:val="-1"/>
        </w:rPr>
        <w:t>behavior</w:t>
      </w:r>
      <w:r w:rsidRPr="00674D96">
        <w:rPr>
          <w:rFonts w:cs="Times New Roman"/>
        </w:rPr>
        <w:t xml:space="preserve"> in the</w:t>
      </w:r>
      <w:r w:rsidRPr="001746A2">
        <w:rPr>
          <w:rFonts w:cs="Times New Roman"/>
          <w:spacing w:val="1"/>
        </w:rPr>
        <w:t xml:space="preserve"> </w:t>
      </w:r>
      <w:r w:rsidRPr="001746A2">
        <w:rPr>
          <w:rFonts w:cs="Times New Roman"/>
        </w:rPr>
        <w:t>community</w:t>
      </w:r>
      <w:r w:rsidRPr="001746A2">
        <w:rPr>
          <w:rFonts w:cs="Times New Roman"/>
          <w:spacing w:val="-5"/>
        </w:rPr>
        <w:t xml:space="preserve"> </w:t>
      </w:r>
      <w:r w:rsidRPr="00D8309A">
        <w:rPr>
          <w:rFonts w:cs="Times New Roman"/>
          <w:spacing w:val="1"/>
        </w:rPr>
        <w:t>may</w:t>
      </w:r>
      <w:r w:rsidRPr="00D8309A">
        <w:rPr>
          <w:rFonts w:cs="Times New Roman"/>
          <w:spacing w:val="-5"/>
        </w:rPr>
        <w:t xml:space="preserve"> </w:t>
      </w:r>
      <w:r w:rsidRPr="00D8309A">
        <w:rPr>
          <w:rFonts w:cs="Times New Roman"/>
        </w:rPr>
        <w:t>be</w:t>
      </w:r>
      <w:r w:rsidRPr="00D8309A">
        <w:rPr>
          <w:rFonts w:cs="Times New Roman"/>
          <w:spacing w:val="1"/>
        </w:rPr>
        <w:t xml:space="preserve"> </w:t>
      </w:r>
      <w:r w:rsidRPr="00D8309A">
        <w:rPr>
          <w:rFonts w:cs="Times New Roman"/>
          <w:spacing w:val="-1"/>
        </w:rPr>
        <w:t>addressed</w:t>
      </w:r>
      <w:r w:rsidRPr="007C55AD">
        <w:rPr>
          <w:rFonts w:cs="Times New Roman"/>
        </w:rPr>
        <w:t xml:space="preserve"> both </w:t>
      </w:r>
      <w:r w:rsidRPr="007C55AD">
        <w:rPr>
          <w:rFonts w:cs="Times New Roman"/>
          <w:spacing w:val="-1"/>
        </w:rPr>
        <w:t>through</w:t>
      </w:r>
      <w:r w:rsidRPr="00EC4023">
        <w:rPr>
          <w:rFonts w:cs="Times New Roman"/>
        </w:rPr>
        <w:t xml:space="preserve"> the</w:t>
      </w:r>
      <w:r w:rsidRPr="00EC4023">
        <w:rPr>
          <w:rFonts w:cs="Times New Roman"/>
          <w:spacing w:val="1"/>
        </w:rPr>
        <w:t xml:space="preserve"> </w:t>
      </w:r>
      <w:r w:rsidRPr="008B30E2">
        <w:rPr>
          <w:rFonts w:cs="Times New Roman"/>
        </w:rPr>
        <w:t>Honor Code</w:t>
      </w:r>
      <w:r w:rsidRPr="008B30E2">
        <w:rPr>
          <w:rFonts w:cs="Times New Roman"/>
          <w:spacing w:val="-1"/>
        </w:rPr>
        <w:t xml:space="preserve"> and</w:t>
      </w:r>
      <w:r w:rsidR="00001BE7" w:rsidRPr="00001BE7">
        <w:rPr>
          <w:rFonts w:cs="Times New Roman"/>
          <w:spacing w:val="-1"/>
        </w:rPr>
        <w:t xml:space="preserve"> </w:t>
      </w:r>
      <w:r w:rsidR="00001BE7" w:rsidRPr="00C34FBC">
        <w:rPr>
          <w:rFonts w:cs="Times New Roman"/>
          <w:spacing w:val="-1"/>
        </w:rPr>
        <w:t>under</w:t>
      </w:r>
      <w:r w:rsidR="00001BE7" w:rsidRPr="00C34FBC">
        <w:rPr>
          <w:rFonts w:cs="Times New Roman"/>
        </w:rPr>
        <w:t xml:space="preserve"> the</w:t>
      </w:r>
      <w:r w:rsidRPr="008B30E2">
        <w:rPr>
          <w:rFonts w:cs="Times New Roman"/>
          <w:spacing w:val="62"/>
        </w:rPr>
        <w:t xml:space="preserve"> </w:t>
      </w:r>
      <w:r w:rsidRPr="00C41072">
        <w:rPr>
          <w:rFonts w:cs="Times New Roman"/>
          <w:spacing w:val="-1"/>
        </w:rPr>
        <w:t>grading</w:t>
      </w:r>
      <w:r w:rsidRPr="00C41072">
        <w:rPr>
          <w:rFonts w:cs="Times New Roman"/>
          <w:spacing w:val="-2"/>
        </w:rPr>
        <w:t xml:space="preserve"> </w:t>
      </w:r>
      <w:r w:rsidRPr="00C41072">
        <w:rPr>
          <w:rFonts w:cs="Times New Roman"/>
        </w:rPr>
        <w:t xml:space="preserve">system. </w:t>
      </w:r>
      <w:r>
        <w:rPr>
          <w:rFonts w:cs="Times New Roman"/>
        </w:rPr>
        <w:t>To promote consistency, s</w:t>
      </w:r>
      <w:r w:rsidRPr="005A56F2">
        <w:rPr>
          <w:rFonts w:cs="Times New Roman"/>
          <w:iCs/>
        </w:rPr>
        <w:t xml:space="preserve">anctions applied in any case </w:t>
      </w:r>
      <w:r>
        <w:rPr>
          <w:rFonts w:cs="Times New Roman"/>
          <w:iCs/>
        </w:rPr>
        <w:t>are</w:t>
      </w:r>
      <w:r w:rsidRPr="005A56F2">
        <w:rPr>
          <w:rFonts w:cs="Times New Roman"/>
          <w:iCs/>
        </w:rPr>
        <w:t xml:space="preserve"> ultimately determined and imposed by the Senior Associate Dean for Education</w:t>
      </w:r>
      <w:r>
        <w:rPr>
          <w:rFonts w:cs="Times New Roman"/>
          <w:iCs/>
        </w:rPr>
        <w:t xml:space="preserve"> (see X</w:t>
      </w:r>
      <w:r w:rsidRPr="005A56F2">
        <w:rPr>
          <w:rFonts w:cs="Times New Roman"/>
          <w:iCs/>
        </w:rPr>
        <w:t>.</w:t>
      </w:r>
      <w:r>
        <w:rPr>
          <w:rFonts w:cs="Times New Roman"/>
          <w:iCs/>
        </w:rPr>
        <w:t xml:space="preserve"> Post-Hearing Procedures, below), with appeals going to </w:t>
      </w:r>
      <w:r w:rsidRPr="005A56F2">
        <w:rPr>
          <w:rFonts w:cs="Times New Roman"/>
          <w:iCs/>
        </w:rPr>
        <w:t>the Student Learning Environment and Appeals Committee</w:t>
      </w:r>
      <w:r>
        <w:rPr>
          <w:rFonts w:cs="Times New Roman"/>
          <w:iCs/>
        </w:rPr>
        <w:t xml:space="preserve"> (see XI. Appeals, below). </w:t>
      </w:r>
    </w:p>
    <w:p w14:paraId="24422236" w14:textId="77777777" w:rsidR="00DB12B6" w:rsidRDefault="00DB12B6" w:rsidP="006F1636">
      <w:pPr>
        <w:pStyle w:val="BodyText"/>
        <w:numPr>
          <w:ilvl w:val="1"/>
          <w:numId w:val="9"/>
        </w:numPr>
        <w:tabs>
          <w:tab w:val="left" w:pos="821"/>
        </w:tabs>
        <w:spacing w:before="1"/>
        <w:ind w:right="223"/>
      </w:pPr>
      <w:r>
        <w:t xml:space="preserve">Students </w:t>
      </w:r>
      <w:r>
        <w:rPr>
          <w:spacing w:val="-1"/>
        </w:rPr>
        <w:t>are</w:t>
      </w:r>
      <w:r>
        <w:rPr>
          <w:spacing w:val="-2"/>
        </w:rPr>
        <w:t xml:space="preserve"> </w:t>
      </w:r>
      <w:r>
        <w:rPr>
          <w:spacing w:val="-1"/>
        </w:rPr>
        <w:t>responsible</w:t>
      </w:r>
      <w:r>
        <w:rPr>
          <w:spacing w:val="1"/>
        </w:rPr>
        <w:t xml:space="preserve"> </w:t>
      </w:r>
      <w:r>
        <w:t>for</w:t>
      </w:r>
      <w:r>
        <w:rPr>
          <w:spacing w:val="-2"/>
        </w:rPr>
        <w:t xml:space="preserve"> </w:t>
      </w:r>
      <w:r>
        <w:t>knowing</w:t>
      </w:r>
      <w:r>
        <w:rPr>
          <w:spacing w:val="-3"/>
        </w:rPr>
        <w:t xml:space="preserve"> </w:t>
      </w:r>
      <w:r>
        <w:rPr>
          <w:spacing w:val="-1"/>
        </w:rPr>
        <w:t>appropriate</w:t>
      </w:r>
      <w:r>
        <w:rPr>
          <w:spacing w:val="1"/>
        </w:rPr>
        <w:t xml:space="preserve"> </w:t>
      </w:r>
      <w:r>
        <w:rPr>
          <w:spacing w:val="-1"/>
        </w:rPr>
        <w:t>behavior</w:t>
      </w:r>
      <w:r>
        <w:t xml:space="preserve"> </w:t>
      </w:r>
      <w:r>
        <w:rPr>
          <w:spacing w:val="-1"/>
        </w:rPr>
        <w:t>with</w:t>
      </w:r>
      <w:r>
        <w:t xml:space="preserve"> </w:t>
      </w:r>
      <w:r>
        <w:rPr>
          <w:spacing w:val="-1"/>
        </w:rPr>
        <w:t>respect</w:t>
      </w:r>
      <w:r>
        <w:t xml:space="preserve"> to test </w:t>
      </w:r>
      <w:r>
        <w:rPr>
          <w:spacing w:val="-1"/>
        </w:rPr>
        <w:t>taking,</w:t>
      </w:r>
      <w:r>
        <w:t xml:space="preserve"> the</w:t>
      </w:r>
      <w:r>
        <w:rPr>
          <w:spacing w:val="87"/>
        </w:rPr>
        <w:t xml:space="preserve"> </w:t>
      </w:r>
      <w:r>
        <w:t>use</w:t>
      </w:r>
      <w:r>
        <w:rPr>
          <w:spacing w:val="-1"/>
        </w:rPr>
        <w:t xml:space="preserve"> </w:t>
      </w:r>
      <w:r>
        <w:t>of study</w:t>
      </w:r>
      <w:r>
        <w:rPr>
          <w:spacing w:val="-3"/>
        </w:rPr>
        <w:t xml:space="preserve"> </w:t>
      </w:r>
      <w:r>
        <w:rPr>
          <w:spacing w:val="-1"/>
        </w:rPr>
        <w:t>aids,</w:t>
      </w:r>
      <w:r>
        <w:t xml:space="preserve"> </w:t>
      </w:r>
      <w:r>
        <w:rPr>
          <w:spacing w:val="-1"/>
        </w:rPr>
        <w:t>class</w:t>
      </w:r>
      <w:r>
        <w:t xml:space="preserve"> </w:t>
      </w:r>
      <w:r>
        <w:rPr>
          <w:spacing w:val="-1"/>
        </w:rPr>
        <w:t>attendance</w:t>
      </w:r>
      <w:r>
        <w:rPr>
          <w:spacing w:val="1"/>
        </w:rPr>
        <w:t xml:space="preserve"> </w:t>
      </w:r>
      <w:r>
        <w:rPr>
          <w:spacing w:val="-1"/>
        </w:rPr>
        <w:t>and</w:t>
      </w:r>
      <w:r>
        <w:t xml:space="preserve"> the like, </w:t>
      </w:r>
      <w:r>
        <w:rPr>
          <w:spacing w:val="2"/>
        </w:rPr>
        <w:t>by</w:t>
      </w:r>
      <w:r>
        <w:rPr>
          <w:spacing w:val="-3"/>
        </w:rPr>
        <w:t xml:space="preserve"> </w:t>
      </w:r>
      <w:r>
        <w:t>obtaining</w:t>
      </w:r>
      <w:r>
        <w:rPr>
          <w:spacing w:val="-2"/>
        </w:rPr>
        <w:t xml:space="preserve"> </w:t>
      </w:r>
      <w:r>
        <w:rPr>
          <w:spacing w:val="-1"/>
        </w:rPr>
        <w:t>such</w:t>
      </w:r>
      <w:r>
        <w:t xml:space="preserve"> information </w:t>
      </w:r>
      <w:r>
        <w:rPr>
          <w:spacing w:val="-1"/>
        </w:rPr>
        <w:t>from</w:t>
      </w:r>
      <w:r>
        <w:t xml:space="preserve"> the</w:t>
      </w:r>
      <w:r>
        <w:rPr>
          <w:spacing w:val="52"/>
        </w:rPr>
        <w:t xml:space="preserve"> </w:t>
      </w:r>
      <w:r>
        <w:rPr>
          <w:spacing w:val="-1"/>
        </w:rPr>
        <w:t>relevant</w:t>
      </w:r>
      <w:r>
        <w:t xml:space="preserve"> </w:t>
      </w:r>
      <w:r>
        <w:rPr>
          <w:spacing w:val="-1"/>
        </w:rPr>
        <w:t>Academic</w:t>
      </w:r>
      <w:r>
        <w:rPr>
          <w:spacing w:val="1"/>
        </w:rPr>
        <w:t xml:space="preserve"> </w:t>
      </w:r>
      <w:r>
        <w:rPr>
          <w:spacing w:val="-1"/>
        </w:rPr>
        <w:t>Department.</w:t>
      </w:r>
    </w:p>
    <w:p w14:paraId="182737D4" w14:textId="0FD1E9F2" w:rsidR="00DB12B6" w:rsidRPr="005E60B5" w:rsidRDefault="00DB12B6" w:rsidP="006F1636">
      <w:pPr>
        <w:pStyle w:val="BodyText"/>
        <w:numPr>
          <w:ilvl w:val="1"/>
          <w:numId w:val="9"/>
        </w:numPr>
        <w:tabs>
          <w:tab w:val="left" w:pos="821"/>
        </w:tabs>
        <w:ind w:right="340"/>
      </w:pPr>
      <w:r>
        <w:rPr>
          <w:spacing w:val="-1"/>
        </w:rPr>
        <w:t>Each</w:t>
      </w:r>
      <w:r>
        <w:rPr>
          <w:spacing w:val="4"/>
        </w:rPr>
        <w:t xml:space="preserve"> </w:t>
      </w:r>
      <w:r>
        <w:rPr>
          <w:spacing w:val="-1"/>
        </w:rPr>
        <w:t>year,</w:t>
      </w:r>
      <w:r>
        <w:t xml:space="preserve"> the</w:t>
      </w:r>
      <w:r>
        <w:rPr>
          <w:spacing w:val="-2"/>
        </w:rPr>
        <w:t xml:space="preserve"> </w:t>
      </w:r>
      <w:r>
        <w:t xml:space="preserve">Honor </w:t>
      </w:r>
      <w:r>
        <w:rPr>
          <w:spacing w:val="-1"/>
        </w:rPr>
        <w:t>Board</w:t>
      </w:r>
      <w:r>
        <w:t xml:space="preserve"> </w:t>
      </w:r>
      <w:r>
        <w:rPr>
          <w:spacing w:val="-1"/>
        </w:rPr>
        <w:t>shall</w:t>
      </w:r>
      <w:r>
        <w:t xml:space="preserve"> </w:t>
      </w:r>
      <w:r>
        <w:rPr>
          <w:spacing w:val="-1"/>
        </w:rPr>
        <w:t>send</w:t>
      </w:r>
      <w:r>
        <w:t xml:space="preserve"> a</w:t>
      </w:r>
      <w:r>
        <w:rPr>
          <w:spacing w:val="-1"/>
        </w:rPr>
        <w:t xml:space="preserve"> </w:t>
      </w:r>
      <w:r>
        <w:t>letter to all faculty</w:t>
      </w:r>
      <w:r>
        <w:rPr>
          <w:spacing w:val="-5"/>
        </w:rPr>
        <w:t xml:space="preserve"> </w:t>
      </w:r>
      <w:r>
        <w:t xml:space="preserve">members. </w:t>
      </w:r>
      <w:r>
        <w:rPr>
          <w:spacing w:val="-1"/>
        </w:rPr>
        <w:t>This</w:t>
      </w:r>
      <w:r>
        <w:rPr>
          <w:spacing w:val="2"/>
        </w:rPr>
        <w:t xml:space="preserve"> </w:t>
      </w:r>
      <w:r>
        <w:t>letter</w:t>
      </w:r>
      <w:r>
        <w:rPr>
          <w:spacing w:val="-2"/>
        </w:rPr>
        <w:t xml:space="preserve"> </w:t>
      </w:r>
      <w:r>
        <w:rPr>
          <w:spacing w:val="-1"/>
        </w:rPr>
        <w:t>shall</w:t>
      </w:r>
      <w:r>
        <w:rPr>
          <w:spacing w:val="41"/>
        </w:rPr>
        <w:t xml:space="preserve"> </w:t>
      </w:r>
      <w:r>
        <w:t>state</w:t>
      </w:r>
      <w:r>
        <w:rPr>
          <w:spacing w:val="-1"/>
        </w:rPr>
        <w:t xml:space="preserve"> </w:t>
      </w:r>
      <w:r>
        <w:t xml:space="preserve">that </w:t>
      </w:r>
      <w:r>
        <w:rPr>
          <w:spacing w:val="-1"/>
        </w:rPr>
        <w:t>all</w:t>
      </w:r>
      <w:r>
        <w:t xml:space="preserve"> faculty</w:t>
      </w:r>
      <w:r>
        <w:rPr>
          <w:spacing w:val="-5"/>
        </w:rPr>
        <w:t xml:space="preserve"> </w:t>
      </w:r>
      <w:r>
        <w:t>members should be in possession of a</w:t>
      </w:r>
      <w:r>
        <w:rPr>
          <w:spacing w:val="-2"/>
        </w:rPr>
        <w:t xml:space="preserve"> </w:t>
      </w:r>
      <w:r>
        <w:t>copy</w:t>
      </w:r>
      <w:r>
        <w:rPr>
          <w:spacing w:val="-5"/>
        </w:rPr>
        <w:t xml:space="preserve"> </w:t>
      </w:r>
      <w:r>
        <w:t xml:space="preserve">of the Honor </w:t>
      </w:r>
      <w:r>
        <w:rPr>
          <w:spacing w:val="-1"/>
        </w:rPr>
        <w:t>Code,</w:t>
      </w:r>
      <w:r>
        <w:t xml:space="preserve"> </w:t>
      </w:r>
      <w:r>
        <w:rPr>
          <w:spacing w:val="-1"/>
        </w:rPr>
        <w:t>and</w:t>
      </w:r>
      <w:r>
        <w:rPr>
          <w:spacing w:val="36"/>
        </w:rPr>
        <w:t xml:space="preserve"> </w:t>
      </w:r>
      <w:r>
        <w:t xml:space="preserve">that </w:t>
      </w:r>
      <w:r>
        <w:rPr>
          <w:spacing w:val="-1"/>
        </w:rPr>
        <w:t>copies</w:t>
      </w:r>
      <w:r>
        <w:t xml:space="preserve"> </w:t>
      </w:r>
      <w:r>
        <w:rPr>
          <w:spacing w:val="-1"/>
        </w:rPr>
        <w:t>are available</w:t>
      </w:r>
      <w:r>
        <w:t xml:space="preserve"> </w:t>
      </w:r>
      <w:r>
        <w:rPr>
          <w:spacing w:val="1"/>
        </w:rPr>
        <w:t>in</w:t>
      </w:r>
      <w:r>
        <w:t xml:space="preserve"> the </w:t>
      </w:r>
      <w:r>
        <w:rPr>
          <w:spacing w:val="-1"/>
        </w:rPr>
        <w:t xml:space="preserve">Office </w:t>
      </w:r>
      <w:r>
        <w:t xml:space="preserve">of Student </w:t>
      </w:r>
      <w:r>
        <w:rPr>
          <w:spacing w:val="-1"/>
        </w:rPr>
        <w:t>Affairs.</w:t>
      </w:r>
    </w:p>
    <w:p w14:paraId="5B235E87" w14:textId="77777777" w:rsidR="005E60B5" w:rsidRDefault="005E60B5" w:rsidP="006521D6">
      <w:pPr>
        <w:pStyle w:val="BodyText"/>
        <w:tabs>
          <w:tab w:val="left" w:pos="821"/>
        </w:tabs>
        <w:ind w:right="340"/>
      </w:pPr>
    </w:p>
    <w:p w14:paraId="33957B0F" w14:textId="77777777" w:rsidR="00DB12B6" w:rsidRDefault="00DB12B6" w:rsidP="006F1636">
      <w:pPr>
        <w:numPr>
          <w:ilvl w:val="0"/>
          <w:numId w:val="12"/>
        </w:numPr>
        <w:tabs>
          <w:tab w:val="left" w:pos="648"/>
        </w:tabs>
        <w:spacing w:before="38"/>
        <w:ind w:left="647" w:hanging="547"/>
        <w:rPr>
          <w:rFonts w:ascii="Times New Roman" w:eastAsia="Times New Roman" w:hAnsi="Times New Roman" w:cs="Times New Roman"/>
        </w:rPr>
      </w:pPr>
      <w:r>
        <w:rPr>
          <w:rFonts w:ascii="Times New Roman"/>
          <w:b/>
          <w:spacing w:val="-1"/>
          <w:sz w:val="28"/>
        </w:rPr>
        <w:t>E</w:t>
      </w:r>
      <w:r>
        <w:rPr>
          <w:rFonts w:ascii="Times New Roman"/>
          <w:b/>
          <w:spacing w:val="-1"/>
        </w:rPr>
        <w:t>NFORCEMENT OF</w:t>
      </w:r>
      <w:r>
        <w:rPr>
          <w:rFonts w:ascii="Times New Roman"/>
          <w:b/>
          <w:spacing w:val="1"/>
        </w:rPr>
        <w:t xml:space="preserve"> </w:t>
      </w:r>
      <w:r>
        <w:rPr>
          <w:rFonts w:ascii="Times New Roman"/>
          <w:b/>
          <w:spacing w:val="-1"/>
        </w:rPr>
        <w:t>THE</w:t>
      </w:r>
      <w:r>
        <w:rPr>
          <w:rFonts w:ascii="Times New Roman"/>
          <w:b/>
          <w:spacing w:val="-3"/>
        </w:rPr>
        <w:t xml:space="preserve"> </w:t>
      </w:r>
      <w:r>
        <w:rPr>
          <w:rFonts w:ascii="Times New Roman"/>
          <w:b/>
          <w:spacing w:val="-1"/>
          <w:sz w:val="28"/>
        </w:rPr>
        <w:t>H</w:t>
      </w:r>
      <w:r>
        <w:rPr>
          <w:rFonts w:ascii="Times New Roman"/>
          <w:b/>
          <w:spacing w:val="-1"/>
        </w:rPr>
        <w:t xml:space="preserve">ONOR </w:t>
      </w:r>
      <w:r>
        <w:rPr>
          <w:rFonts w:ascii="Times New Roman"/>
          <w:b/>
          <w:spacing w:val="-2"/>
          <w:sz w:val="28"/>
        </w:rPr>
        <w:t>C</w:t>
      </w:r>
      <w:r>
        <w:rPr>
          <w:rFonts w:ascii="Times New Roman"/>
          <w:b/>
          <w:spacing w:val="-2"/>
        </w:rPr>
        <w:t>ODE</w:t>
      </w:r>
    </w:p>
    <w:p w14:paraId="089ECD63" w14:textId="77777777" w:rsidR="00DB12B6" w:rsidRDefault="00DB12B6" w:rsidP="006521D6">
      <w:pPr>
        <w:pStyle w:val="BodyText"/>
        <w:ind w:left="100" w:right="125"/>
      </w:pPr>
      <w:r>
        <w:t>When a</w:t>
      </w:r>
      <w:r>
        <w:rPr>
          <w:spacing w:val="-1"/>
        </w:rPr>
        <w:t xml:space="preserve"> member</w:t>
      </w:r>
      <w:r>
        <w:t xml:space="preserve"> of</w:t>
      </w:r>
      <w:r>
        <w:rPr>
          <w:spacing w:val="-2"/>
        </w:rPr>
        <w:t xml:space="preserve"> </w:t>
      </w:r>
      <w:r>
        <w:t>the</w:t>
      </w:r>
      <w:r>
        <w:rPr>
          <w:spacing w:val="1"/>
        </w:rPr>
        <w:t xml:space="preserve"> </w:t>
      </w:r>
      <w:r>
        <w:t>community</w:t>
      </w:r>
      <w:r>
        <w:rPr>
          <w:spacing w:val="-8"/>
        </w:rPr>
        <w:t xml:space="preserve"> </w:t>
      </w:r>
      <w:r>
        <w:t xml:space="preserve">has </w:t>
      </w:r>
      <w:r>
        <w:rPr>
          <w:spacing w:val="-1"/>
        </w:rPr>
        <w:t>witnessed</w:t>
      </w:r>
      <w:r>
        <w:rPr>
          <w:spacing w:val="2"/>
        </w:rPr>
        <w:t xml:space="preserve"> </w:t>
      </w:r>
      <w:r>
        <w:t>a</w:t>
      </w:r>
      <w:r>
        <w:rPr>
          <w:spacing w:val="-1"/>
        </w:rPr>
        <w:t xml:space="preserve"> </w:t>
      </w:r>
      <w:r>
        <w:t xml:space="preserve">possible violation or </w:t>
      </w:r>
      <w:r>
        <w:rPr>
          <w:spacing w:val="-1"/>
        </w:rPr>
        <w:t>has</w:t>
      </w:r>
      <w:r>
        <w:t xml:space="preserve"> knowledge</w:t>
      </w:r>
      <w:r>
        <w:rPr>
          <w:spacing w:val="-1"/>
        </w:rPr>
        <w:t xml:space="preserve"> </w:t>
      </w:r>
      <w:r>
        <w:t xml:space="preserve">of </w:t>
      </w:r>
      <w:r>
        <w:rPr>
          <w:spacing w:val="-1"/>
        </w:rPr>
        <w:t>one,</w:t>
      </w:r>
      <w:r>
        <w:rPr>
          <w:spacing w:val="46"/>
        </w:rPr>
        <w:t xml:space="preserve"> </w:t>
      </w:r>
      <w:r>
        <w:t xml:space="preserve">that </w:t>
      </w:r>
      <w:r>
        <w:rPr>
          <w:spacing w:val="-1"/>
        </w:rPr>
        <w:t>member</w:t>
      </w:r>
      <w:r>
        <w:t xml:space="preserve"> must either </w:t>
      </w:r>
      <w:r>
        <w:rPr>
          <w:spacing w:val="-1"/>
        </w:rPr>
        <w:t>confront</w:t>
      </w:r>
      <w:r>
        <w:t xml:space="preserve"> the</w:t>
      </w:r>
      <w:r>
        <w:rPr>
          <w:spacing w:val="-1"/>
        </w:rPr>
        <w:t xml:space="preserve"> alleged</w:t>
      </w:r>
      <w:r>
        <w:t xml:space="preserve"> </w:t>
      </w:r>
      <w:r>
        <w:rPr>
          <w:spacing w:val="-1"/>
        </w:rPr>
        <w:t>violator</w:t>
      </w:r>
      <w:r>
        <w:t xml:space="preserve"> or</w:t>
      </w:r>
      <w:r>
        <w:rPr>
          <w:spacing w:val="-1"/>
        </w:rPr>
        <w:t xml:space="preserve"> </w:t>
      </w:r>
      <w:r>
        <w:t>submit a</w:t>
      </w:r>
      <w:r>
        <w:rPr>
          <w:spacing w:val="-1"/>
        </w:rPr>
        <w:t xml:space="preserve"> written</w:t>
      </w:r>
      <w:r>
        <w:t xml:space="preserve"> </w:t>
      </w:r>
      <w:r>
        <w:rPr>
          <w:spacing w:val="-1"/>
        </w:rPr>
        <w:t>complaint</w:t>
      </w:r>
      <w:r>
        <w:t xml:space="preserve"> to the</w:t>
      </w:r>
      <w:r>
        <w:rPr>
          <w:spacing w:val="-1"/>
        </w:rPr>
        <w:t xml:space="preserve"> </w:t>
      </w:r>
      <w:r>
        <w:t>Honor</w:t>
      </w:r>
      <w:r>
        <w:rPr>
          <w:spacing w:val="73"/>
        </w:rPr>
        <w:t xml:space="preserve"> </w:t>
      </w:r>
      <w:r>
        <w:rPr>
          <w:spacing w:val="-1"/>
        </w:rPr>
        <w:t>Board.</w:t>
      </w:r>
      <w:r>
        <w:rPr>
          <w:spacing w:val="1"/>
        </w:rPr>
        <w:t xml:space="preserve"> </w:t>
      </w:r>
      <w:r>
        <w:rPr>
          <w:spacing w:val="-1"/>
        </w:rPr>
        <w:t>Although</w:t>
      </w:r>
      <w:r>
        <w:rPr>
          <w:spacing w:val="2"/>
        </w:rPr>
        <w:t xml:space="preserve"> </w:t>
      </w:r>
      <w:r>
        <w:rPr>
          <w:spacing w:val="-1"/>
        </w:rPr>
        <w:t>confrontation</w:t>
      </w:r>
      <w:r>
        <w:t xml:space="preserve"> or submission of</w:t>
      </w:r>
      <w:r>
        <w:rPr>
          <w:spacing w:val="-1"/>
        </w:rPr>
        <w:t xml:space="preserve"> </w:t>
      </w:r>
      <w:r>
        <w:t>a</w:t>
      </w:r>
      <w:r>
        <w:rPr>
          <w:spacing w:val="-1"/>
        </w:rPr>
        <w:t xml:space="preserve"> complaint</w:t>
      </w:r>
      <w:r>
        <w:t xml:space="preserve"> should be</w:t>
      </w:r>
      <w:r>
        <w:rPr>
          <w:spacing w:val="-1"/>
        </w:rPr>
        <w:t xml:space="preserve"> initiated</w:t>
      </w:r>
      <w:r>
        <w:t xml:space="preserve"> </w:t>
      </w:r>
      <w:r>
        <w:rPr>
          <w:spacing w:val="-1"/>
        </w:rPr>
        <w:t>promptly,</w:t>
      </w:r>
      <w:r>
        <w:t xml:space="preserve"> such</w:t>
      </w:r>
      <w:r>
        <w:rPr>
          <w:spacing w:val="79"/>
        </w:rPr>
        <w:t xml:space="preserve"> </w:t>
      </w:r>
      <w:r>
        <w:rPr>
          <w:spacing w:val="-1"/>
        </w:rPr>
        <w:t>action</w:t>
      </w:r>
      <w:r>
        <w:t xml:space="preserve"> </w:t>
      </w:r>
      <w:r>
        <w:rPr>
          <w:spacing w:val="1"/>
        </w:rPr>
        <w:t>may</w:t>
      </w:r>
      <w:r>
        <w:rPr>
          <w:spacing w:val="-5"/>
        </w:rPr>
        <w:t xml:space="preserve"> </w:t>
      </w:r>
      <w:r>
        <w:t>be</w:t>
      </w:r>
      <w:r>
        <w:rPr>
          <w:spacing w:val="-1"/>
        </w:rPr>
        <w:t xml:space="preserve"> </w:t>
      </w:r>
      <w:r>
        <w:t xml:space="preserve">taken </w:t>
      </w:r>
      <w:r>
        <w:rPr>
          <w:spacing w:val="-1"/>
        </w:rPr>
        <w:t>at</w:t>
      </w:r>
      <w:r>
        <w:t xml:space="preserve"> any</w:t>
      </w:r>
      <w:r>
        <w:rPr>
          <w:spacing w:val="-3"/>
        </w:rPr>
        <w:t xml:space="preserve"> </w:t>
      </w:r>
      <w:r>
        <w:t xml:space="preserve">time </w:t>
      </w:r>
      <w:r>
        <w:rPr>
          <w:spacing w:val="-1"/>
        </w:rPr>
        <w:t>after</w:t>
      </w:r>
      <w:r>
        <w:t xml:space="preserve"> a</w:t>
      </w:r>
      <w:r>
        <w:rPr>
          <w:spacing w:val="-2"/>
        </w:rPr>
        <w:t xml:space="preserve"> </w:t>
      </w:r>
      <w:r>
        <w:t>possible</w:t>
      </w:r>
      <w:r>
        <w:rPr>
          <w:spacing w:val="2"/>
        </w:rPr>
        <w:t xml:space="preserve"> </w:t>
      </w:r>
      <w:r>
        <w:t xml:space="preserve">violation has </w:t>
      </w:r>
      <w:r>
        <w:rPr>
          <w:spacing w:val="-1"/>
        </w:rPr>
        <w:t>occurred.</w:t>
      </w:r>
    </w:p>
    <w:p w14:paraId="4F3A07C3" w14:textId="77777777" w:rsidR="00DB12B6" w:rsidRDefault="00DB12B6" w:rsidP="006521D6">
      <w:pPr>
        <w:spacing w:before="10"/>
        <w:rPr>
          <w:rFonts w:ascii="Times New Roman" w:eastAsia="Times New Roman" w:hAnsi="Times New Roman" w:cs="Times New Roman"/>
          <w:sz w:val="23"/>
          <w:szCs w:val="23"/>
        </w:rPr>
      </w:pPr>
    </w:p>
    <w:p w14:paraId="0048918B" w14:textId="77777777" w:rsidR="00DB12B6" w:rsidRDefault="00DB12B6" w:rsidP="006F1636">
      <w:pPr>
        <w:pStyle w:val="BodyText"/>
        <w:numPr>
          <w:ilvl w:val="0"/>
          <w:numId w:val="8"/>
        </w:numPr>
        <w:tabs>
          <w:tab w:val="left" w:pos="334"/>
        </w:tabs>
        <w:ind w:firstLine="0"/>
      </w:pPr>
      <w:r>
        <w:rPr>
          <w:spacing w:val="-1"/>
          <w:u w:val="single" w:color="000000"/>
        </w:rPr>
        <w:t xml:space="preserve"> Confrontation</w:t>
      </w:r>
    </w:p>
    <w:p w14:paraId="7B0442D5" w14:textId="77777777" w:rsidR="00DB12B6" w:rsidRDefault="00DB12B6" w:rsidP="006F1636">
      <w:pPr>
        <w:pStyle w:val="BodyText"/>
        <w:numPr>
          <w:ilvl w:val="1"/>
          <w:numId w:val="8"/>
        </w:numPr>
        <w:tabs>
          <w:tab w:val="left" w:pos="821"/>
        </w:tabs>
        <w:spacing w:before="2"/>
        <w:ind w:right="125"/>
      </w:pPr>
      <w:r>
        <w:t>Purpose</w:t>
      </w:r>
      <w:r>
        <w:rPr>
          <w:spacing w:val="-2"/>
        </w:rPr>
        <w:t xml:space="preserve"> </w:t>
      </w:r>
      <w:r>
        <w:rPr>
          <w:rFonts w:cs="Times New Roman"/>
        </w:rPr>
        <w:t xml:space="preserve">– </w:t>
      </w:r>
      <w:r>
        <w:t xml:space="preserve">A </w:t>
      </w:r>
      <w:r>
        <w:rPr>
          <w:spacing w:val="-1"/>
        </w:rPr>
        <w:t>confrontation</w:t>
      </w:r>
      <w:r>
        <w:t xml:space="preserve"> </w:t>
      </w:r>
      <w:r>
        <w:rPr>
          <w:spacing w:val="-1"/>
        </w:rPr>
        <w:t>between</w:t>
      </w:r>
      <w:r>
        <w:t xml:space="preserve"> the</w:t>
      </w:r>
      <w:r>
        <w:rPr>
          <w:spacing w:val="1"/>
        </w:rPr>
        <w:t xml:space="preserve"> </w:t>
      </w:r>
      <w:r>
        <w:rPr>
          <w:spacing w:val="-1"/>
        </w:rPr>
        <w:t>Accuser</w:t>
      </w:r>
      <w:r>
        <w:t xml:space="preserve"> and the </w:t>
      </w:r>
      <w:r>
        <w:rPr>
          <w:spacing w:val="-1"/>
        </w:rPr>
        <w:t>Accused,</w:t>
      </w:r>
      <w:r>
        <w:t xml:space="preserve"> with or</w:t>
      </w:r>
      <w:r>
        <w:rPr>
          <w:spacing w:val="1"/>
        </w:rPr>
        <w:t xml:space="preserve"> </w:t>
      </w:r>
      <w:r>
        <w:t>without the</w:t>
      </w:r>
      <w:r>
        <w:rPr>
          <w:spacing w:val="51"/>
        </w:rPr>
        <w:t xml:space="preserve"> </w:t>
      </w:r>
      <w:r>
        <w:rPr>
          <w:spacing w:val="-1"/>
        </w:rPr>
        <w:t>mediation</w:t>
      </w:r>
      <w:r>
        <w:t xml:space="preserve"> of</w:t>
      </w:r>
      <w:r>
        <w:rPr>
          <w:spacing w:val="-1"/>
        </w:rPr>
        <w:t xml:space="preserve"> an</w:t>
      </w:r>
      <w:r>
        <w:t xml:space="preserve"> Honor </w:t>
      </w:r>
      <w:r>
        <w:rPr>
          <w:spacing w:val="-1"/>
        </w:rPr>
        <w:t>Board</w:t>
      </w:r>
      <w:r>
        <w:t xml:space="preserve"> </w:t>
      </w:r>
      <w:r>
        <w:rPr>
          <w:spacing w:val="-1"/>
        </w:rPr>
        <w:t>member,</w:t>
      </w:r>
      <w:r>
        <w:t xml:space="preserve"> provides an opportunity</w:t>
      </w:r>
      <w:r>
        <w:rPr>
          <w:spacing w:val="-5"/>
        </w:rPr>
        <w:t xml:space="preserve"> </w:t>
      </w:r>
      <w:r>
        <w:t>for</w:t>
      </w:r>
      <w:r>
        <w:rPr>
          <w:spacing w:val="-2"/>
        </w:rPr>
        <w:t xml:space="preserve"> </w:t>
      </w:r>
      <w:r>
        <w:t>the</w:t>
      </w:r>
      <w:r>
        <w:rPr>
          <w:spacing w:val="1"/>
        </w:rPr>
        <w:t xml:space="preserve"> </w:t>
      </w:r>
      <w:r>
        <w:rPr>
          <w:spacing w:val="-1"/>
        </w:rPr>
        <w:t>Accuser</w:t>
      </w:r>
      <w:r>
        <w:t xml:space="preserve"> to explain</w:t>
      </w:r>
      <w:r>
        <w:rPr>
          <w:spacing w:val="47"/>
        </w:rPr>
        <w:t xml:space="preserve"> </w:t>
      </w:r>
      <w:r>
        <w:t xml:space="preserve">the </w:t>
      </w:r>
      <w:r>
        <w:rPr>
          <w:spacing w:val="-1"/>
        </w:rPr>
        <w:t xml:space="preserve">charge </w:t>
      </w:r>
      <w:r>
        <w:t>to the</w:t>
      </w:r>
      <w:r>
        <w:rPr>
          <w:spacing w:val="-1"/>
        </w:rPr>
        <w:t xml:space="preserve"> </w:t>
      </w:r>
      <w:r>
        <w:t xml:space="preserve">Accused </w:t>
      </w:r>
      <w:r>
        <w:rPr>
          <w:spacing w:val="-1"/>
        </w:rPr>
        <w:t>and</w:t>
      </w:r>
      <w:r>
        <w:t xml:space="preserve"> </w:t>
      </w:r>
      <w:r>
        <w:rPr>
          <w:spacing w:val="-1"/>
        </w:rPr>
        <w:t>for</w:t>
      </w:r>
      <w:r>
        <w:t xml:space="preserve"> the Accused to </w:t>
      </w:r>
      <w:r>
        <w:rPr>
          <w:spacing w:val="-1"/>
        </w:rPr>
        <w:t>offer</w:t>
      </w:r>
      <w:r>
        <w:rPr>
          <w:spacing w:val="1"/>
        </w:rPr>
        <w:t xml:space="preserve"> </w:t>
      </w:r>
      <w:r>
        <w:rPr>
          <w:spacing w:val="-1"/>
        </w:rPr>
        <w:t>an</w:t>
      </w:r>
      <w:r>
        <w:t xml:space="preserve"> </w:t>
      </w:r>
      <w:r>
        <w:rPr>
          <w:spacing w:val="-1"/>
        </w:rPr>
        <w:t>explanation</w:t>
      </w:r>
      <w:r>
        <w:t xml:space="preserve"> of</w:t>
      </w:r>
      <w:r>
        <w:rPr>
          <w:spacing w:val="-1"/>
        </w:rPr>
        <w:t xml:space="preserve"> his/her</w:t>
      </w:r>
      <w:r>
        <w:t xml:space="preserve"> </w:t>
      </w:r>
      <w:r>
        <w:rPr>
          <w:spacing w:val="-1"/>
        </w:rPr>
        <w:t>actions.</w:t>
      </w:r>
    </w:p>
    <w:p w14:paraId="6D84CE34" w14:textId="77777777" w:rsidR="00DB12B6" w:rsidRDefault="00DB12B6" w:rsidP="006F1636">
      <w:pPr>
        <w:pStyle w:val="BodyText"/>
        <w:numPr>
          <w:ilvl w:val="1"/>
          <w:numId w:val="8"/>
        </w:numPr>
        <w:tabs>
          <w:tab w:val="left" w:pos="821"/>
        </w:tabs>
        <w:ind w:right="199"/>
      </w:pPr>
      <w:r>
        <w:rPr>
          <w:spacing w:val="-1"/>
        </w:rPr>
        <w:t>Mediation</w:t>
      </w:r>
      <w:r>
        <w:t xml:space="preserve"> </w:t>
      </w:r>
      <w:r>
        <w:rPr>
          <w:rFonts w:cs="Times New Roman"/>
        </w:rPr>
        <w:t>–</w:t>
      </w:r>
      <w:r>
        <w:rPr>
          <w:rFonts w:cs="Times New Roman"/>
          <w:spacing w:val="3"/>
        </w:rPr>
        <w:t xml:space="preserve"> </w:t>
      </w:r>
      <w:r>
        <w:rPr>
          <w:spacing w:val="-2"/>
        </w:rPr>
        <w:t>If</w:t>
      </w:r>
      <w:r>
        <w:t xml:space="preserve"> the</w:t>
      </w:r>
      <w:r>
        <w:rPr>
          <w:spacing w:val="-2"/>
        </w:rPr>
        <w:t xml:space="preserve"> </w:t>
      </w:r>
      <w:r>
        <w:t xml:space="preserve">Accuser </w:t>
      </w:r>
      <w:r>
        <w:rPr>
          <w:spacing w:val="-1"/>
        </w:rPr>
        <w:t>finds</w:t>
      </w:r>
      <w:r>
        <w:t xml:space="preserve"> it </w:t>
      </w:r>
      <w:r>
        <w:rPr>
          <w:spacing w:val="-1"/>
        </w:rPr>
        <w:t>difficult</w:t>
      </w:r>
      <w:r>
        <w:t xml:space="preserve"> to </w:t>
      </w:r>
      <w:r>
        <w:rPr>
          <w:spacing w:val="-1"/>
        </w:rPr>
        <w:t>confront</w:t>
      </w:r>
      <w:r>
        <w:t xml:space="preserve"> the</w:t>
      </w:r>
      <w:r>
        <w:rPr>
          <w:spacing w:val="-1"/>
        </w:rPr>
        <w:t xml:space="preserve"> offender,</w:t>
      </w:r>
      <w:r>
        <w:rPr>
          <w:spacing w:val="1"/>
        </w:rPr>
        <w:t xml:space="preserve"> </w:t>
      </w:r>
      <w:r>
        <w:rPr>
          <w:spacing w:val="-1"/>
        </w:rPr>
        <w:t>alone,</w:t>
      </w:r>
      <w:r>
        <w:rPr>
          <w:spacing w:val="1"/>
        </w:rPr>
        <w:t xml:space="preserve"> </w:t>
      </w:r>
      <w:r>
        <w:rPr>
          <w:spacing w:val="-1"/>
        </w:rPr>
        <w:t>(s)he</w:t>
      </w:r>
      <w:r>
        <w:t xml:space="preserve"> </w:t>
      </w:r>
      <w:r>
        <w:rPr>
          <w:spacing w:val="1"/>
        </w:rPr>
        <w:t>may</w:t>
      </w:r>
      <w:r>
        <w:rPr>
          <w:spacing w:val="85"/>
        </w:rPr>
        <w:t xml:space="preserve"> </w:t>
      </w:r>
      <w:r>
        <w:rPr>
          <w:spacing w:val="-1"/>
        </w:rPr>
        <w:t>contact</w:t>
      </w:r>
      <w:r>
        <w:t xml:space="preserve"> an Honor </w:t>
      </w:r>
      <w:r>
        <w:rPr>
          <w:spacing w:val="-1"/>
        </w:rPr>
        <w:t>Board</w:t>
      </w:r>
      <w:r>
        <w:rPr>
          <w:spacing w:val="1"/>
        </w:rPr>
        <w:t xml:space="preserve"> </w:t>
      </w:r>
      <w:r>
        <w:rPr>
          <w:spacing w:val="-1"/>
        </w:rPr>
        <w:t>member</w:t>
      </w:r>
      <w:r>
        <w:t xml:space="preserve"> to </w:t>
      </w:r>
      <w:r>
        <w:rPr>
          <w:spacing w:val="-1"/>
        </w:rPr>
        <w:t>arrange</w:t>
      </w:r>
      <w:r>
        <w:rPr>
          <w:spacing w:val="1"/>
        </w:rPr>
        <w:t xml:space="preserve"> </w:t>
      </w:r>
      <w:r>
        <w:t>a</w:t>
      </w:r>
      <w:r>
        <w:rPr>
          <w:spacing w:val="-1"/>
        </w:rPr>
        <w:t xml:space="preserve"> </w:t>
      </w:r>
      <w:r>
        <w:t>meeting</w:t>
      </w:r>
      <w:r>
        <w:rPr>
          <w:spacing w:val="-3"/>
        </w:rPr>
        <w:t xml:space="preserve"> </w:t>
      </w:r>
      <w:r>
        <w:rPr>
          <w:spacing w:val="-1"/>
        </w:rPr>
        <w:t>between</w:t>
      </w:r>
      <w:r>
        <w:t xml:space="preserve"> the two </w:t>
      </w:r>
      <w:r>
        <w:rPr>
          <w:spacing w:val="-1"/>
        </w:rPr>
        <w:t>parties</w:t>
      </w:r>
      <w:r>
        <w:t xml:space="preserve"> to </w:t>
      </w:r>
      <w:r>
        <w:rPr>
          <w:spacing w:val="-1"/>
        </w:rPr>
        <w:t>mediate</w:t>
      </w:r>
      <w:r>
        <w:rPr>
          <w:spacing w:val="69"/>
        </w:rPr>
        <w:t xml:space="preserve"> </w:t>
      </w:r>
      <w:r>
        <w:t xml:space="preserve">the </w:t>
      </w:r>
      <w:r>
        <w:rPr>
          <w:spacing w:val="-1"/>
        </w:rPr>
        <w:t>confrontation.</w:t>
      </w:r>
    </w:p>
    <w:p w14:paraId="1AE78D9D" w14:textId="77777777" w:rsidR="00DB12B6" w:rsidRDefault="00DB12B6" w:rsidP="006F1636">
      <w:pPr>
        <w:pStyle w:val="BodyText"/>
        <w:numPr>
          <w:ilvl w:val="1"/>
          <w:numId w:val="8"/>
        </w:numPr>
        <w:tabs>
          <w:tab w:val="left" w:pos="821"/>
        </w:tabs>
        <w:spacing w:before="3"/>
      </w:pPr>
      <w:r>
        <w:rPr>
          <w:spacing w:val="-1"/>
        </w:rPr>
        <w:t>Results:</w:t>
      </w:r>
    </w:p>
    <w:p w14:paraId="40308917" w14:textId="77777777" w:rsidR="00DB12B6" w:rsidRDefault="00DB12B6" w:rsidP="006F1636">
      <w:pPr>
        <w:pStyle w:val="BodyText"/>
        <w:numPr>
          <w:ilvl w:val="2"/>
          <w:numId w:val="8"/>
        </w:numPr>
        <w:tabs>
          <w:tab w:val="left" w:pos="1181"/>
        </w:tabs>
        <w:spacing w:before="41"/>
        <w:ind w:right="267" w:hanging="487"/>
        <w:jc w:val="left"/>
      </w:pPr>
      <w:r>
        <w:rPr>
          <w:spacing w:val="-1"/>
        </w:rPr>
        <w:t>If,</w:t>
      </w:r>
      <w:r>
        <w:t xml:space="preserve"> </w:t>
      </w:r>
      <w:r>
        <w:rPr>
          <w:spacing w:val="-1"/>
        </w:rPr>
        <w:t>as</w:t>
      </w:r>
      <w:r>
        <w:t xml:space="preserve"> a</w:t>
      </w:r>
      <w:r>
        <w:rPr>
          <w:spacing w:val="1"/>
        </w:rPr>
        <w:t xml:space="preserve"> </w:t>
      </w:r>
      <w:r>
        <w:rPr>
          <w:spacing w:val="-1"/>
        </w:rPr>
        <w:t>result</w:t>
      </w:r>
      <w:r>
        <w:t xml:space="preserve"> of the</w:t>
      </w:r>
      <w:r>
        <w:rPr>
          <w:spacing w:val="-2"/>
        </w:rPr>
        <w:t xml:space="preserve"> </w:t>
      </w:r>
      <w:r>
        <w:t>confrontation, the</w:t>
      </w:r>
      <w:r>
        <w:rPr>
          <w:spacing w:val="-1"/>
        </w:rPr>
        <w:t xml:space="preserve"> Accuser</w:t>
      </w:r>
      <w:r>
        <w:t xml:space="preserve"> is </w:t>
      </w:r>
      <w:r>
        <w:rPr>
          <w:spacing w:val="-1"/>
        </w:rPr>
        <w:t>satisfied</w:t>
      </w:r>
      <w:r>
        <w:t xml:space="preserve"> that no </w:t>
      </w:r>
      <w:r>
        <w:rPr>
          <w:spacing w:val="-1"/>
        </w:rPr>
        <w:t>violation</w:t>
      </w:r>
      <w:r>
        <w:t xml:space="preserve"> </w:t>
      </w:r>
      <w:r>
        <w:rPr>
          <w:spacing w:val="-1"/>
        </w:rPr>
        <w:t>occurred,</w:t>
      </w:r>
      <w:r>
        <w:rPr>
          <w:spacing w:val="65"/>
        </w:rPr>
        <w:t xml:space="preserve"> </w:t>
      </w:r>
      <w:r>
        <w:t xml:space="preserve">or </w:t>
      </w:r>
      <w:r>
        <w:rPr>
          <w:spacing w:val="-1"/>
        </w:rPr>
        <w:t>that</w:t>
      </w:r>
      <w:r>
        <w:t xml:space="preserve"> the</w:t>
      </w:r>
      <w:r>
        <w:rPr>
          <w:spacing w:val="-1"/>
        </w:rPr>
        <w:t xml:space="preserve"> violation</w:t>
      </w:r>
      <w:r>
        <w:t xml:space="preserve"> </w:t>
      </w:r>
      <w:r>
        <w:rPr>
          <w:spacing w:val="-1"/>
        </w:rPr>
        <w:t>was</w:t>
      </w:r>
      <w:r>
        <w:t xml:space="preserve"> </w:t>
      </w:r>
      <w:r>
        <w:rPr>
          <w:spacing w:val="-1"/>
        </w:rPr>
        <w:t>inadvertent,</w:t>
      </w:r>
      <w:r>
        <w:t xml:space="preserve"> minor, </w:t>
      </w:r>
      <w:r>
        <w:rPr>
          <w:spacing w:val="-1"/>
        </w:rPr>
        <w:t>and</w:t>
      </w:r>
      <w:r>
        <w:rPr>
          <w:spacing w:val="2"/>
        </w:rPr>
        <w:t xml:space="preserve"> </w:t>
      </w:r>
      <w:r>
        <w:t>will not be</w:t>
      </w:r>
      <w:r>
        <w:rPr>
          <w:spacing w:val="-1"/>
        </w:rPr>
        <w:t xml:space="preserve"> repeated,</w:t>
      </w:r>
      <w:r>
        <w:t xml:space="preserve"> the</w:t>
      </w:r>
      <w:r>
        <w:rPr>
          <w:spacing w:val="1"/>
        </w:rPr>
        <w:t xml:space="preserve"> </w:t>
      </w:r>
      <w:r>
        <w:t>complaint</w:t>
      </w:r>
      <w:r>
        <w:rPr>
          <w:spacing w:val="53"/>
        </w:rPr>
        <w:t xml:space="preserve"> </w:t>
      </w:r>
      <w:r>
        <w:t>will be</w:t>
      </w:r>
      <w:r>
        <w:rPr>
          <w:spacing w:val="-1"/>
        </w:rPr>
        <w:t xml:space="preserve"> considered</w:t>
      </w:r>
      <w:r>
        <w:t xml:space="preserve"> resolved </w:t>
      </w:r>
      <w:r>
        <w:rPr>
          <w:spacing w:val="-1"/>
        </w:rPr>
        <w:t>and</w:t>
      </w:r>
      <w:r>
        <w:t xml:space="preserve"> no </w:t>
      </w:r>
      <w:r>
        <w:rPr>
          <w:spacing w:val="-1"/>
        </w:rPr>
        <w:t>record</w:t>
      </w:r>
      <w:r>
        <w:t xml:space="preserve"> of the</w:t>
      </w:r>
      <w:r>
        <w:rPr>
          <w:spacing w:val="-2"/>
        </w:rPr>
        <w:t xml:space="preserve"> </w:t>
      </w:r>
      <w:r>
        <w:rPr>
          <w:spacing w:val="-1"/>
        </w:rPr>
        <w:t>incident</w:t>
      </w:r>
      <w:r>
        <w:t xml:space="preserve"> will be </w:t>
      </w:r>
      <w:r>
        <w:rPr>
          <w:spacing w:val="-1"/>
        </w:rPr>
        <w:t>maintained.</w:t>
      </w:r>
    </w:p>
    <w:p w14:paraId="21081505" w14:textId="4A736EB8" w:rsidR="00DB12B6" w:rsidRDefault="00DB12B6" w:rsidP="006F1636">
      <w:pPr>
        <w:pStyle w:val="BodyText"/>
        <w:numPr>
          <w:ilvl w:val="2"/>
          <w:numId w:val="8"/>
        </w:numPr>
        <w:tabs>
          <w:tab w:val="left" w:pos="1181"/>
        </w:tabs>
        <w:spacing w:before="1"/>
        <w:ind w:right="151" w:hanging="554"/>
        <w:jc w:val="left"/>
      </w:pPr>
      <w:r>
        <w:rPr>
          <w:spacing w:val="-1"/>
        </w:rPr>
        <w:t>If,</w:t>
      </w:r>
      <w:r>
        <w:t xml:space="preserve"> </w:t>
      </w:r>
      <w:r>
        <w:rPr>
          <w:spacing w:val="-1"/>
        </w:rPr>
        <w:t>however,</w:t>
      </w:r>
      <w:r>
        <w:t xml:space="preserve"> the</w:t>
      </w:r>
      <w:r>
        <w:rPr>
          <w:spacing w:val="-2"/>
        </w:rPr>
        <w:t xml:space="preserve"> </w:t>
      </w:r>
      <w:r>
        <w:t>Accuser</w:t>
      </w:r>
      <w:r>
        <w:rPr>
          <w:spacing w:val="1"/>
        </w:rPr>
        <w:t xml:space="preserve"> </w:t>
      </w:r>
      <w:r>
        <w:t xml:space="preserve">is not </w:t>
      </w:r>
      <w:r>
        <w:rPr>
          <w:spacing w:val="-1"/>
        </w:rPr>
        <w:t>satisfied</w:t>
      </w:r>
      <w:r>
        <w:t xml:space="preserve"> with the</w:t>
      </w:r>
      <w:r>
        <w:rPr>
          <w:spacing w:val="-1"/>
        </w:rPr>
        <w:t xml:space="preserve"> explanation,</w:t>
      </w:r>
      <w:r>
        <w:t xml:space="preserve"> or</w:t>
      </w:r>
      <w:r>
        <w:rPr>
          <w:spacing w:val="-1"/>
        </w:rPr>
        <w:t xml:space="preserve"> </w:t>
      </w:r>
      <w:r>
        <w:t>if the</w:t>
      </w:r>
      <w:r>
        <w:rPr>
          <w:spacing w:val="-1"/>
        </w:rPr>
        <w:t xml:space="preserve"> Accused</w:t>
      </w:r>
      <w:r w:rsidR="00001BE7" w:rsidRPr="00001BE7">
        <w:rPr>
          <w:spacing w:val="-1"/>
        </w:rPr>
        <w:t xml:space="preserve"> </w:t>
      </w:r>
      <w:r w:rsidR="00001BE7">
        <w:rPr>
          <w:spacing w:val="-1"/>
        </w:rPr>
        <w:t>admits</w:t>
      </w:r>
      <w:r>
        <w:rPr>
          <w:spacing w:val="61"/>
        </w:rPr>
        <w:t xml:space="preserve"> </w:t>
      </w:r>
      <w:r>
        <w:t>to a</w:t>
      </w:r>
      <w:r>
        <w:rPr>
          <w:spacing w:val="-1"/>
        </w:rPr>
        <w:t xml:space="preserve"> violation</w:t>
      </w:r>
      <w:r>
        <w:t xml:space="preserve"> of</w:t>
      </w:r>
      <w:r>
        <w:rPr>
          <w:spacing w:val="-1"/>
        </w:rPr>
        <w:t xml:space="preserve"> the </w:t>
      </w:r>
      <w:r>
        <w:t>Honor</w:t>
      </w:r>
      <w:r>
        <w:rPr>
          <w:spacing w:val="-2"/>
        </w:rPr>
        <w:t xml:space="preserve"> </w:t>
      </w:r>
      <w:r>
        <w:rPr>
          <w:spacing w:val="-1"/>
        </w:rPr>
        <w:t>Code,</w:t>
      </w:r>
      <w:r>
        <w:t xml:space="preserve"> the Accuser must submit a </w:t>
      </w:r>
      <w:r>
        <w:rPr>
          <w:spacing w:val="-1"/>
        </w:rPr>
        <w:t>written</w:t>
      </w:r>
      <w:r>
        <w:t xml:space="preserve"> </w:t>
      </w:r>
      <w:r>
        <w:rPr>
          <w:spacing w:val="-1"/>
        </w:rPr>
        <w:t>report</w:t>
      </w:r>
      <w:r>
        <w:t xml:space="preserve"> </w:t>
      </w:r>
      <w:r>
        <w:rPr>
          <w:spacing w:val="-1"/>
        </w:rPr>
        <w:t>and</w:t>
      </w:r>
      <w:r w:rsidR="00001BE7" w:rsidRPr="00001BE7">
        <w:t xml:space="preserve"> </w:t>
      </w:r>
      <w:r w:rsidR="00001BE7">
        <w:t>any</w:t>
      </w:r>
      <w:r>
        <w:rPr>
          <w:spacing w:val="59"/>
        </w:rPr>
        <w:t xml:space="preserve"> </w:t>
      </w:r>
      <w:r>
        <w:rPr>
          <w:spacing w:val="-1"/>
        </w:rPr>
        <w:t>evidence substantiating</w:t>
      </w:r>
      <w:r>
        <w:rPr>
          <w:spacing w:val="-3"/>
        </w:rPr>
        <w:t xml:space="preserve"> </w:t>
      </w:r>
      <w:r>
        <w:t>the</w:t>
      </w:r>
      <w:r>
        <w:rPr>
          <w:spacing w:val="1"/>
        </w:rPr>
        <w:t xml:space="preserve"> </w:t>
      </w:r>
      <w:r>
        <w:rPr>
          <w:spacing w:val="-1"/>
        </w:rPr>
        <w:t xml:space="preserve">charge </w:t>
      </w:r>
      <w:r>
        <w:t>to a member of</w:t>
      </w:r>
      <w:r>
        <w:rPr>
          <w:spacing w:val="-2"/>
        </w:rPr>
        <w:t xml:space="preserve"> </w:t>
      </w:r>
      <w:r>
        <w:t xml:space="preserve">the Honor </w:t>
      </w:r>
      <w:r>
        <w:rPr>
          <w:spacing w:val="-1"/>
        </w:rPr>
        <w:t>Bound.</w:t>
      </w:r>
      <w:r>
        <w:rPr>
          <w:spacing w:val="2"/>
        </w:rPr>
        <w:t xml:space="preserve"> </w:t>
      </w:r>
      <w:r>
        <w:t>The</w:t>
      </w:r>
      <w:r>
        <w:rPr>
          <w:spacing w:val="-1"/>
        </w:rPr>
        <w:t xml:space="preserve"> report</w:t>
      </w:r>
      <w:r w:rsidR="00001BE7" w:rsidRPr="00001BE7">
        <w:t xml:space="preserve"> </w:t>
      </w:r>
      <w:r w:rsidR="00001BE7">
        <w:t>may</w:t>
      </w:r>
      <w:r>
        <w:rPr>
          <w:spacing w:val="69"/>
        </w:rPr>
        <w:t xml:space="preserve"> </w:t>
      </w:r>
      <w:r>
        <w:rPr>
          <w:spacing w:val="-1"/>
        </w:rPr>
        <w:t>either</w:t>
      </w:r>
      <w:r>
        <w:t xml:space="preserve"> </w:t>
      </w:r>
      <w:r>
        <w:rPr>
          <w:spacing w:val="-1"/>
        </w:rPr>
        <w:t>describe</w:t>
      </w:r>
      <w:r>
        <w:rPr>
          <w:spacing w:val="-2"/>
        </w:rPr>
        <w:t xml:space="preserve"> </w:t>
      </w:r>
      <w:r>
        <w:t>a</w:t>
      </w:r>
      <w:r>
        <w:rPr>
          <w:spacing w:val="-1"/>
        </w:rPr>
        <w:t xml:space="preserve"> </w:t>
      </w:r>
      <w:r>
        <w:t xml:space="preserve">situation that </w:t>
      </w:r>
      <w:r>
        <w:rPr>
          <w:spacing w:val="-1"/>
        </w:rPr>
        <w:t>merits</w:t>
      </w:r>
      <w:r>
        <w:t xml:space="preserve"> </w:t>
      </w:r>
      <w:r>
        <w:rPr>
          <w:spacing w:val="-1"/>
        </w:rPr>
        <w:t>further</w:t>
      </w:r>
      <w:r>
        <w:rPr>
          <w:spacing w:val="-2"/>
        </w:rPr>
        <w:t xml:space="preserve"> </w:t>
      </w:r>
      <w:r>
        <w:rPr>
          <w:spacing w:val="-1"/>
        </w:rPr>
        <w:t>investigation,</w:t>
      </w:r>
      <w:r>
        <w:t xml:space="preserve"> or</w:t>
      </w:r>
      <w:r>
        <w:rPr>
          <w:spacing w:val="-1"/>
        </w:rPr>
        <w:t xml:space="preserve"> </w:t>
      </w:r>
      <w:r>
        <w:t xml:space="preserve">it </w:t>
      </w:r>
      <w:r>
        <w:rPr>
          <w:spacing w:val="1"/>
        </w:rPr>
        <w:t>may</w:t>
      </w:r>
      <w:r>
        <w:rPr>
          <w:spacing w:val="-5"/>
        </w:rPr>
        <w:t xml:space="preserve"> </w:t>
      </w:r>
      <w:r>
        <w:t>make</w:t>
      </w:r>
      <w:r w:rsidR="00001BE7" w:rsidRPr="00001BE7">
        <w:rPr>
          <w:spacing w:val="-1"/>
        </w:rPr>
        <w:t xml:space="preserve"> </w:t>
      </w:r>
      <w:r w:rsidR="00001BE7">
        <w:rPr>
          <w:spacing w:val="-1"/>
        </w:rPr>
        <w:t>specific</w:t>
      </w:r>
      <w:r>
        <w:rPr>
          <w:spacing w:val="72"/>
        </w:rPr>
        <w:t xml:space="preserve"> </w:t>
      </w:r>
      <w:r>
        <w:rPr>
          <w:spacing w:val="-1"/>
        </w:rPr>
        <w:t>charges</w:t>
      </w:r>
      <w:r>
        <w:rPr>
          <w:spacing w:val="2"/>
        </w:rPr>
        <w:t xml:space="preserve"> </w:t>
      </w:r>
      <w:r>
        <w:rPr>
          <w:spacing w:val="-1"/>
        </w:rPr>
        <w:t>against</w:t>
      </w:r>
      <w:r>
        <w:t xml:space="preserve"> the </w:t>
      </w:r>
      <w:r>
        <w:rPr>
          <w:spacing w:val="-1"/>
        </w:rPr>
        <w:t>Accused.</w:t>
      </w:r>
    </w:p>
    <w:p w14:paraId="4E1B163D" w14:textId="77777777" w:rsidR="00DB12B6" w:rsidRDefault="00DB12B6" w:rsidP="006521D6">
      <w:pPr>
        <w:spacing w:before="1"/>
        <w:rPr>
          <w:rFonts w:ascii="Times New Roman" w:eastAsia="Times New Roman" w:hAnsi="Times New Roman" w:cs="Times New Roman"/>
          <w:sz w:val="24"/>
          <w:szCs w:val="24"/>
        </w:rPr>
      </w:pPr>
    </w:p>
    <w:p w14:paraId="00310F8F" w14:textId="77777777" w:rsidR="00DB12B6" w:rsidRDefault="00DB12B6" w:rsidP="006F1636">
      <w:pPr>
        <w:pStyle w:val="BodyText"/>
        <w:numPr>
          <w:ilvl w:val="0"/>
          <w:numId w:val="8"/>
        </w:numPr>
        <w:tabs>
          <w:tab w:val="left" w:pos="319"/>
        </w:tabs>
        <w:ind w:left="216" w:hanging="216"/>
      </w:pPr>
      <w:r>
        <w:rPr>
          <w:spacing w:val="-1"/>
          <w:u w:val="single" w:color="000000"/>
        </w:rPr>
        <w:t>Direct</w:t>
      </w:r>
      <w:r>
        <w:rPr>
          <w:u w:val="single" w:color="000000"/>
        </w:rPr>
        <w:t xml:space="preserve"> Submission of</w:t>
      </w:r>
      <w:r>
        <w:rPr>
          <w:spacing w:val="-1"/>
          <w:u w:val="single" w:color="000000"/>
        </w:rPr>
        <w:t xml:space="preserve"> </w:t>
      </w:r>
      <w:r>
        <w:rPr>
          <w:u w:val="single" w:color="000000"/>
        </w:rPr>
        <w:t>a</w:t>
      </w:r>
      <w:r>
        <w:rPr>
          <w:spacing w:val="-1"/>
          <w:u w:val="single" w:color="000000"/>
        </w:rPr>
        <w:t xml:space="preserve"> </w:t>
      </w:r>
      <w:r>
        <w:rPr>
          <w:u w:val="single" w:color="000000"/>
        </w:rPr>
        <w:t>Written Complaint</w:t>
      </w:r>
    </w:p>
    <w:p w14:paraId="752E9BEA" w14:textId="76B052A8" w:rsidR="00DB12B6" w:rsidRDefault="00DB12B6" w:rsidP="006521D6">
      <w:pPr>
        <w:pStyle w:val="BodyText"/>
        <w:spacing w:before="2"/>
        <w:ind w:left="100" w:right="316"/>
      </w:pPr>
      <w:r>
        <w:t xml:space="preserve">A </w:t>
      </w:r>
      <w:r>
        <w:rPr>
          <w:spacing w:val="-1"/>
        </w:rPr>
        <w:t>member of the LKSOM or university community</w:t>
      </w:r>
      <w:r>
        <w:t xml:space="preserve"> may</w:t>
      </w:r>
      <w:r>
        <w:rPr>
          <w:spacing w:val="-3"/>
        </w:rPr>
        <w:t xml:space="preserve"> </w:t>
      </w:r>
      <w:r>
        <w:rPr>
          <w:spacing w:val="-1"/>
        </w:rPr>
        <w:t>elect</w:t>
      </w:r>
      <w:r>
        <w:t xml:space="preserve"> to </w:t>
      </w:r>
      <w:r>
        <w:rPr>
          <w:spacing w:val="-1"/>
        </w:rPr>
        <w:t>bypass</w:t>
      </w:r>
      <w:r>
        <w:rPr>
          <w:spacing w:val="2"/>
        </w:rPr>
        <w:t xml:space="preserve"> </w:t>
      </w:r>
      <w:r>
        <w:rPr>
          <w:spacing w:val="-1"/>
        </w:rPr>
        <w:t>confrontation</w:t>
      </w:r>
      <w:r>
        <w:t xml:space="preserve"> and</w:t>
      </w:r>
      <w:r>
        <w:rPr>
          <w:spacing w:val="1"/>
        </w:rPr>
        <w:t xml:space="preserve"> </w:t>
      </w:r>
      <w:r>
        <w:rPr>
          <w:spacing w:val="-1"/>
        </w:rPr>
        <w:t>proceed</w:t>
      </w:r>
      <w:r>
        <w:t xml:space="preserve"> directly</w:t>
      </w:r>
      <w:r>
        <w:rPr>
          <w:spacing w:val="-5"/>
        </w:rPr>
        <w:t xml:space="preserve"> </w:t>
      </w:r>
      <w:r>
        <w:t>to the</w:t>
      </w:r>
      <w:r>
        <w:rPr>
          <w:spacing w:val="-1"/>
        </w:rPr>
        <w:t xml:space="preserve"> </w:t>
      </w:r>
      <w:r>
        <w:t>submission of</w:t>
      </w:r>
      <w:r>
        <w:rPr>
          <w:spacing w:val="-1"/>
        </w:rPr>
        <w:t xml:space="preserve"> </w:t>
      </w:r>
      <w:r>
        <w:t>a</w:t>
      </w:r>
      <w:r>
        <w:rPr>
          <w:spacing w:val="-1"/>
        </w:rPr>
        <w:t xml:space="preserve"> written</w:t>
      </w:r>
      <w:r>
        <w:rPr>
          <w:spacing w:val="75"/>
        </w:rPr>
        <w:t xml:space="preserve"> </w:t>
      </w:r>
      <w:r>
        <w:rPr>
          <w:spacing w:val="-1"/>
        </w:rPr>
        <w:t>complaint regarding a student.</w:t>
      </w:r>
      <w:r>
        <w:t xml:space="preserve"> The</w:t>
      </w:r>
      <w:r>
        <w:rPr>
          <w:spacing w:val="-2"/>
        </w:rPr>
        <w:t xml:space="preserve"> </w:t>
      </w:r>
      <w:r>
        <w:rPr>
          <w:spacing w:val="-1"/>
        </w:rPr>
        <w:t>Accuser</w:t>
      </w:r>
      <w:r>
        <w:t xml:space="preserve"> submits a </w:t>
      </w:r>
      <w:r>
        <w:rPr>
          <w:spacing w:val="-1"/>
        </w:rPr>
        <w:t>written</w:t>
      </w:r>
      <w:r>
        <w:t xml:space="preserve"> </w:t>
      </w:r>
      <w:r>
        <w:rPr>
          <w:spacing w:val="-1"/>
        </w:rPr>
        <w:t>complaint</w:t>
      </w:r>
      <w:r>
        <w:t xml:space="preserve"> </w:t>
      </w:r>
      <w:r>
        <w:rPr>
          <w:spacing w:val="1"/>
        </w:rPr>
        <w:t>by</w:t>
      </w:r>
      <w:r>
        <w:rPr>
          <w:spacing w:val="-5"/>
        </w:rPr>
        <w:t xml:space="preserve"> </w:t>
      </w:r>
      <w:r>
        <w:t>submitting</w:t>
      </w:r>
      <w:r>
        <w:rPr>
          <w:spacing w:val="-3"/>
        </w:rPr>
        <w:t xml:space="preserve"> </w:t>
      </w:r>
      <w:r>
        <w:t>to a member</w:t>
      </w:r>
      <w:r>
        <w:rPr>
          <w:spacing w:val="-2"/>
        </w:rPr>
        <w:t xml:space="preserve"> </w:t>
      </w:r>
      <w:r>
        <w:t>of the</w:t>
      </w:r>
      <w:r>
        <w:rPr>
          <w:spacing w:val="-2"/>
        </w:rPr>
        <w:t xml:space="preserve"> </w:t>
      </w:r>
      <w:r>
        <w:t>Honor</w:t>
      </w:r>
      <w:r>
        <w:rPr>
          <w:spacing w:val="57"/>
        </w:rPr>
        <w:t xml:space="preserve"> </w:t>
      </w:r>
      <w:r>
        <w:rPr>
          <w:spacing w:val="-1"/>
        </w:rPr>
        <w:t>Board</w:t>
      </w:r>
      <w:r>
        <w:rPr>
          <w:spacing w:val="1"/>
        </w:rPr>
        <w:t xml:space="preserve"> </w:t>
      </w:r>
      <w:r>
        <w:t>a</w:t>
      </w:r>
      <w:r>
        <w:rPr>
          <w:spacing w:val="-1"/>
        </w:rPr>
        <w:t xml:space="preserve"> written</w:t>
      </w:r>
      <w:r>
        <w:t xml:space="preserve"> summary</w:t>
      </w:r>
      <w:r>
        <w:rPr>
          <w:spacing w:val="-3"/>
        </w:rPr>
        <w:t xml:space="preserve"> </w:t>
      </w:r>
      <w:r>
        <w:t>of the</w:t>
      </w:r>
      <w:r>
        <w:rPr>
          <w:spacing w:val="-2"/>
        </w:rPr>
        <w:t xml:space="preserve"> </w:t>
      </w:r>
      <w:r>
        <w:rPr>
          <w:spacing w:val="-1"/>
        </w:rPr>
        <w:t>alleged</w:t>
      </w:r>
      <w:r>
        <w:t xml:space="preserve"> </w:t>
      </w:r>
      <w:r>
        <w:rPr>
          <w:spacing w:val="-1"/>
        </w:rPr>
        <w:t>violation</w:t>
      </w:r>
      <w:r>
        <w:rPr>
          <w:spacing w:val="2"/>
        </w:rPr>
        <w:t xml:space="preserve"> </w:t>
      </w:r>
      <w:r>
        <w:t>of the</w:t>
      </w:r>
      <w:r>
        <w:rPr>
          <w:spacing w:val="-2"/>
        </w:rPr>
        <w:t xml:space="preserve"> </w:t>
      </w:r>
      <w:r>
        <w:t>Honor</w:t>
      </w:r>
      <w:r>
        <w:rPr>
          <w:spacing w:val="-2"/>
        </w:rPr>
        <w:t xml:space="preserve"> </w:t>
      </w:r>
      <w:r>
        <w:t>Code</w:t>
      </w:r>
      <w:r>
        <w:rPr>
          <w:spacing w:val="1"/>
        </w:rPr>
        <w:t xml:space="preserve"> </w:t>
      </w:r>
      <w:r>
        <w:rPr>
          <w:spacing w:val="-1"/>
        </w:rPr>
        <w:t>and</w:t>
      </w:r>
      <w:r>
        <w:t xml:space="preserve"> </w:t>
      </w:r>
      <w:r>
        <w:rPr>
          <w:spacing w:val="1"/>
        </w:rPr>
        <w:t>any</w:t>
      </w:r>
      <w:r>
        <w:rPr>
          <w:spacing w:val="-5"/>
        </w:rPr>
        <w:t xml:space="preserve"> </w:t>
      </w:r>
      <w:r>
        <w:rPr>
          <w:spacing w:val="-1"/>
        </w:rPr>
        <w:t>evidence</w:t>
      </w:r>
      <w:r>
        <w:rPr>
          <w:spacing w:val="59"/>
        </w:rPr>
        <w:t xml:space="preserve"> </w:t>
      </w:r>
      <w:r>
        <w:rPr>
          <w:spacing w:val="-1"/>
        </w:rPr>
        <w:t>substantiating</w:t>
      </w:r>
      <w:r>
        <w:rPr>
          <w:spacing w:val="-3"/>
        </w:rPr>
        <w:t xml:space="preserve"> </w:t>
      </w:r>
      <w:r>
        <w:t xml:space="preserve">the </w:t>
      </w:r>
      <w:r>
        <w:rPr>
          <w:spacing w:val="-1"/>
        </w:rPr>
        <w:t>alleged</w:t>
      </w:r>
      <w:r>
        <w:rPr>
          <w:spacing w:val="2"/>
        </w:rPr>
        <w:t xml:space="preserve"> </w:t>
      </w:r>
      <w:r>
        <w:rPr>
          <w:spacing w:val="-1"/>
        </w:rPr>
        <w:t>violation.</w:t>
      </w:r>
      <w:r>
        <w:t xml:space="preserve"> A </w:t>
      </w:r>
      <w:r>
        <w:rPr>
          <w:spacing w:val="-1"/>
        </w:rPr>
        <w:t>complaint</w:t>
      </w:r>
      <w:r>
        <w:t xml:space="preserve"> may</w:t>
      </w:r>
      <w:r>
        <w:rPr>
          <w:spacing w:val="-3"/>
        </w:rPr>
        <w:t xml:space="preserve"> </w:t>
      </w:r>
      <w:r>
        <w:rPr>
          <w:spacing w:val="-1"/>
        </w:rPr>
        <w:t>either</w:t>
      </w:r>
      <w:r>
        <w:t xml:space="preserve"> </w:t>
      </w:r>
      <w:r>
        <w:rPr>
          <w:spacing w:val="-1"/>
        </w:rPr>
        <w:t>describe</w:t>
      </w:r>
      <w:r>
        <w:rPr>
          <w:spacing w:val="-2"/>
        </w:rPr>
        <w:t xml:space="preserve"> </w:t>
      </w:r>
      <w:r>
        <w:t>a</w:t>
      </w:r>
      <w:r>
        <w:rPr>
          <w:spacing w:val="-1"/>
        </w:rPr>
        <w:t xml:space="preserve"> </w:t>
      </w:r>
      <w:r>
        <w:t xml:space="preserve">situation </w:t>
      </w:r>
      <w:r>
        <w:rPr>
          <w:spacing w:val="1"/>
        </w:rPr>
        <w:t>that</w:t>
      </w:r>
      <w:r>
        <w:t xml:space="preserve"> </w:t>
      </w:r>
      <w:r>
        <w:rPr>
          <w:spacing w:val="-1"/>
        </w:rPr>
        <w:t>merits</w:t>
      </w:r>
      <w:r w:rsidR="00001BE7" w:rsidRPr="00001BE7">
        <w:rPr>
          <w:spacing w:val="-1"/>
        </w:rPr>
        <w:t xml:space="preserve"> </w:t>
      </w:r>
      <w:r w:rsidR="00001BE7">
        <w:rPr>
          <w:spacing w:val="-1"/>
        </w:rPr>
        <w:t>further</w:t>
      </w:r>
      <w:r w:rsidR="00001BE7">
        <w:rPr>
          <w:spacing w:val="-2"/>
        </w:rPr>
        <w:t xml:space="preserve"> </w:t>
      </w:r>
      <w:r w:rsidR="00001BE7">
        <w:rPr>
          <w:spacing w:val="-1"/>
        </w:rPr>
        <w:t>investigation,</w:t>
      </w:r>
      <w:r w:rsidR="00001BE7">
        <w:t xml:space="preserve"> or</w:t>
      </w:r>
      <w:r w:rsidR="00001BE7">
        <w:rPr>
          <w:spacing w:val="-1"/>
        </w:rPr>
        <w:t xml:space="preserve"> </w:t>
      </w:r>
      <w:r w:rsidR="00001BE7">
        <w:t>list</w:t>
      </w:r>
      <w:r>
        <w:rPr>
          <w:spacing w:val="97"/>
        </w:rPr>
        <w:t xml:space="preserve"> </w:t>
      </w:r>
      <w:r>
        <w:rPr>
          <w:spacing w:val="-1"/>
        </w:rPr>
        <w:t>specific charges</w:t>
      </w:r>
      <w:r>
        <w:t xml:space="preserve"> against the </w:t>
      </w:r>
      <w:r>
        <w:rPr>
          <w:spacing w:val="-1"/>
        </w:rPr>
        <w:t>Accused.</w:t>
      </w:r>
      <w:r>
        <w:t xml:space="preserve"> At this time, the</w:t>
      </w:r>
      <w:r>
        <w:rPr>
          <w:spacing w:val="-1"/>
        </w:rPr>
        <w:t xml:space="preserve"> Accuser</w:t>
      </w:r>
      <w:r>
        <w:t xml:space="preserve"> </w:t>
      </w:r>
      <w:r>
        <w:rPr>
          <w:spacing w:val="1"/>
        </w:rPr>
        <w:t>may</w:t>
      </w:r>
      <w:r w:rsidR="00001BE7" w:rsidRPr="00001BE7">
        <w:rPr>
          <w:spacing w:val="-1"/>
        </w:rPr>
        <w:t xml:space="preserve"> </w:t>
      </w:r>
      <w:r w:rsidR="00001BE7">
        <w:rPr>
          <w:spacing w:val="-1"/>
        </w:rPr>
        <w:t>remain</w:t>
      </w:r>
      <w:r w:rsidR="00001BE7">
        <w:t xml:space="preserve"> </w:t>
      </w:r>
      <w:r w:rsidR="00001BE7">
        <w:rPr>
          <w:spacing w:val="-1"/>
        </w:rPr>
        <w:t>anonymous.</w:t>
      </w:r>
      <w:r>
        <w:rPr>
          <w:spacing w:val="77"/>
        </w:rPr>
        <w:t xml:space="preserve"> </w:t>
      </w:r>
    </w:p>
    <w:p w14:paraId="18205E57" w14:textId="77777777" w:rsidR="00DB12B6" w:rsidRDefault="00DB12B6" w:rsidP="006521D6">
      <w:pPr>
        <w:spacing w:before="10"/>
        <w:rPr>
          <w:rFonts w:ascii="Times New Roman" w:eastAsia="Times New Roman" w:hAnsi="Times New Roman" w:cs="Times New Roman"/>
          <w:sz w:val="23"/>
          <w:szCs w:val="23"/>
        </w:rPr>
      </w:pPr>
    </w:p>
    <w:p w14:paraId="2CCFFAE9" w14:textId="77777777" w:rsidR="00DB12B6" w:rsidRDefault="00DB12B6" w:rsidP="006521D6">
      <w:pPr>
        <w:pStyle w:val="BodyText"/>
        <w:tabs>
          <w:tab w:val="left" w:pos="382"/>
        </w:tabs>
        <w:ind w:left="100" w:right="1148"/>
      </w:pPr>
      <w:r>
        <w:t>The</w:t>
      </w:r>
      <w:r>
        <w:rPr>
          <w:spacing w:val="-2"/>
        </w:rPr>
        <w:t xml:space="preserve"> </w:t>
      </w:r>
      <w:r>
        <w:t>University</w:t>
      </w:r>
      <w:r>
        <w:rPr>
          <w:spacing w:val="-5"/>
        </w:rPr>
        <w:t xml:space="preserve"> </w:t>
      </w:r>
      <w:r>
        <w:rPr>
          <w:spacing w:val="1"/>
        </w:rPr>
        <w:t>may</w:t>
      </w:r>
      <w:r>
        <w:rPr>
          <w:spacing w:val="-5"/>
        </w:rPr>
        <w:t xml:space="preserve"> </w:t>
      </w:r>
      <w:r>
        <w:rPr>
          <w:spacing w:val="-1"/>
        </w:rPr>
        <w:t>always</w:t>
      </w:r>
      <w:r>
        <w:t xml:space="preserve"> take</w:t>
      </w:r>
      <w:r>
        <w:rPr>
          <w:spacing w:val="-2"/>
        </w:rPr>
        <w:t xml:space="preserve"> </w:t>
      </w:r>
      <w:r>
        <w:rPr>
          <w:spacing w:val="-1"/>
        </w:rPr>
        <w:t>appropriate</w:t>
      </w:r>
      <w:r>
        <w:rPr>
          <w:spacing w:val="1"/>
        </w:rPr>
        <w:t xml:space="preserve"> </w:t>
      </w:r>
      <w:r>
        <w:t xml:space="preserve">action with </w:t>
      </w:r>
      <w:r>
        <w:rPr>
          <w:spacing w:val="-1"/>
        </w:rPr>
        <w:t>respect</w:t>
      </w:r>
      <w:r>
        <w:t xml:space="preserve"> to </w:t>
      </w:r>
      <w:r>
        <w:rPr>
          <w:spacing w:val="1"/>
        </w:rPr>
        <w:t>any</w:t>
      </w:r>
      <w:r>
        <w:rPr>
          <w:spacing w:val="-5"/>
        </w:rPr>
        <w:t xml:space="preserve"> </w:t>
      </w:r>
      <w:r>
        <w:t>complaint in</w:t>
      </w:r>
      <w:r>
        <w:rPr>
          <w:spacing w:val="42"/>
        </w:rPr>
        <w:t xml:space="preserve"> </w:t>
      </w:r>
      <w:r>
        <w:rPr>
          <w:spacing w:val="-1"/>
        </w:rPr>
        <w:t xml:space="preserve">accordance </w:t>
      </w:r>
      <w:r>
        <w:t>with University</w:t>
      </w:r>
      <w:r>
        <w:rPr>
          <w:spacing w:val="-5"/>
        </w:rPr>
        <w:t xml:space="preserve"> </w:t>
      </w:r>
      <w:r>
        <w:rPr>
          <w:spacing w:val="-1"/>
        </w:rPr>
        <w:t>policies.</w:t>
      </w:r>
    </w:p>
    <w:p w14:paraId="41D9852D" w14:textId="77777777" w:rsidR="00DB12B6" w:rsidRDefault="00DB12B6" w:rsidP="006521D6">
      <w:pPr>
        <w:spacing w:before="7"/>
        <w:rPr>
          <w:rFonts w:ascii="Times New Roman" w:eastAsia="Times New Roman" w:hAnsi="Times New Roman" w:cs="Times New Roman"/>
          <w:sz w:val="24"/>
          <w:szCs w:val="24"/>
        </w:rPr>
      </w:pPr>
    </w:p>
    <w:p w14:paraId="50D6E298" w14:textId="77777777" w:rsidR="00DB12B6" w:rsidRDefault="00DB12B6" w:rsidP="006F1636">
      <w:pPr>
        <w:numPr>
          <w:ilvl w:val="0"/>
          <w:numId w:val="12"/>
        </w:numPr>
        <w:tabs>
          <w:tab w:val="left" w:pos="756"/>
        </w:tabs>
        <w:ind w:left="755" w:hanging="655"/>
        <w:rPr>
          <w:rFonts w:ascii="Times New Roman" w:eastAsia="Times New Roman" w:hAnsi="Times New Roman" w:cs="Times New Roman"/>
        </w:rPr>
      </w:pPr>
      <w:r>
        <w:rPr>
          <w:rFonts w:ascii="Times New Roman"/>
          <w:b/>
          <w:spacing w:val="-1"/>
          <w:sz w:val="28"/>
        </w:rPr>
        <w:t>I</w:t>
      </w:r>
      <w:r>
        <w:rPr>
          <w:rFonts w:ascii="Times New Roman"/>
          <w:b/>
          <w:spacing w:val="-1"/>
        </w:rPr>
        <w:t>NVESTIGATION</w:t>
      </w:r>
      <w:r>
        <w:rPr>
          <w:rFonts w:ascii="Times New Roman"/>
          <w:b/>
        </w:rPr>
        <w:t xml:space="preserve"> </w:t>
      </w:r>
      <w:r>
        <w:rPr>
          <w:rFonts w:ascii="Times New Roman"/>
          <w:b/>
          <w:spacing w:val="-2"/>
          <w:sz w:val="28"/>
        </w:rPr>
        <w:t>P</w:t>
      </w:r>
      <w:r>
        <w:rPr>
          <w:rFonts w:ascii="Times New Roman"/>
          <w:b/>
          <w:spacing w:val="-2"/>
        </w:rPr>
        <w:t>ROCEDURES</w:t>
      </w:r>
    </w:p>
    <w:p w14:paraId="5EBFB37D" w14:textId="77777777" w:rsidR="00DB12B6" w:rsidRDefault="00DB12B6" w:rsidP="006F1636">
      <w:pPr>
        <w:pStyle w:val="BodyText"/>
        <w:numPr>
          <w:ilvl w:val="0"/>
          <w:numId w:val="7"/>
        </w:numPr>
        <w:tabs>
          <w:tab w:val="left" w:pos="334"/>
        </w:tabs>
        <w:ind w:hanging="233"/>
        <w:jc w:val="left"/>
      </w:pPr>
      <w:r>
        <w:rPr>
          <w:spacing w:val="-1"/>
          <w:u w:val="single" w:color="000000"/>
        </w:rPr>
        <w:t xml:space="preserve"> Initiation</w:t>
      </w:r>
      <w:r>
        <w:rPr>
          <w:u w:val="single" w:color="000000"/>
        </w:rPr>
        <w:t xml:space="preserve"> of </w:t>
      </w:r>
      <w:r>
        <w:rPr>
          <w:spacing w:val="-1"/>
          <w:u w:val="single" w:color="000000"/>
        </w:rPr>
        <w:t>an</w:t>
      </w:r>
      <w:r>
        <w:rPr>
          <w:spacing w:val="2"/>
          <w:u w:val="single" w:color="000000"/>
        </w:rPr>
        <w:t xml:space="preserve"> </w:t>
      </w:r>
      <w:r>
        <w:rPr>
          <w:spacing w:val="-1"/>
          <w:u w:val="single" w:color="000000"/>
        </w:rPr>
        <w:t>Investigation</w:t>
      </w:r>
    </w:p>
    <w:p w14:paraId="7B55AD2E" w14:textId="0C57BC40" w:rsidR="00DB12B6" w:rsidRDefault="00DB12B6" w:rsidP="006521D6">
      <w:pPr>
        <w:pStyle w:val="BodyText"/>
        <w:ind w:left="100" w:right="125"/>
      </w:pPr>
      <w:r>
        <w:t>When a</w:t>
      </w:r>
      <w:r>
        <w:rPr>
          <w:spacing w:val="-1"/>
        </w:rPr>
        <w:t xml:space="preserve"> member</w:t>
      </w:r>
      <w:r>
        <w:t xml:space="preserve"> of</w:t>
      </w:r>
      <w:r>
        <w:rPr>
          <w:spacing w:val="-2"/>
        </w:rPr>
        <w:t xml:space="preserve"> </w:t>
      </w:r>
      <w:r>
        <w:t>the</w:t>
      </w:r>
      <w:r>
        <w:rPr>
          <w:spacing w:val="1"/>
        </w:rPr>
        <w:t xml:space="preserve"> </w:t>
      </w:r>
      <w:r>
        <w:t>Honor</w:t>
      </w:r>
      <w:r>
        <w:rPr>
          <w:spacing w:val="-1"/>
        </w:rPr>
        <w:t xml:space="preserve"> Board</w:t>
      </w:r>
      <w:r>
        <w:t xml:space="preserve"> </w:t>
      </w:r>
      <w:r>
        <w:rPr>
          <w:spacing w:val="-1"/>
        </w:rPr>
        <w:t>receives</w:t>
      </w:r>
      <w:r>
        <w:rPr>
          <w:spacing w:val="1"/>
        </w:rPr>
        <w:t xml:space="preserve"> </w:t>
      </w:r>
      <w:r>
        <w:t>a</w:t>
      </w:r>
      <w:r>
        <w:rPr>
          <w:spacing w:val="-1"/>
        </w:rPr>
        <w:t xml:space="preserve"> </w:t>
      </w:r>
      <w:r>
        <w:t xml:space="preserve">written </w:t>
      </w:r>
      <w:r>
        <w:rPr>
          <w:spacing w:val="-1"/>
        </w:rPr>
        <w:t>complaint</w:t>
      </w:r>
      <w:r>
        <w:t xml:space="preserve"> of </w:t>
      </w:r>
      <w:r>
        <w:rPr>
          <w:spacing w:val="-1"/>
        </w:rPr>
        <w:t>an</w:t>
      </w:r>
      <w:r>
        <w:t xml:space="preserve"> </w:t>
      </w:r>
      <w:r>
        <w:rPr>
          <w:spacing w:val="-1"/>
        </w:rPr>
        <w:t>alleged</w:t>
      </w:r>
      <w:r>
        <w:t xml:space="preserve"> </w:t>
      </w:r>
      <w:r>
        <w:rPr>
          <w:spacing w:val="-1"/>
        </w:rPr>
        <w:t>violation,</w:t>
      </w:r>
      <w:r>
        <w:t xml:space="preserve"> that</w:t>
      </w:r>
      <w:r>
        <w:rPr>
          <w:spacing w:val="67"/>
        </w:rPr>
        <w:t xml:space="preserve"> </w:t>
      </w:r>
      <w:r>
        <w:rPr>
          <w:spacing w:val="-1"/>
        </w:rPr>
        <w:t>member</w:t>
      </w:r>
      <w:r>
        <w:t xml:space="preserve"> must notify</w:t>
      </w:r>
      <w:r>
        <w:rPr>
          <w:spacing w:val="-5"/>
        </w:rPr>
        <w:t xml:space="preserve"> </w:t>
      </w:r>
      <w:r>
        <w:t>the</w:t>
      </w:r>
      <w:r>
        <w:rPr>
          <w:spacing w:val="1"/>
        </w:rPr>
        <w:t xml:space="preserve"> </w:t>
      </w:r>
      <w:r>
        <w:t>Honor</w:t>
      </w:r>
      <w:r>
        <w:rPr>
          <w:spacing w:val="-2"/>
        </w:rPr>
        <w:t xml:space="preserve"> </w:t>
      </w:r>
      <w:r>
        <w:rPr>
          <w:spacing w:val="-1"/>
        </w:rPr>
        <w:t>Board</w:t>
      </w:r>
      <w:r>
        <w:t xml:space="preserve"> Chairperson(s)</w:t>
      </w:r>
      <w:r>
        <w:rPr>
          <w:spacing w:val="-2"/>
        </w:rPr>
        <w:t xml:space="preserve"> </w:t>
      </w:r>
      <w:r>
        <w:t>that a</w:t>
      </w:r>
      <w:r>
        <w:rPr>
          <w:spacing w:val="-1"/>
        </w:rPr>
        <w:t xml:space="preserve"> complaint</w:t>
      </w:r>
      <w:r>
        <w:t xml:space="preserve"> </w:t>
      </w:r>
      <w:r>
        <w:rPr>
          <w:spacing w:val="-1"/>
        </w:rPr>
        <w:t>has</w:t>
      </w:r>
      <w:r>
        <w:rPr>
          <w:spacing w:val="2"/>
        </w:rPr>
        <w:t xml:space="preserve"> </w:t>
      </w:r>
      <w:r>
        <w:rPr>
          <w:spacing w:val="-1"/>
        </w:rPr>
        <w:t>been</w:t>
      </w:r>
      <w:r>
        <w:t xml:space="preserve"> </w:t>
      </w:r>
      <w:r>
        <w:rPr>
          <w:spacing w:val="-1"/>
        </w:rPr>
        <w:t>filed.</w:t>
      </w:r>
      <w:r>
        <w:t xml:space="preserve"> The</w:t>
      </w:r>
      <w:r>
        <w:rPr>
          <w:spacing w:val="-1"/>
        </w:rPr>
        <w:t xml:space="preserve"> </w:t>
      </w:r>
      <w:r>
        <w:t>Honor</w:t>
      </w:r>
      <w:r>
        <w:rPr>
          <w:spacing w:val="55"/>
        </w:rPr>
        <w:t xml:space="preserve"> </w:t>
      </w:r>
      <w:r>
        <w:rPr>
          <w:spacing w:val="-1"/>
        </w:rPr>
        <w:t>Board</w:t>
      </w:r>
      <w:r>
        <w:t xml:space="preserve"> Chairperson(s)</w:t>
      </w:r>
      <w:r>
        <w:rPr>
          <w:spacing w:val="-2"/>
        </w:rPr>
        <w:t xml:space="preserve"> </w:t>
      </w:r>
      <w:r>
        <w:t xml:space="preserve">must </w:t>
      </w:r>
      <w:r>
        <w:rPr>
          <w:spacing w:val="-1"/>
        </w:rPr>
        <w:t>then</w:t>
      </w:r>
      <w:r>
        <w:t xml:space="preserve"> </w:t>
      </w:r>
      <w:r>
        <w:rPr>
          <w:spacing w:val="-1"/>
        </w:rPr>
        <w:t>form</w:t>
      </w:r>
      <w:r>
        <w:t xml:space="preserve"> an</w:t>
      </w:r>
      <w:r>
        <w:rPr>
          <w:spacing w:val="1"/>
        </w:rPr>
        <w:t xml:space="preserve"> </w:t>
      </w:r>
      <w:r>
        <w:rPr>
          <w:spacing w:val="-1"/>
        </w:rPr>
        <w:t>Investigating</w:t>
      </w:r>
      <w:r>
        <w:rPr>
          <w:spacing w:val="-2"/>
        </w:rPr>
        <w:t xml:space="preserve"> </w:t>
      </w:r>
      <w:r>
        <w:rPr>
          <w:spacing w:val="-1"/>
        </w:rPr>
        <w:t>Committee,</w:t>
      </w:r>
      <w:r>
        <w:t xml:space="preserve"> </w:t>
      </w:r>
      <w:r>
        <w:rPr>
          <w:spacing w:val="-1"/>
        </w:rPr>
        <w:t>which</w:t>
      </w:r>
      <w:r>
        <w:t xml:space="preserve"> will </w:t>
      </w:r>
      <w:r>
        <w:rPr>
          <w:spacing w:val="-1"/>
        </w:rPr>
        <w:t>offer</w:t>
      </w:r>
      <w:r>
        <w:t xml:space="preserve"> Faculty</w:t>
      </w:r>
      <w:r>
        <w:rPr>
          <w:spacing w:val="75"/>
        </w:rPr>
        <w:t xml:space="preserve"> </w:t>
      </w:r>
      <w:r>
        <w:t xml:space="preserve">Advisors </w:t>
      </w:r>
      <w:r>
        <w:rPr>
          <w:spacing w:val="-1"/>
        </w:rPr>
        <w:t>for</w:t>
      </w:r>
      <w:r>
        <w:t xml:space="preserve"> the</w:t>
      </w:r>
      <w:r>
        <w:rPr>
          <w:spacing w:val="-2"/>
        </w:rPr>
        <w:t xml:space="preserve"> </w:t>
      </w:r>
      <w:r>
        <w:t>Accuser</w:t>
      </w:r>
      <w:r>
        <w:rPr>
          <w:spacing w:val="1"/>
        </w:rPr>
        <w:t xml:space="preserve"> </w:t>
      </w:r>
      <w:r>
        <w:rPr>
          <w:spacing w:val="-1"/>
        </w:rPr>
        <w:t>and</w:t>
      </w:r>
      <w:r>
        <w:t xml:space="preserve"> the </w:t>
      </w:r>
      <w:r>
        <w:rPr>
          <w:spacing w:val="-1"/>
        </w:rPr>
        <w:t>Accused.</w:t>
      </w:r>
      <w:r>
        <w:t xml:space="preserve"> The Honor</w:t>
      </w:r>
      <w:r>
        <w:rPr>
          <w:spacing w:val="-1"/>
        </w:rPr>
        <w:t xml:space="preserve"> Board</w:t>
      </w:r>
      <w:r>
        <w:t xml:space="preserve"> </w:t>
      </w:r>
      <w:r>
        <w:rPr>
          <w:spacing w:val="-1"/>
        </w:rPr>
        <w:t>Chairperson(s)</w:t>
      </w:r>
      <w:r>
        <w:t xml:space="preserve"> </w:t>
      </w:r>
      <w:r>
        <w:rPr>
          <w:spacing w:val="-1"/>
        </w:rPr>
        <w:t>shall</w:t>
      </w:r>
      <w:r>
        <w:t xml:space="preserve"> </w:t>
      </w:r>
      <w:r>
        <w:rPr>
          <w:spacing w:val="-1"/>
        </w:rPr>
        <w:t>also</w:t>
      </w:r>
      <w:r>
        <w:t xml:space="preserve"> advise the</w:t>
      </w:r>
      <w:r>
        <w:rPr>
          <w:spacing w:val="69"/>
        </w:rPr>
        <w:t xml:space="preserve"> </w:t>
      </w:r>
      <w:r>
        <w:rPr>
          <w:spacing w:val="-1"/>
        </w:rPr>
        <w:t xml:space="preserve">Office </w:t>
      </w:r>
      <w:r>
        <w:rPr>
          <w:spacing w:val="1"/>
        </w:rPr>
        <w:t>of</w:t>
      </w:r>
      <w:r>
        <w:t xml:space="preserve"> the</w:t>
      </w:r>
      <w:r>
        <w:rPr>
          <w:spacing w:val="-2"/>
        </w:rPr>
        <w:t xml:space="preserve"> </w:t>
      </w:r>
      <w:r>
        <w:rPr>
          <w:spacing w:val="-1"/>
        </w:rPr>
        <w:t>Dean,</w:t>
      </w:r>
      <w:r>
        <w:t xml:space="preserve"> </w:t>
      </w:r>
      <w:r>
        <w:rPr>
          <w:spacing w:val="-1"/>
        </w:rPr>
        <w:t>through</w:t>
      </w:r>
      <w:r>
        <w:t xml:space="preserve"> the </w:t>
      </w:r>
      <w:r>
        <w:rPr>
          <w:spacing w:val="-1"/>
        </w:rPr>
        <w:t>Associate</w:t>
      </w:r>
      <w:r>
        <w:rPr>
          <w:spacing w:val="1"/>
        </w:rPr>
        <w:t xml:space="preserve"> </w:t>
      </w:r>
      <w:r>
        <w:rPr>
          <w:spacing w:val="-1"/>
        </w:rPr>
        <w:t>Dean</w:t>
      </w:r>
      <w:r>
        <w:t xml:space="preserve"> for </w:t>
      </w:r>
      <w:r>
        <w:rPr>
          <w:spacing w:val="-1"/>
        </w:rPr>
        <w:t>Student</w:t>
      </w:r>
      <w:r>
        <w:t xml:space="preserve"> </w:t>
      </w:r>
      <w:r>
        <w:rPr>
          <w:spacing w:val="-1"/>
        </w:rPr>
        <w:t>Affairs,</w:t>
      </w:r>
      <w:r>
        <w:t xml:space="preserve"> </w:t>
      </w:r>
      <w:r>
        <w:rPr>
          <w:spacing w:val="-1"/>
        </w:rPr>
        <w:t>that</w:t>
      </w:r>
      <w:r>
        <w:t xml:space="preserve"> a</w:t>
      </w:r>
      <w:r>
        <w:rPr>
          <w:spacing w:val="1"/>
        </w:rPr>
        <w:t xml:space="preserve"> </w:t>
      </w:r>
      <w:r>
        <w:rPr>
          <w:spacing w:val="-1"/>
        </w:rPr>
        <w:t>complaint</w:t>
      </w:r>
      <w:r>
        <w:t xml:space="preserve"> </w:t>
      </w:r>
      <w:r>
        <w:rPr>
          <w:spacing w:val="-1"/>
        </w:rPr>
        <w:t>has</w:t>
      </w:r>
      <w:r>
        <w:t xml:space="preserve"> </w:t>
      </w:r>
      <w:r>
        <w:rPr>
          <w:spacing w:val="-1"/>
        </w:rPr>
        <w:t>been</w:t>
      </w:r>
      <w:r>
        <w:t xml:space="preserve"> </w:t>
      </w:r>
      <w:r>
        <w:rPr>
          <w:spacing w:val="-1"/>
        </w:rPr>
        <w:t>filed.</w:t>
      </w:r>
      <w:r>
        <w:t xml:space="preserve"> The</w:t>
      </w:r>
      <w:r>
        <w:rPr>
          <w:spacing w:val="-1"/>
        </w:rPr>
        <w:t xml:space="preserve"> </w:t>
      </w:r>
      <w:r>
        <w:t xml:space="preserve">Honor </w:t>
      </w:r>
      <w:r>
        <w:rPr>
          <w:spacing w:val="-1"/>
        </w:rPr>
        <w:t>Board</w:t>
      </w:r>
      <w:r>
        <w:t xml:space="preserve"> </w:t>
      </w:r>
      <w:r>
        <w:rPr>
          <w:spacing w:val="-1"/>
        </w:rPr>
        <w:t>Chairperson(s)</w:t>
      </w:r>
      <w:r>
        <w:t xml:space="preserve"> </w:t>
      </w:r>
      <w:r>
        <w:rPr>
          <w:spacing w:val="-1"/>
        </w:rPr>
        <w:t>shall</w:t>
      </w:r>
      <w:r>
        <w:rPr>
          <w:spacing w:val="3"/>
        </w:rPr>
        <w:t xml:space="preserve"> </w:t>
      </w:r>
      <w:r>
        <w:t xml:space="preserve">not, </w:t>
      </w:r>
      <w:r>
        <w:rPr>
          <w:spacing w:val="-1"/>
        </w:rPr>
        <w:t>however,</w:t>
      </w:r>
      <w:r>
        <w:t xml:space="preserve"> </w:t>
      </w:r>
      <w:r>
        <w:rPr>
          <w:spacing w:val="-1"/>
        </w:rPr>
        <w:t>disclose</w:t>
      </w:r>
      <w:r>
        <w:t xml:space="preserve"> to</w:t>
      </w:r>
      <w:r>
        <w:rPr>
          <w:spacing w:val="2"/>
        </w:rPr>
        <w:t xml:space="preserve"> </w:t>
      </w:r>
      <w:r>
        <w:t xml:space="preserve">the </w:t>
      </w:r>
      <w:r>
        <w:rPr>
          <w:spacing w:val="-1"/>
        </w:rPr>
        <w:t>Associate</w:t>
      </w:r>
      <w:r>
        <w:t xml:space="preserve"> </w:t>
      </w:r>
      <w:r>
        <w:rPr>
          <w:spacing w:val="-1"/>
        </w:rPr>
        <w:t>Dean</w:t>
      </w:r>
      <w:r w:rsidR="00AF5B27" w:rsidRPr="00AF5B27">
        <w:t xml:space="preserve"> </w:t>
      </w:r>
      <w:r w:rsidR="00AF5B27">
        <w:t>the</w:t>
      </w:r>
      <w:r>
        <w:rPr>
          <w:spacing w:val="99"/>
        </w:rPr>
        <w:t xml:space="preserve"> </w:t>
      </w:r>
      <w:r>
        <w:rPr>
          <w:spacing w:val="-1"/>
        </w:rPr>
        <w:t>names</w:t>
      </w:r>
      <w:r>
        <w:t xml:space="preserve"> of</w:t>
      </w:r>
      <w:r>
        <w:rPr>
          <w:spacing w:val="-1"/>
        </w:rPr>
        <w:t xml:space="preserve"> </w:t>
      </w:r>
      <w:r>
        <w:t>either the</w:t>
      </w:r>
      <w:r>
        <w:rPr>
          <w:spacing w:val="-2"/>
        </w:rPr>
        <w:t xml:space="preserve"> </w:t>
      </w:r>
      <w:r>
        <w:rPr>
          <w:spacing w:val="-1"/>
        </w:rPr>
        <w:t>Accuser</w:t>
      </w:r>
      <w:r>
        <w:t xml:space="preserve"> or the</w:t>
      </w:r>
      <w:r>
        <w:rPr>
          <w:spacing w:val="-2"/>
        </w:rPr>
        <w:t xml:space="preserve"> </w:t>
      </w:r>
      <w:r>
        <w:rPr>
          <w:spacing w:val="-1"/>
        </w:rPr>
        <w:t>Accused.</w:t>
      </w:r>
    </w:p>
    <w:p w14:paraId="20E1B7B2" w14:textId="77777777" w:rsidR="00DB12B6" w:rsidRDefault="00DB12B6" w:rsidP="006521D6">
      <w:pPr>
        <w:rPr>
          <w:rFonts w:ascii="Times New Roman" w:eastAsia="Times New Roman" w:hAnsi="Times New Roman" w:cs="Times New Roman"/>
          <w:sz w:val="24"/>
          <w:szCs w:val="24"/>
        </w:rPr>
      </w:pPr>
    </w:p>
    <w:p w14:paraId="0E50F66B" w14:textId="77777777" w:rsidR="00DB12B6" w:rsidRDefault="00DB12B6" w:rsidP="006F1636">
      <w:pPr>
        <w:pStyle w:val="BodyText"/>
        <w:numPr>
          <w:ilvl w:val="0"/>
          <w:numId w:val="7"/>
        </w:numPr>
        <w:tabs>
          <w:tab w:val="left" w:pos="319"/>
        </w:tabs>
        <w:ind w:hanging="233"/>
        <w:jc w:val="left"/>
      </w:pPr>
      <w:r>
        <w:rPr>
          <w:spacing w:val="-1"/>
          <w:u w:val="single" w:color="000000"/>
        </w:rPr>
        <w:t xml:space="preserve"> Investigating</w:t>
      </w:r>
      <w:r w:rsidRPr="00136C31">
        <w:rPr>
          <w:spacing w:val="-1"/>
          <w:u w:val="single" w:color="000000"/>
        </w:rPr>
        <w:t xml:space="preserve"> Committee</w:t>
      </w:r>
    </w:p>
    <w:p w14:paraId="530A16AD" w14:textId="368C3530" w:rsidR="00DB12B6" w:rsidRDefault="00DB12B6" w:rsidP="006F1636">
      <w:pPr>
        <w:pStyle w:val="BodyText"/>
        <w:numPr>
          <w:ilvl w:val="1"/>
          <w:numId w:val="7"/>
        </w:numPr>
        <w:tabs>
          <w:tab w:val="left" w:pos="821"/>
        </w:tabs>
        <w:spacing w:before="2"/>
        <w:ind w:right="267"/>
      </w:pPr>
      <w:r>
        <w:t>Composition</w:t>
      </w:r>
      <w:r>
        <w:rPr>
          <w:spacing w:val="1"/>
        </w:rPr>
        <w:t xml:space="preserve"> </w:t>
      </w:r>
      <w:r>
        <w:rPr>
          <w:rFonts w:cs="Times New Roman"/>
        </w:rPr>
        <w:t xml:space="preserve">– </w:t>
      </w:r>
      <w:r>
        <w:rPr>
          <w:spacing w:val="-1"/>
        </w:rPr>
        <w:t>Each</w:t>
      </w:r>
      <w:r>
        <w:rPr>
          <w:spacing w:val="2"/>
        </w:rPr>
        <w:t xml:space="preserve"> </w:t>
      </w:r>
      <w:r>
        <w:rPr>
          <w:spacing w:val="-1"/>
        </w:rPr>
        <w:t>Investigating</w:t>
      </w:r>
      <w:r>
        <w:rPr>
          <w:spacing w:val="-3"/>
        </w:rPr>
        <w:t xml:space="preserve"> </w:t>
      </w:r>
      <w:r>
        <w:t>Committee</w:t>
      </w:r>
      <w:r>
        <w:rPr>
          <w:spacing w:val="-2"/>
        </w:rPr>
        <w:t xml:space="preserve"> </w:t>
      </w:r>
      <w:r>
        <w:t xml:space="preserve">shall consist of </w:t>
      </w:r>
      <w:r>
        <w:rPr>
          <w:spacing w:val="-1"/>
        </w:rPr>
        <w:t xml:space="preserve">three </w:t>
      </w:r>
      <w:r>
        <w:t>(3)</w:t>
      </w:r>
      <w:r>
        <w:rPr>
          <w:spacing w:val="-2"/>
        </w:rPr>
        <w:t xml:space="preserve"> unbiased (as defined in Section IX.E.a below) </w:t>
      </w:r>
      <w:r>
        <w:t>members of the</w:t>
      </w:r>
      <w:r>
        <w:rPr>
          <w:spacing w:val="29"/>
        </w:rPr>
        <w:t xml:space="preserve"> </w:t>
      </w:r>
      <w:r>
        <w:t>Honor</w:t>
      </w:r>
      <w:r>
        <w:rPr>
          <w:spacing w:val="-2"/>
        </w:rPr>
        <w:t xml:space="preserve"> </w:t>
      </w:r>
      <w:r>
        <w:rPr>
          <w:spacing w:val="-1"/>
        </w:rPr>
        <w:t>Board,</w:t>
      </w:r>
      <w:r>
        <w:t xml:space="preserve"> including </w:t>
      </w:r>
      <w:r>
        <w:rPr>
          <w:spacing w:val="-1"/>
        </w:rPr>
        <w:t>two</w:t>
      </w:r>
      <w:r>
        <w:t xml:space="preserve"> students, and one</w:t>
      </w:r>
      <w:r>
        <w:rPr>
          <w:spacing w:val="-2"/>
        </w:rPr>
        <w:t xml:space="preserve"> </w:t>
      </w:r>
      <w:r>
        <w:t>Faculty</w:t>
      </w:r>
      <w:r>
        <w:rPr>
          <w:spacing w:val="-5"/>
        </w:rPr>
        <w:t xml:space="preserve"> </w:t>
      </w:r>
      <w:r>
        <w:t xml:space="preserve">Member. </w:t>
      </w:r>
      <w:r>
        <w:rPr>
          <w:spacing w:val="-1"/>
        </w:rPr>
        <w:t xml:space="preserve">One </w:t>
      </w:r>
      <w:r>
        <w:t>member should</w:t>
      </w:r>
      <w:r>
        <w:rPr>
          <w:spacing w:val="2"/>
        </w:rPr>
        <w:t xml:space="preserve"> </w:t>
      </w:r>
      <w:r>
        <w:t>be</w:t>
      </w:r>
      <w:r>
        <w:rPr>
          <w:spacing w:val="-1"/>
        </w:rPr>
        <w:t xml:space="preserve"> </w:t>
      </w:r>
      <w:r>
        <w:t xml:space="preserve">the </w:t>
      </w:r>
      <w:r>
        <w:rPr>
          <w:spacing w:val="-1"/>
        </w:rPr>
        <w:t>Honor</w:t>
      </w:r>
      <w:r>
        <w:rPr>
          <w:spacing w:val="34"/>
        </w:rPr>
        <w:t xml:space="preserve"> </w:t>
      </w:r>
      <w:r>
        <w:rPr>
          <w:spacing w:val="-1"/>
        </w:rPr>
        <w:t>Board</w:t>
      </w:r>
      <w:r>
        <w:t xml:space="preserve"> member</w:t>
      </w:r>
      <w:r>
        <w:rPr>
          <w:spacing w:val="-2"/>
        </w:rPr>
        <w:t xml:space="preserve"> </w:t>
      </w:r>
      <w:r>
        <w:t>initially</w:t>
      </w:r>
      <w:r>
        <w:rPr>
          <w:spacing w:val="-3"/>
        </w:rPr>
        <w:t xml:space="preserve"> </w:t>
      </w:r>
      <w:r>
        <w:rPr>
          <w:spacing w:val="-1"/>
        </w:rPr>
        <w:t>contacted</w:t>
      </w:r>
      <w:r>
        <w:t xml:space="preserve"> </w:t>
      </w:r>
      <w:r>
        <w:rPr>
          <w:spacing w:val="2"/>
        </w:rPr>
        <w:t>by</w:t>
      </w:r>
      <w:r>
        <w:rPr>
          <w:spacing w:val="-5"/>
        </w:rPr>
        <w:t xml:space="preserve"> </w:t>
      </w:r>
      <w:r>
        <w:t>the Accuser.</w:t>
      </w:r>
      <w:r>
        <w:rPr>
          <w:spacing w:val="1"/>
        </w:rPr>
        <w:t xml:space="preserve"> </w:t>
      </w:r>
      <w:r>
        <w:t xml:space="preserve">The </w:t>
      </w:r>
      <w:r>
        <w:rPr>
          <w:spacing w:val="-1"/>
        </w:rPr>
        <w:t>Investigating</w:t>
      </w:r>
      <w:r>
        <w:rPr>
          <w:spacing w:val="-3"/>
        </w:rPr>
        <w:t xml:space="preserve"> </w:t>
      </w:r>
      <w:r>
        <w:t>Committee</w:t>
      </w:r>
      <w:r>
        <w:rPr>
          <w:spacing w:val="-2"/>
        </w:rPr>
        <w:t xml:space="preserve"> </w:t>
      </w:r>
      <w:r>
        <w:t>will</w:t>
      </w:r>
      <w:r>
        <w:rPr>
          <w:spacing w:val="42"/>
        </w:rPr>
        <w:t xml:space="preserve"> </w:t>
      </w:r>
      <w:r>
        <w:rPr>
          <w:spacing w:val="-1"/>
        </w:rPr>
        <w:t>select</w:t>
      </w:r>
      <w:r>
        <w:t xml:space="preserve"> a </w:t>
      </w:r>
      <w:r>
        <w:rPr>
          <w:spacing w:val="-1"/>
        </w:rPr>
        <w:t>student</w:t>
      </w:r>
      <w:r>
        <w:t xml:space="preserve"> member to </w:t>
      </w:r>
      <w:r>
        <w:rPr>
          <w:spacing w:val="-1"/>
        </w:rPr>
        <w:t>chair</w:t>
      </w:r>
      <w:r>
        <w:t xml:space="preserve"> the</w:t>
      </w:r>
      <w:r>
        <w:rPr>
          <w:spacing w:val="-1"/>
        </w:rPr>
        <w:t xml:space="preserve"> investigation.</w:t>
      </w:r>
      <w:r>
        <w:rPr>
          <w:spacing w:val="2"/>
        </w:rPr>
        <w:t xml:space="preserve"> </w:t>
      </w:r>
      <w:r>
        <w:t>The</w:t>
      </w:r>
      <w:r>
        <w:rPr>
          <w:spacing w:val="-2"/>
        </w:rPr>
        <w:t xml:space="preserve"> </w:t>
      </w:r>
      <w:r>
        <w:rPr>
          <w:spacing w:val="-1"/>
        </w:rPr>
        <w:t>Chairperson</w:t>
      </w:r>
      <w:r>
        <w:t xml:space="preserve"> of the </w:t>
      </w:r>
      <w:r>
        <w:rPr>
          <w:spacing w:val="-1"/>
        </w:rPr>
        <w:t>Investigating</w:t>
      </w:r>
      <w:r w:rsidR="00986CF0" w:rsidRPr="00986CF0">
        <w:t xml:space="preserve"> </w:t>
      </w:r>
      <w:r w:rsidR="00986CF0">
        <w:t>Committee</w:t>
      </w:r>
      <w:r w:rsidR="00986CF0">
        <w:rPr>
          <w:spacing w:val="-2"/>
        </w:rPr>
        <w:t xml:space="preserve"> </w:t>
      </w:r>
      <w:r w:rsidR="00986CF0">
        <w:rPr>
          <w:spacing w:val="-1"/>
        </w:rPr>
        <w:t>may,</w:t>
      </w:r>
      <w:r w:rsidR="00986CF0">
        <w:t xml:space="preserve"> but need</w:t>
      </w:r>
      <w:r>
        <w:rPr>
          <w:spacing w:val="89"/>
        </w:rPr>
        <w:t xml:space="preserve"> </w:t>
      </w:r>
      <w:r>
        <w:t>not be, the</w:t>
      </w:r>
      <w:r>
        <w:rPr>
          <w:spacing w:val="-1"/>
        </w:rPr>
        <w:t xml:space="preserve"> member</w:t>
      </w:r>
      <w:r>
        <w:t xml:space="preserve"> initially</w:t>
      </w:r>
      <w:r>
        <w:rPr>
          <w:spacing w:val="-5"/>
        </w:rPr>
        <w:t xml:space="preserve"> </w:t>
      </w:r>
      <w:r>
        <w:rPr>
          <w:spacing w:val="-1"/>
        </w:rPr>
        <w:t>contacted</w:t>
      </w:r>
      <w:r>
        <w:t xml:space="preserve"> </w:t>
      </w:r>
      <w:r>
        <w:rPr>
          <w:spacing w:val="2"/>
        </w:rPr>
        <w:t>by</w:t>
      </w:r>
      <w:r>
        <w:rPr>
          <w:spacing w:val="-5"/>
        </w:rPr>
        <w:t xml:space="preserve"> </w:t>
      </w:r>
      <w:r>
        <w:t>the Accuser.</w:t>
      </w:r>
    </w:p>
    <w:p w14:paraId="4514C057" w14:textId="77777777" w:rsidR="00DB12B6" w:rsidRDefault="00DB12B6" w:rsidP="006F1636">
      <w:pPr>
        <w:pStyle w:val="BodyText"/>
        <w:numPr>
          <w:ilvl w:val="1"/>
          <w:numId w:val="7"/>
        </w:numPr>
        <w:tabs>
          <w:tab w:val="left" w:pos="821"/>
        </w:tabs>
        <w:spacing w:before="1"/>
        <w:ind w:right="556"/>
      </w:pPr>
      <w:r>
        <w:t>Notice</w:t>
      </w:r>
      <w:r>
        <w:rPr>
          <w:spacing w:val="-2"/>
        </w:rPr>
        <w:t xml:space="preserve"> </w:t>
      </w:r>
      <w:r>
        <w:t>to the</w:t>
      </w:r>
      <w:r>
        <w:rPr>
          <w:spacing w:val="-1"/>
        </w:rPr>
        <w:t xml:space="preserve"> Accused</w:t>
      </w:r>
      <w:r>
        <w:rPr>
          <w:spacing w:val="1"/>
        </w:rPr>
        <w:t xml:space="preserve"> </w:t>
      </w:r>
      <w:r>
        <w:rPr>
          <w:rFonts w:cs="Times New Roman"/>
        </w:rPr>
        <w:t>–</w:t>
      </w:r>
      <w:r>
        <w:rPr>
          <w:rFonts w:cs="Times New Roman"/>
          <w:spacing w:val="2"/>
        </w:rPr>
        <w:t xml:space="preserve"> </w:t>
      </w:r>
      <w:r>
        <w:t xml:space="preserve">The </w:t>
      </w:r>
      <w:r>
        <w:rPr>
          <w:spacing w:val="-1"/>
        </w:rPr>
        <w:t>Investigating</w:t>
      </w:r>
      <w:r>
        <w:rPr>
          <w:spacing w:val="-3"/>
        </w:rPr>
        <w:t xml:space="preserve"> </w:t>
      </w:r>
      <w:r>
        <w:t>Committee</w:t>
      </w:r>
      <w:r>
        <w:rPr>
          <w:spacing w:val="-2"/>
        </w:rPr>
        <w:t xml:space="preserve"> </w:t>
      </w:r>
      <w:r>
        <w:rPr>
          <w:spacing w:val="-1"/>
        </w:rPr>
        <w:t>Chairperson</w:t>
      </w:r>
      <w:r>
        <w:t xml:space="preserve"> </w:t>
      </w:r>
      <w:r>
        <w:rPr>
          <w:spacing w:val="-1"/>
        </w:rPr>
        <w:t>shall</w:t>
      </w:r>
      <w:r>
        <w:t xml:space="preserve"> notify</w:t>
      </w:r>
      <w:r>
        <w:rPr>
          <w:spacing w:val="-5"/>
        </w:rPr>
        <w:t xml:space="preserve"> </w:t>
      </w:r>
      <w:r>
        <w:t>the</w:t>
      </w:r>
      <w:r>
        <w:rPr>
          <w:spacing w:val="57"/>
        </w:rPr>
        <w:t xml:space="preserve"> </w:t>
      </w:r>
      <w:r>
        <w:rPr>
          <w:spacing w:val="-1"/>
        </w:rPr>
        <w:t>Accused</w:t>
      </w:r>
      <w:r>
        <w:t xml:space="preserve"> that</w:t>
      </w:r>
      <w:r>
        <w:rPr>
          <w:spacing w:val="2"/>
        </w:rPr>
        <w:t xml:space="preserve"> </w:t>
      </w:r>
      <w:r>
        <w:t>a</w:t>
      </w:r>
      <w:r>
        <w:rPr>
          <w:spacing w:val="-1"/>
        </w:rPr>
        <w:t xml:space="preserve"> complaint</w:t>
      </w:r>
      <w:r>
        <w:rPr>
          <w:spacing w:val="3"/>
        </w:rPr>
        <w:t xml:space="preserve"> </w:t>
      </w:r>
      <w:r>
        <w:rPr>
          <w:spacing w:val="-1"/>
        </w:rPr>
        <w:t>has</w:t>
      </w:r>
      <w:r>
        <w:t xml:space="preserve"> </w:t>
      </w:r>
      <w:r>
        <w:rPr>
          <w:spacing w:val="-1"/>
        </w:rPr>
        <w:t>been</w:t>
      </w:r>
      <w:r>
        <w:t xml:space="preserve"> </w:t>
      </w:r>
      <w:r>
        <w:rPr>
          <w:spacing w:val="-1"/>
        </w:rPr>
        <w:t>filed</w:t>
      </w:r>
      <w:r>
        <w:rPr>
          <w:spacing w:val="2"/>
        </w:rPr>
        <w:t xml:space="preserve"> </w:t>
      </w:r>
      <w:r>
        <w:rPr>
          <w:spacing w:val="-1"/>
        </w:rPr>
        <w:t>and</w:t>
      </w:r>
      <w:r>
        <w:t xml:space="preserve"> </w:t>
      </w:r>
      <w:r>
        <w:rPr>
          <w:spacing w:val="-1"/>
        </w:rPr>
        <w:t>shall</w:t>
      </w:r>
      <w:r>
        <w:rPr>
          <w:spacing w:val="2"/>
        </w:rPr>
        <w:t xml:space="preserve"> </w:t>
      </w:r>
      <w:r>
        <w:t>provide</w:t>
      </w:r>
      <w:r>
        <w:rPr>
          <w:spacing w:val="-2"/>
        </w:rPr>
        <w:t xml:space="preserve"> </w:t>
      </w:r>
      <w:r>
        <w:t>him/her</w:t>
      </w:r>
      <w:r>
        <w:rPr>
          <w:spacing w:val="-2"/>
        </w:rPr>
        <w:t xml:space="preserve"> </w:t>
      </w:r>
      <w:r>
        <w:t>with a copy</w:t>
      </w:r>
      <w:r>
        <w:rPr>
          <w:spacing w:val="-5"/>
        </w:rPr>
        <w:t xml:space="preserve"> </w:t>
      </w:r>
      <w:r>
        <w:t>of that</w:t>
      </w:r>
      <w:r>
        <w:rPr>
          <w:spacing w:val="53"/>
        </w:rPr>
        <w:t xml:space="preserve"> </w:t>
      </w:r>
      <w:r>
        <w:rPr>
          <w:spacing w:val="-1"/>
        </w:rPr>
        <w:t>complaint.</w:t>
      </w:r>
    </w:p>
    <w:p w14:paraId="4823AD1C" w14:textId="77777777" w:rsidR="00DB12B6" w:rsidRDefault="00DB12B6" w:rsidP="006F1636">
      <w:pPr>
        <w:pStyle w:val="BodyText"/>
        <w:numPr>
          <w:ilvl w:val="1"/>
          <w:numId w:val="7"/>
        </w:numPr>
        <w:tabs>
          <w:tab w:val="left" w:pos="821"/>
        </w:tabs>
        <w:spacing w:before="1"/>
        <w:ind w:right="223"/>
      </w:pPr>
      <w:r>
        <w:t>Role of</w:t>
      </w:r>
      <w:r>
        <w:rPr>
          <w:spacing w:val="-2"/>
        </w:rPr>
        <w:t xml:space="preserve"> </w:t>
      </w:r>
      <w:r>
        <w:t>the</w:t>
      </w:r>
      <w:r>
        <w:rPr>
          <w:spacing w:val="1"/>
        </w:rPr>
        <w:t xml:space="preserve"> </w:t>
      </w:r>
      <w:r>
        <w:rPr>
          <w:spacing w:val="-1"/>
        </w:rPr>
        <w:t xml:space="preserve">Investigating </w:t>
      </w:r>
      <w:r>
        <w:t>Committee</w:t>
      </w:r>
      <w:r>
        <w:rPr>
          <w:spacing w:val="1"/>
        </w:rPr>
        <w:t xml:space="preserve"> </w:t>
      </w:r>
      <w:r>
        <w:rPr>
          <w:rFonts w:cs="Times New Roman"/>
        </w:rPr>
        <w:t xml:space="preserve">– </w:t>
      </w:r>
      <w:r>
        <w:t xml:space="preserve">The </w:t>
      </w:r>
      <w:r>
        <w:rPr>
          <w:spacing w:val="-1"/>
        </w:rPr>
        <w:t>Investigating</w:t>
      </w:r>
      <w:r>
        <w:rPr>
          <w:spacing w:val="-3"/>
        </w:rPr>
        <w:t xml:space="preserve"> </w:t>
      </w:r>
      <w:r>
        <w:t>Committee</w:t>
      </w:r>
      <w:r>
        <w:rPr>
          <w:spacing w:val="-2"/>
        </w:rPr>
        <w:t xml:space="preserve"> </w:t>
      </w:r>
      <w:r>
        <w:rPr>
          <w:spacing w:val="-1"/>
        </w:rPr>
        <w:t>shall</w:t>
      </w:r>
      <w:r>
        <w:t xml:space="preserve"> </w:t>
      </w:r>
      <w:r>
        <w:rPr>
          <w:spacing w:val="-1"/>
        </w:rPr>
        <w:t>first</w:t>
      </w:r>
      <w:r>
        <w:t xml:space="preserve"> </w:t>
      </w:r>
      <w:r>
        <w:rPr>
          <w:spacing w:val="-1"/>
        </w:rPr>
        <w:t>determine</w:t>
      </w:r>
      <w:r>
        <w:rPr>
          <w:spacing w:val="63"/>
        </w:rPr>
        <w:t xml:space="preserve"> </w:t>
      </w:r>
      <w:r>
        <w:rPr>
          <w:spacing w:val="-1"/>
        </w:rPr>
        <w:t>whether</w:t>
      </w:r>
      <w:r>
        <w:rPr>
          <w:spacing w:val="-2"/>
        </w:rPr>
        <w:t xml:space="preserve"> </w:t>
      </w:r>
      <w:r>
        <w:t>the</w:t>
      </w:r>
      <w:r>
        <w:rPr>
          <w:spacing w:val="1"/>
        </w:rPr>
        <w:t xml:space="preserve"> </w:t>
      </w:r>
      <w:r>
        <w:rPr>
          <w:spacing w:val="-1"/>
        </w:rPr>
        <w:t>conduct</w:t>
      </w:r>
      <w:r>
        <w:t xml:space="preserve"> </w:t>
      </w:r>
      <w:r>
        <w:rPr>
          <w:spacing w:val="-1"/>
        </w:rPr>
        <w:t>alleged</w:t>
      </w:r>
      <w:r>
        <w:t xml:space="preserve"> in the</w:t>
      </w:r>
      <w:r>
        <w:rPr>
          <w:spacing w:val="1"/>
        </w:rPr>
        <w:t xml:space="preserve"> </w:t>
      </w:r>
      <w:r>
        <w:rPr>
          <w:spacing w:val="-1"/>
        </w:rPr>
        <w:t>complaint,</w:t>
      </w:r>
      <w:r>
        <w:t xml:space="preserve"> if </w:t>
      </w:r>
      <w:r>
        <w:rPr>
          <w:spacing w:val="-1"/>
        </w:rPr>
        <w:t>true,</w:t>
      </w:r>
      <w:r>
        <w:t xml:space="preserve"> would </w:t>
      </w:r>
      <w:r>
        <w:rPr>
          <w:spacing w:val="-1"/>
        </w:rPr>
        <w:t>constitute</w:t>
      </w:r>
      <w:r>
        <w:t xml:space="preserve"> a</w:t>
      </w:r>
      <w:r>
        <w:rPr>
          <w:spacing w:val="-2"/>
        </w:rPr>
        <w:t xml:space="preserve"> </w:t>
      </w:r>
      <w:r>
        <w:rPr>
          <w:spacing w:val="-1"/>
        </w:rPr>
        <w:t>violation</w:t>
      </w:r>
      <w:r>
        <w:t xml:space="preserve"> of</w:t>
      </w:r>
      <w:r>
        <w:rPr>
          <w:spacing w:val="-1"/>
        </w:rPr>
        <w:t xml:space="preserve"> </w:t>
      </w:r>
      <w:r>
        <w:t>the</w:t>
      </w:r>
      <w:r>
        <w:rPr>
          <w:spacing w:val="85"/>
        </w:rPr>
        <w:t xml:space="preserve"> </w:t>
      </w:r>
      <w:r>
        <w:t>Honor</w:t>
      </w:r>
      <w:r>
        <w:rPr>
          <w:spacing w:val="-2"/>
        </w:rPr>
        <w:t xml:space="preserve"> </w:t>
      </w:r>
      <w:r>
        <w:rPr>
          <w:spacing w:val="-1"/>
        </w:rPr>
        <w:t>Code.</w:t>
      </w:r>
      <w:r>
        <w:rPr>
          <w:spacing w:val="2"/>
        </w:rPr>
        <w:t xml:space="preserve"> </w:t>
      </w:r>
      <w:r>
        <w:rPr>
          <w:spacing w:val="-2"/>
        </w:rPr>
        <w:t>If</w:t>
      </w:r>
      <w:r>
        <w:t xml:space="preserve"> the</w:t>
      </w:r>
      <w:r>
        <w:rPr>
          <w:spacing w:val="3"/>
        </w:rPr>
        <w:t xml:space="preserve"> </w:t>
      </w:r>
      <w:r>
        <w:rPr>
          <w:spacing w:val="-1"/>
        </w:rPr>
        <w:t>Investigating</w:t>
      </w:r>
      <w:r>
        <w:rPr>
          <w:spacing w:val="-3"/>
        </w:rPr>
        <w:t xml:space="preserve"> </w:t>
      </w:r>
      <w:r>
        <w:t>Committee</w:t>
      </w:r>
      <w:r>
        <w:rPr>
          <w:spacing w:val="-2"/>
        </w:rPr>
        <w:t xml:space="preserve"> </w:t>
      </w:r>
      <w:r>
        <w:t xml:space="preserve">so </w:t>
      </w:r>
      <w:r>
        <w:rPr>
          <w:spacing w:val="-1"/>
        </w:rPr>
        <w:t>determines,</w:t>
      </w:r>
      <w:r>
        <w:t xml:space="preserve"> the</w:t>
      </w:r>
      <w:r>
        <w:rPr>
          <w:spacing w:val="1"/>
        </w:rPr>
        <w:t xml:space="preserve"> </w:t>
      </w:r>
      <w:r>
        <w:t>Investigating</w:t>
      </w:r>
      <w:r>
        <w:rPr>
          <w:spacing w:val="-3"/>
        </w:rPr>
        <w:t xml:space="preserve"> </w:t>
      </w:r>
      <w:r>
        <w:t>Committee</w:t>
      </w:r>
      <w:r>
        <w:rPr>
          <w:spacing w:val="39"/>
        </w:rPr>
        <w:t xml:space="preserve"> </w:t>
      </w:r>
      <w:r>
        <w:rPr>
          <w:spacing w:val="-1"/>
        </w:rPr>
        <w:t>shall</w:t>
      </w:r>
      <w:r>
        <w:t xml:space="preserve"> </w:t>
      </w:r>
      <w:r>
        <w:rPr>
          <w:spacing w:val="-1"/>
        </w:rPr>
        <w:t>interview</w:t>
      </w:r>
      <w:r>
        <w:t xml:space="preserve"> the</w:t>
      </w:r>
      <w:r>
        <w:rPr>
          <w:spacing w:val="-1"/>
        </w:rPr>
        <w:t xml:space="preserve"> </w:t>
      </w:r>
      <w:r>
        <w:t xml:space="preserve">Accused, the </w:t>
      </w:r>
      <w:r>
        <w:rPr>
          <w:spacing w:val="-1"/>
        </w:rPr>
        <w:t>Accuser,</w:t>
      </w:r>
      <w:r>
        <w:rPr>
          <w:spacing w:val="1"/>
        </w:rPr>
        <w:t xml:space="preserve"> </w:t>
      </w:r>
      <w:r>
        <w:rPr>
          <w:spacing w:val="-1"/>
        </w:rPr>
        <w:t>and</w:t>
      </w:r>
      <w:r>
        <w:t xml:space="preserve"> </w:t>
      </w:r>
      <w:r>
        <w:rPr>
          <w:spacing w:val="-1"/>
        </w:rPr>
        <w:t>such</w:t>
      </w:r>
      <w:r>
        <w:rPr>
          <w:spacing w:val="2"/>
        </w:rPr>
        <w:t xml:space="preserve"> </w:t>
      </w:r>
      <w:r>
        <w:t>other</w:t>
      </w:r>
      <w:r>
        <w:rPr>
          <w:spacing w:val="-2"/>
        </w:rPr>
        <w:t xml:space="preserve"> </w:t>
      </w:r>
      <w:r>
        <w:rPr>
          <w:spacing w:val="-1"/>
        </w:rPr>
        <w:t>witnesses</w:t>
      </w:r>
      <w:r>
        <w:t xml:space="preserve"> (whether they</w:t>
      </w:r>
      <w:r>
        <w:rPr>
          <w:spacing w:val="-3"/>
        </w:rPr>
        <w:t xml:space="preserve"> </w:t>
      </w:r>
      <w:r>
        <w:rPr>
          <w:spacing w:val="-1"/>
        </w:rPr>
        <w:t>are</w:t>
      </w:r>
      <w:r>
        <w:rPr>
          <w:spacing w:val="65"/>
        </w:rPr>
        <w:t xml:space="preserve"> </w:t>
      </w:r>
      <w:r>
        <w:rPr>
          <w:spacing w:val="-1"/>
        </w:rPr>
        <w:t>named</w:t>
      </w:r>
      <w:r>
        <w:t xml:space="preserve"> </w:t>
      </w:r>
      <w:r>
        <w:rPr>
          <w:spacing w:val="2"/>
        </w:rPr>
        <w:t>by</w:t>
      </w:r>
      <w:r>
        <w:rPr>
          <w:spacing w:val="-5"/>
        </w:rPr>
        <w:t xml:space="preserve"> </w:t>
      </w:r>
      <w:r>
        <w:t xml:space="preserve">the </w:t>
      </w:r>
      <w:r>
        <w:rPr>
          <w:spacing w:val="-1"/>
        </w:rPr>
        <w:t>Accused,</w:t>
      </w:r>
      <w:r>
        <w:rPr>
          <w:spacing w:val="2"/>
        </w:rPr>
        <w:t xml:space="preserve"> </w:t>
      </w:r>
      <w:r>
        <w:rPr>
          <w:spacing w:val="-1"/>
        </w:rPr>
        <w:t>Accuser,</w:t>
      </w:r>
      <w:r>
        <w:t xml:space="preserve"> or</w:t>
      </w:r>
      <w:r>
        <w:rPr>
          <w:spacing w:val="-2"/>
        </w:rPr>
        <w:t xml:space="preserve"> </w:t>
      </w:r>
      <w:r>
        <w:t xml:space="preserve">other </w:t>
      </w:r>
      <w:r>
        <w:rPr>
          <w:spacing w:val="-1"/>
        </w:rPr>
        <w:t>witnesses)</w:t>
      </w:r>
      <w:r>
        <w:t xml:space="preserve"> </w:t>
      </w:r>
      <w:r>
        <w:rPr>
          <w:spacing w:val="-1"/>
        </w:rPr>
        <w:t>as</w:t>
      </w:r>
      <w:r>
        <w:t xml:space="preserve"> the </w:t>
      </w:r>
      <w:r>
        <w:rPr>
          <w:spacing w:val="-1"/>
        </w:rPr>
        <w:t xml:space="preserve">Committee </w:t>
      </w:r>
      <w:r>
        <w:t xml:space="preserve">shall </w:t>
      </w:r>
      <w:r>
        <w:rPr>
          <w:spacing w:val="-1"/>
        </w:rPr>
        <w:t>deem</w:t>
      </w:r>
      <w:r>
        <w:rPr>
          <w:spacing w:val="73"/>
        </w:rPr>
        <w:t xml:space="preserve"> </w:t>
      </w:r>
      <w:r>
        <w:rPr>
          <w:spacing w:val="-1"/>
        </w:rPr>
        <w:t>appropriate,</w:t>
      </w:r>
      <w:r>
        <w:rPr>
          <w:spacing w:val="1"/>
        </w:rPr>
        <w:t xml:space="preserve"> </w:t>
      </w:r>
      <w:r>
        <w:rPr>
          <w:spacing w:val="-1"/>
        </w:rPr>
        <w:t>and</w:t>
      </w:r>
      <w:r>
        <w:t xml:space="preserve"> </w:t>
      </w:r>
      <w:r>
        <w:rPr>
          <w:spacing w:val="1"/>
        </w:rPr>
        <w:t>any</w:t>
      </w:r>
      <w:r>
        <w:rPr>
          <w:spacing w:val="-5"/>
        </w:rPr>
        <w:t xml:space="preserve"> </w:t>
      </w:r>
      <w:r>
        <w:t>involved faculty</w:t>
      </w:r>
      <w:r>
        <w:rPr>
          <w:spacing w:val="-5"/>
        </w:rPr>
        <w:t xml:space="preserve"> </w:t>
      </w:r>
      <w:r>
        <w:t>members. The</w:t>
      </w:r>
      <w:r>
        <w:rPr>
          <w:spacing w:val="1"/>
        </w:rPr>
        <w:t xml:space="preserve"> </w:t>
      </w:r>
      <w:r>
        <w:rPr>
          <w:spacing w:val="-1"/>
        </w:rPr>
        <w:t>Investigating</w:t>
      </w:r>
      <w:r>
        <w:rPr>
          <w:spacing w:val="-3"/>
        </w:rPr>
        <w:t xml:space="preserve"> </w:t>
      </w:r>
      <w:r>
        <w:t>Committee</w:t>
      </w:r>
      <w:r>
        <w:rPr>
          <w:spacing w:val="-1"/>
        </w:rPr>
        <w:t xml:space="preserve"> shall</w:t>
      </w:r>
      <w:r>
        <w:t xml:space="preserve"> </w:t>
      </w:r>
      <w:r>
        <w:rPr>
          <w:spacing w:val="-1"/>
        </w:rPr>
        <w:t>also</w:t>
      </w:r>
      <w:r>
        <w:rPr>
          <w:spacing w:val="67"/>
        </w:rPr>
        <w:t xml:space="preserve"> </w:t>
      </w:r>
      <w:r>
        <w:rPr>
          <w:spacing w:val="-1"/>
        </w:rPr>
        <w:t>gather</w:t>
      </w:r>
      <w:r>
        <w:t xml:space="preserve"> any</w:t>
      </w:r>
      <w:r>
        <w:rPr>
          <w:spacing w:val="-5"/>
        </w:rPr>
        <w:t xml:space="preserve"> </w:t>
      </w:r>
      <w:r>
        <w:rPr>
          <w:spacing w:val="-1"/>
        </w:rPr>
        <w:t>physical</w:t>
      </w:r>
      <w:r>
        <w:t xml:space="preserve"> evidence</w:t>
      </w:r>
      <w:r>
        <w:rPr>
          <w:spacing w:val="-1"/>
        </w:rPr>
        <w:t xml:space="preserve"> (e.g.,</w:t>
      </w:r>
      <w:r>
        <w:t xml:space="preserve"> test </w:t>
      </w:r>
      <w:r>
        <w:rPr>
          <w:spacing w:val="-1"/>
        </w:rPr>
        <w:t>papers)</w:t>
      </w:r>
      <w:r>
        <w:t xml:space="preserve"> that </w:t>
      </w:r>
      <w:r>
        <w:rPr>
          <w:spacing w:val="-1"/>
        </w:rPr>
        <w:t>might</w:t>
      </w:r>
      <w:r>
        <w:t xml:space="preserve"> be </w:t>
      </w:r>
      <w:r>
        <w:rPr>
          <w:spacing w:val="-1"/>
        </w:rPr>
        <w:t>useful</w:t>
      </w:r>
      <w:r>
        <w:t xml:space="preserve"> in the</w:t>
      </w:r>
      <w:r>
        <w:rPr>
          <w:spacing w:val="-1"/>
        </w:rPr>
        <w:t xml:space="preserve"> investigation.</w:t>
      </w:r>
    </w:p>
    <w:p w14:paraId="1BB4ED68" w14:textId="77777777" w:rsidR="00DB12B6" w:rsidRDefault="00DB12B6" w:rsidP="006F1636">
      <w:pPr>
        <w:pStyle w:val="BodyText"/>
        <w:numPr>
          <w:ilvl w:val="1"/>
          <w:numId w:val="7"/>
        </w:numPr>
        <w:tabs>
          <w:tab w:val="left" w:pos="821"/>
        </w:tabs>
        <w:spacing w:before="3"/>
        <w:ind w:right="183"/>
      </w:pPr>
      <w:r>
        <w:rPr>
          <w:spacing w:val="-1"/>
        </w:rPr>
        <w:t xml:space="preserve">Scope </w:t>
      </w:r>
      <w:r>
        <w:t xml:space="preserve">of the </w:t>
      </w:r>
      <w:r>
        <w:rPr>
          <w:spacing w:val="-1"/>
        </w:rPr>
        <w:t>Investigation</w:t>
      </w:r>
      <w:r>
        <w:rPr>
          <w:spacing w:val="2"/>
        </w:rPr>
        <w:t xml:space="preserve"> </w:t>
      </w:r>
      <w:r>
        <w:rPr>
          <w:rFonts w:cs="Times New Roman"/>
        </w:rPr>
        <w:t xml:space="preserve">– </w:t>
      </w:r>
      <w:r>
        <w:t>The</w:t>
      </w:r>
      <w:r>
        <w:rPr>
          <w:spacing w:val="-2"/>
        </w:rPr>
        <w:t xml:space="preserve"> </w:t>
      </w:r>
      <w:r>
        <w:rPr>
          <w:spacing w:val="-1"/>
        </w:rPr>
        <w:t xml:space="preserve">scope </w:t>
      </w:r>
      <w:r>
        <w:rPr>
          <w:spacing w:val="1"/>
        </w:rPr>
        <w:t>of</w:t>
      </w:r>
      <w:r>
        <w:t xml:space="preserve"> the</w:t>
      </w:r>
      <w:r>
        <w:rPr>
          <w:spacing w:val="-2"/>
        </w:rPr>
        <w:t xml:space="preserve"> </w:t>
      </w:r>
      <w:r>
        <w:rPr>
          <w:spacing w:val="-1"/>
        </w:rPr>
        <w:t>investigation</w:t>
      </w:r>
      <w:r>
        <w:t xml:space="preserve"> </w:t>
      </w:r>
      <w:r>
        <w:rPr>
          <w:spacing w:val="-1"/>
        </w:rPr>
        <w:t>shall</w:t>
      </w:r>
      <w:r>
        <w:t xml:space="preserve"> be</w:t>
      </w:r>
      <w:r>
        <w:rPr>
          <w:spacing w:val="-1"/>
        </w:rPr>
        <w:t xml:space="preserve"> </w:t>
      </w:r>
      <w:r>
        <w:t xml:space="preserve">limited to the </w:t>
      </w:r>
      <w:r>
        <w:rPr>
          <w:spacing w:val="-1"/>
        </w:rPr>
        <w:t>charges</w:t>
      </w:r>
      <w:r>
        <w:rPr>
          <w:spacing w:val="63"/>
        </w:rPr>
        <w:t xml:space="preserve"> </w:t>
      </w:r>
      <w:r>
        <w:t>in the</w:t>
      </w:r>
      <w:r>
        <w:rPr>
          <w:spacing w:val="-1"/>
        </w:rPr>
        <w:t xml:space="preserve"> complaint.</w:t>
      </w:r>
      <w:r>
        <w:rPr>
          <w:spacing w:val="2"/>
        </w:rPr>
        <w:t xml:space="preserve"> </w:t>
      </w:r>
      <w:r>
        <w:rPr>
          <w:spacing w:val="-2"/>
        </w:rPr>
        <w:t>If,</w:t>
      </w:r>
      <w:r>
        <w:t xml:space="preserve"> during</w:t>
      </w:r>
      <w:r>
        <w:rPr>
          <w:spacing w:val="-3"/>
        </w:rPr>
        <w:t xml:space="preserve"> </w:t>
      </w:r>
      <w:r>
        <w:t>the</w:t>
      </w:r>
      <w:r>
        <w:rPr>
          <w:spacing w:val="1"/>
        </w:rPr>
        <w:t xml:space="preserve"> </w:t>
      </w:r>
      <w:r>
        <w:rPr>
          <w:spacing w:val="-1"/>
        </w:rPr>
        <w:t>course</w:t>
      </w:r>
      <w:r>
        <w:rPr>
          <w:spacing w:val="-2"/>
        </w:rPr>
        <w:t xml:space="preserve"> </w:t>
      </w:r>
      <w:r>
        <w:rPr>
          <w:spacing w:val="1"/>
        </w:rPr>
        <w:t>of</w:t>
      </w:r>
      <w:r>
        <w:t xml:space="preserve"> its</w:t>
      </w:r>
      <w:r>
        <w:rPr>
          <w:spacing w:val="3"/>
        </w:rPr>
        <w:t xml:space="preserve"> </w:t>
      </w:r>
      <w:r>
        <w:rPr>
          <w:spacing w:val="-1"/>
        </w:rPr>
        <w:t>investigation,</w:t>
      </w:r>
      <w:r>
        <w:t xml:space="preserve"> the</w:t>
      </w:r>
      <w:r>
        <w:rPr>
          <w:spacing w:val="1"/>
        </w:rPr>
        <w:t xml:space="preserve"> </w:t>
      </w:r>
      <w:r>
        <w:rPr>
          <w:spacing w:val="-1"/>
        </w:rPr>
        <w:t>Investigating</w:t>
      </w:r>
      <w:r>
        <w:rPr>
          <w:spacing w:val="-3"/>
        </w:rPr>
        <w:t xml:space="preserve"> </w:t>
      </w:r>
      <w:r>
        <w:t>Committee</w:t>
      </w:r>
      <w:r>
        <w:rPr>
          <w:spacing w:val="69"/>
        </w:rPr>
        <w:t xml:space="preserve"> </w:t>
      </w:r>
      <w:r>
        <w:rPr>
          <w:spacing w:val="-1"/>
        </w:rPr>
        <w:t>discovers</w:t>
      </w:r>
      <w:r>
        <w:t xml:space="preserve"> </w:t>
      </w:r>
      <w:r>
        <w:rPr>
          <w:spacing w:val="-1"/>
        </w:rPr>
        <w:t>other</w:t>
      </w:r>
      <w:r>
        <w:t xml:space="preserve"> </w:t>
      </w:r>
      <w:r>
        <w:rPr>
          <w:spacing w:val="-1"/>
        </w:rPr>
        <w:t>behavior</w:t>
      </w:r>
      <w:r>
        <w:rPr>
          <w:spacing w:val="1"/>
        </w:rPr>
        <w:t xml:space="preserve"> </w:t>
      </w:r>
      <w:r>
        <w:rPr>
          <w:spacing w:val="-1"/>
        </w:rPr>
        <w:t>which</w:t>
      </w:r>
      <w:r>
        <w:t xml:space="preserve"> </w:t>
      </w:r>
      <w:r>
        <w:rPr>
          <w:spacing w:val="-1"/>
        </w:rPr>
        <w:t>(a)</w:t>
      </w:r>
      <w:r>
        <w:t xml:space="preserve"> </w:t>
      </w:r>
      <w:r>
        <w:rPr>
          <w:spacing w:val="1"/>
        </w:rPr>
        <w:t>may</w:t>
      </w:r>
      <w:r>
        <w:rPr>
          <w:spacing w:val="-5"/>
        </w:rPr>
        <w:t xml:space="preserve"> </w:t>
      </w:r>
      <w:r>
        <w:rPr>
          <w:spacing w:val="-1"/>
        </w:rPr>
        <w:t>constitute</w:t>
      </w:r>
      <w:r>
        <w:t xml:space="preserve"> a</w:t>
      </w:r>
      <w:r>
        <w:rPr>
          <w:spacing w:val="-2"/>
        </w:rPr>
        <w:t xml:space="preserve"> </w:t>
      </w:r>
      <w:r>
        <w:rPr>
          <w:spacing w:val="-1"/>
        </w:rPr>
        <w:t>violation</w:t>
      </w:r>
      <w:r>
        <w:t xml:space="preserve"> of</w:t>
      </w:r>
      <w:r>
        <w:rPr>
          <w:spacing w:val="-1"/>
        </w:rPr>
        <w:t xml:space="preserve"> </w:t>
      </w:r>
      <w:r>
        <w:t xml:space="preserve">the </w:t>
      </w:r>
      <w:r>
        <w:rPr>
          <w:spacing w:val="-1"/>
        </w:rPr>
        <w:t>Honor</w:t>
      </w:r>
      <w:r>
        <w:rPr>
          <w:spacing w:val="1"/>
        </w:rPr>
        <w:t xml:space="preserve"> </w:t>
      </w:r>
      <w:r>
        <w:rPr>
          <w:spacing w:val="-1"/>
        </w:rPr>
        <w:t>Code,</w:t>
      </w:r>
      <w:r>
        <w:t xml:space="preserve"> (b)</w:t>
      </w:r>
      <w:r>
        <w:rPr>
          <w:spacing w:val="-2"/>
        </w:rPr>
        <w:t xml:space="preserve"> </w:t>
      </w:r>
      <w:r>
        <w:t>is</w:t>
      </w:r>
      <w:r>
        <w:rPr>
          <w:spacing w:val="99"/>
        </w:rPr>
        <w:t xml:space="preserve"> </w:t>
      </w:r>
      <w:r>
        <w:rPr>
          <w:spacing w:val="-1"/>
        </w:rPr>
        <w:t>related</w:t>
      </w:r>
      <w:r>
        <w:t xml:space="preserve"> to the</w:t>
      </w:r>
      <w:r>
        <w:rPr>
          <w:spacing w:val="-1"/>
        </w:rPr>
        <w:t xml:space="preserve"> charges</w:t>
      </w:r>
      <w:r>
        <w:t xml:space="preserve"> in </w:t>
      </w:r>
      <w:r>
        <w:rPr>
          <w:spacing w:val="1"/>
        </w:rPr>
        <w:t>the</w:t>
      </w:r>
      <w:r>
        <w:rPr>
          <w:spacing w:val="-1"/>
        </w:rPr>
        <w:t xml:space="preserve"> complaint,</w:t>
      </w:r>
      <w:r>
        <w:t xml:space="preserve"> </w:t>
      </w:r>
      <w:r>
        <w:rPr>
          <w:spacing w:val="-1"/>
        </w:rPr>
        <w:t>and</w:t>
      </w:r>
      <w:r>
        <w:t xml:space="preserve"> (c) is not </w:t>
      </w:r>
      <w:r>
        <w:rPr>
          <w:spacing w:val="-1"/>
        </w:rPr>
        <w:t>referred</w:t>
      </w:r>
      <w:r>
        <w:t xml:space="preserve"> to in or otherwise related to the complaint, the</w:t>
      </w:r>
      <w:r>
        <w:rPr>
          <w:spacing w:val="43"/>
        </w:rPr>
        <w:t xml:space="preserve"> </w:t>
      </w:r>
      <w:r>
        <w:rPr>
          <w:spacing w:val="-1"/>
        </w:rPr>
        <w:t>Investigating</w:t>
      </w:r>
      <w:r>
        <w:rPr>
          <w:spacing w:val="-3"/>
        </w:rPr>
        <w:t xml:space="preserve"> </w:t>
      </w:r>
      <w:r>
        <w:t>Committee may</w:t>
      </w:r>
      <w:r>
        <w:rPr>
          <w:spacing w:val="-5"/>
        </w:rPr>
        <w:t xml:space="preserve"> </w:t>
      </w:r>
      <w:r>
        <w:t>investigate this behavior.</w:t>
      </w:r>
      <w:r>
        <w:rPr>
          <w:spacing w:val="1"/>
        </w:rPr>
        <w:t xml:space="preserve"> </w:t>
      </w:r>
      <w:r>
        <w:rPr>
          <w:spacing w:val="-2"/>
        </w:rPr>
        <w:t>If</w:t>
      </w:r>
      <w:r>
        <w:t xml:space="preserve"> the</w:t>
      </w:r>
      <w:r>
        <w:rPr>
          <w:spacing w:val="-2"/>
        </w:rPr>
        <w:t xml:space="preserve"> </w:t>
      </w:r>
      <w:r>
        <w:t xml:space="preserve">behavior is not </w:t>
      </w:r>
      <w:r>
        <w:rPr>
          <w:spacing w:val="-1"/>
        </w:rPr>
        <w:t>related</w:t>
      </w:r>
      <w:r>
        <w:t xml:space="preserve"> to</w:t>
      </w:r>
      <w:r>
        <w:rPr>
          <w:spacing w:val="37"/>
        </w:rPr>
        <w:t xml:space="preserve"> </w:t>
      </w:r>
      <w:r>
        <w:t xml:space="preserve">the </w:t>
      </w:r>
      <w:r>
        <w:rPr>
          <w:spacing w:val="-1"/>
        </w:rPr>
        <w:t>charges</w:t>
      </w:r>
      <w:r>
        <w:t xml:space="preserve"> in the</w:t>
      </w:r>
      <w:r>
        <w:rPr>
          <w:spacing w:val="-1"/>
        </w:rPr>
        <w:t xml:space="preserve"> </w:t>
      </w:r>
      <w:r>
        <w:t>complaint, the</w:t>
      </w:r>
      <w:r>
        <w:rPr>
          <w:spacing w:val="1"/>
        </w:rPr>
        <w:t xml:space="preserve"> </w:t>
      </w:r>
      <w:r>
        <w:rPr>
          <w:spacing w:val="-1"/>
        </w:rPr>
        <w:t>Investigating</w:t>
      </w:r>
      <w:r>
        <w:rPr>
          <w:spacing w:val="-3"/>
        </w:rPr>
        <w:t xml:space="preserve"> </w:t>
      </w:r>
      <w:r>
        <w:t>Committee</w:t>
      </w:r>
      <w:r>
        <w:rPr>
          <w:spacing w:val="-2"/>
        </w:rPr>
        <w:t xml:space="preserve"> </w:t>
      </w:r>
      <w:r>
        <w:t>may</w:t>
      </w:r>
      <w:r>
        <w:rPr>
          <w:spacing w:val="-5"/>
        </w:rPr>
        <w:t xml:space="preserve"> </w:t>
      </w:r>
      <w:r>
        <w:t xml:space="preserve">not </w:t>
      </w:r>
      <w:r>
        <w:rPr>
          <w:spacing w:val="-1"/>
        </w:rPr>
        <w:t>investigate</w:t>
      </w:r>
      <w:r>
        <w:t xml:space="preserve"> the</w:t>
      </w:r>
      <w:r>
        <w:rPr>
          <w:spacing w:val="47"/>
        </w:rPr>
        <w:t xml:space="preserve"> </w:t>
      </w:r>
      <w:r>
        <w:rPr>
          <w:spacing w:val="-1"/>
        </w:rPr>
        <w:t>behavior.</w:t>
      </w:r>
      <w:r>
        <w:t xml:space="preserve"> The</w:t>
      </w:r>
      <w:r>
        <w:rPr>
          <w:spacing w:val="-2"/>
        </w:rPr>
        <w:t xml:space="preserve"> </w:t>
      </w:r>
      <w:r>
        <w:rPr>
          <w:spacing w:val="1"/>
        </w:rPr>
        <w:t>newly</w:t>
      </w:r>
      <w:r>
        <w:rPr>
          <w:spacing w:val="-5"/>
        </w:rPr>
        <w:t xml:space="preserve"> </w:t>
      </w:r>
      <w:r>
        <w:rPr>
          <w:spacing w:val="-1"/>
        </w:rPr>
        <w:t>discovered</w:t>
      </w:r>
      <w:r>
        <w:t xml:space="preserve"> behavior must be</w:t>
      </w:r>
      <w:r>
        <w:rPr>
          <w:spacing w:val="1"/>
        </w:rPr>
        <w:t xml:space="preserve"> </w:t>
      </w:r>
      <w:r>
        <w:rPr>
          <w:spacing w:val="-1"/>
        </w:rPr>
        <w:t>handled</w:t>
      </w:r>
      <w:r>
        <w:t xml:space="preserve"> </w:t>
      </w:r>
      <w:r>
        <w:rPr>
          <w:spacing w:val="-1"/>
        </w:rPr>
        <w:t>as</w:t>
      </w:r>
      <w:r>
        <w:t xml:space="preserve"> a</w:t>
      </w:r>
      <w:r>
        <w:rPr>
          <w:spacing w:val="-1"/>
        </w:rPr>
        <w:t xml:space="preserve"> </w:t>
      </w:r>
      <w:r>
        <w:t>separate violation.</w:t>
      </w:r>
    </w:p>
    <w:p w14:paraId="07046748" w14:textId="77777777" w:rsidR="00DB12B6" w:rsidRDefault="00DB12B6" w:rsidP="006F1636">
      <w:pPr>
        <w:pStyle w:val="BodyText"/>
        <w:numPr>
          <w:ilvl w:val="1"/>
          <w:numId w:val="7"/>
        </w:numPr>
        <w:tabs>
          <w:tab w:val="left" w:pos="821"/>
        </w:tabs>
        <w:spacing w:before="1"/>
        <w:ind w:right="223"/>
      </w:pPr>
      <w:r>
        <w:t xml:space="preserve">Witnesses </w:t>
      </w:r>
      <w:r>
        <w:rPr>
          <w:rFonts w:cs="Times New Roman"/>
        </w:rPr>
        <w:t xml:space="preserve">– </w:t>
      </w:r>
      <w:r>
        <w:t xml:space="preserve">All </w:t>
      </w:r>
      <w:r>
        <w:rPr>
          <w:spacing w:val="-1"/>
        </w:rPr>
        <w:t>witnesses</w:t>
      </w:r>
      <w:r>
        <w:t xml:space="preserve"> </w:t>
      </w:r>
      <w:r>
        <w:rPr>
          <w:spacing w:val="-1"/>
        </w:rPr>
        <w:t>interviewed</w:t>
      </w:r>
      <w:r>
        <w:t xml:space="preserve"> </w:t>
      </w:r>
      <w:r>
        <w:rPr>
          <w:spacing w:val="2"/>
        </w:rPr>
        <w:t>by</w:t>
      </w:r>
      <w:r>
        <w:rPr>
          <w:spacing w:val="-5"/>
        </w:rPr>
        <w:t xml:space="preserve"> </w:t>
      </w:r>
      <w:r>
        <w:t>the</w:t>
      </w:r>
      <w:r>
        <w:rPr>
          <w:spacing w:val="1"/>
        </w:rPr>
        <w:t xml:space="preserve"> </w:t>
      </w:r>
      <w:r>
        <w:rPr>
          <w:spacing w:val="-1"/>
        </w:rPr>
        <w:t>Investigating</w:t>
      </w:r>
      <w:r>
        <w:rPr>
          <w:spacing w:val="-3"/>
        </w:rPr>
        <w:t xml:space="preserve"> </w:t>
      </w:r>
      <w:r>
        <w:rPr>
          <w:spacing w:val="-1"/>
        </w:rPr>
        <w:t>Committee,</w:t>
      </w:r>
      <w:r>
        <w:t xml:space="preserve"> including</w:t>
      </w:r>
      <w:r>
        <w:rPr>
          <w:spacing w:val="-2"/>
        </w:rPr>
        <w:t xml:space="preserve"> </w:t>
      </w:r>
      <w:r>
        <w:t>the</w:t>
      </w:r>
      <w:r>
        <w:rPr>
          <w:spacing w:val="67"/>
        </w:rPr>
        <w:t xml:space="preserve"> </w:t>
      </w:r>
      <w:r>
        <w:rPr>
          <w:spacing w:val="-1"/>
        </w:rPr>
        <w:t>Accuser,</w:t>
      </w:r>
      <w:r>
        <w:t xml:space="preserve"> </w:t>
      </w:r>
      <w:r>
        <w:rPr>
          <w:spacing w:val="-1"/>
        </w:rPr>
        <w:t>will</w:t>
      </w:r>
      <w:r>
        <w:t xml:space="preserve"> be </w:t>
      </w:r>
      <w:r>
        <w:rPr>
          <w:spacing w:val="-1"/>
        </w:rPr>
        <w:t>informed</w:t>
      </w:r>
      <w:r>
        <w:t xml:space="preserve"> that the </w:t>
      </w:r>
      <w:r>
        <w:rPr>
          <w:spacing w:val="-1"/>
        </w:rPr>
        <w:t>matter</w:t>
      </w:r>
      <w:r>
        <w:t xml:space="preserve"> must remain </w:t>
      </w:r>
      <w:r>
        <w:rPr>
          <w:spacing w:val="-1"/>
        </w:rPr>
        <w:t>confidential</w:t>
      </w:r>
      <w:r>
        <w:t xml:space="preserve"> and will be</w:t>
      </w:r>
      <w:r>
        <w:rPr>
          <w:spacing w:val="-1"/>
        </w:rPr>
        <w:t xml:space="preserve"> instructed</w:t>
      </w:r>
      <w:r>
        <w:rPr>
          <w:spacing w:val="73"/>
        </w:rPr>
        <w:t xml:space="preserve"> </w:t>
      </w:r>
      <w:r>
        <w:t xml:space="preserve">to </w:t>
      </w:r>
      <w:r>
        <w:rPr>
          <w:spacing w:val="-1"/>
        </w:rPr>
        <w:t>restrict</w:t>
      </w:r>
      <w:r>
        <w:t xml:space="preserve"> their</w:t>
      </w:r>
      <w:r>
        <w:rPr>
          <w:spacing w:val="-1"/>
        </w:rPr>
        <w:t xml:space="preserve"> </w:t>
      </w:r>
      <w:r>
        <w:t>comments to the</w:t>
      </w:r>
      <w:r>
        <w:rPr>
          <w:spacing w:val="-1"/>
        </w:rPr>
        <w:t xml:space="preserve"> scope </w:t>
      </w:r>
      <w:r>
        <w:t>of the</w:t>
      </w:r>
      <w:r>
        <w:rPr>
          <w:spacing w:val="-2"/>
        </w:rPr>
        <w:t xml:space="preserve"> </w:t>
      </w:r>
      <w:r>
        <w:t xml:space="preserve">written </w:t>
      </w:r>
      <w:r>
        <w:rPr>
          <w:spacing w:val="-1"/>
        </w:rPr>
        <w:t>complaint.</w:t>
      </w:r>
      <w:r>
        <w:t xml:space="preserve"> The</w:t>
      </w:r>
      <w:r>
        <w:rPr>
          <w:spacing w:val="-2"/>
        </w:rPr>
        <w:t xml:space="preserve"> </w:t>
      </w:r>
      <w:r>
        <w:rPr>
          <w:spacing w:val="-1"/>
        </w:rPr>
        <w:t>evidence shall</w:t>
      </w:r>
      <w:r>
        <w:t xml:space="preserve"> be</w:t>
      </w:r>
      <w:r>
        <w:rPr>
          <w:spacing w:val="59"/>
        </w:rPr>
        <w:t xml:space="preserve"> </w:t>
      </w:r>
      <w:r>
        <w:rPr>
          <w:spacing w:val="-1"/>
        </w:rPr>
        <w:t>summarized</w:t>
      </w:r>
      <w:r>
        <w:t xml:space="preserve"> in </w:t>
      </w:r>
      <w:r>
        <w:rPr>
          <w:spacing w:val="-1"/>
        </w:rPr>
        <w:t>writing.</w:t>
      </w:r>
      <w:r>
        <w:rPr>
          <w:spacing w:val="2"/>
        </w:rPr>
        <w:t xml:space="preserve"> </w:t>
      </w:r>
      <w:r>
        <w:rPr>
          <w:spacing w:val="-2"/>
        </w:rPr>
        <w:t>If</w:t>
      </w:r>
      <w:r>
        <w:rPr>
          <w:spacing w:val="1"/>
        </w:rPr>
        <w:t xml:space="preserve"> </w:t>
      </w:r>
      <w:r>
        <w:t>a</w:t>
      </w:r>
      <w:r>
        <w:rPr>
          <w:spacing w:val="-1"/>
        </w:rPr>
        <w:t xml:space="preserve"> </w:t>
      </w:r>
      <w:r>
        <w:t>hearing</w:t>
      </w:r>
      <w:r>
        <w:rPr>
          <w:spacing w:val="-3"/>
        </w:rPr>
        <w:t xml:space="preserve"> </w:t>
      </w:r>
      <w:r>
        <w:t>is scheduled, the</w:t>
      </w:r>
      <w:r>
        <w:rPr>
          <w:spacing w:val="-1"/>
        </w:rPr>
        <w:t xml:space="preserve"> Accused</w:t>
      </w:r>
      <w:r>
        <w:t xml:space="preserve"> </w:t>
      </w:r>
      <w:r>
        <w:rPr>
          <w:spacing w:val="-1"/>
        </w:rPr>
        <w:t>shall</w:t>
      </w:r>
      <w:r>
        <w:t xml:space="preserve"> </w:t>
      </w:r>
      <w:r>
        <w:rPr>
          <w:spacing w:val="-1"/>
        </w:rPr>
        <w:t xml:space="preserve">have </w:t>
      </w:r>
      <w:r>
        <w:t>the</w:t>
      </w:r>
      <w:r>
        <w:rPr>
          <w:spacing w:val="-1"/>
        </w:rPr>
        <w:t xml:space="preserve"> </w:t>
      </w:r>
      <w:r>
        <w:t>opportunity</w:t>
      </w:r>
      <w:r>
        <w:rPr>
          <w:spacing w:val="63"/>
        </w:rPr>
        <w:t xml:space="preserve"> </w:t>
      </w:r>
      <w:r>
        <w:t xml:space="preserve">to </w:t>
      </w:r>
      <w:r>
        <w:rPr>
          <w:spacing w:val="-1"/>
        </w:rPr>
        <w:t xml:space="preserve">review </w:t>
      </w:r>
      <w:r>
        <w:t xml:space="preserve">this </w:t>
      </w:r>
      <w:r>
        <w:rPr>
          <w:spacing w:val="-1"/>
        </w:rPr>
        <w:t>material</w:t>
      </w:r>
      <w:r>
        <w:t xml:space="preserve"> prior to the</w:t>
      </w:r>
      <w:r>
        <w:rPr>
          <w:spacing w:val="-1"/>
        </w:rPr>
        <w:t xml:space="preserve"> hearing.</w:t>
      </w:r>
    </w:p>
    <w:p w14:paraId="4EFAE6FC" w14:textId="77777777" w:rsidR="00DB12B6" w:rsidRDefault="00DB12B6" w:rsidP="006521D6">
      <w:pPr>
        <w:spacing w:before="10"/>
        <w:rPr>
          <w:rFonts w:ascii="Times New Roman" w:eastAsia="Times New Roman" w:hAnsi="Times New Roman" w:cs="Times New Roman"/>
          <w:sz w:val="23"/>
          <w:szCs w:val="23"/>
        </w:rPr>
      </w:pPr>
    </w:p>
    <w:p w14:paraId="0A7C235F" w14:textId="77777777" w:rsidR="00DB12B6" w:rsidRDefault="00DB12B6" w:rsidP="006F1636">
      <w:pPr>
        <w:pStyle w:val="BodyText"/>
        <w:numPr>
          <w:ilvl w:val="0"/>
          <w:numId w:val="7"/>
        </w:numPr>
        <w:tabs>
          <w:tab w:val="left" w:pos="682"/>
        </w:tabs>
        <w:ind w:left="681" w:hanging="221"/>
        <w:jc w:val="left"/>
      </w:pPr>
      <w:r>
        <w:rPr>
          <w:spacing w:val="-1"/>
          <w:u w:val="single" w:color="000000"/>
        </w:rPr>
        <w:t xml:space="preserve"> Hearing</w:t>
      </w:r>
      <w:r>
        <w:rPr>
          <w:spacing w:val="-3"/>
          <w:u w:val="single" w:color="000000"/>
        </w:rPr>
        <w:t xml:space="preserve"> </w:t>
      </w:r>
      <w:r>
        <w:rPr>
          <w:spacing w:val="-1"/>
          <w:u w:val="single" w:color="000000"/>
        </w:rPr>
        <w:t>Determination</w:t>
      </w:r>
    </w:p>
    <w:p w14:paraId="5765B479" w14:textId="5467AE02" w:rsidR="00DB12B6" w:rsidRDefault="00DB12B6" w:rsidP="006F1636">
      <w:pPr>
        <w:pStyle w:val="BodyText"/>
        <w:numPr>
          <w:ilvl w:val="0"/>
          <w:numId w:val="6"/>
        </w:numPr>
        <w:tabs>
          <w:tab w:val="left" w:pos="821"/>
        </w:tabs>
        <w:spacing w:before="3"/>
        <w:ind w:right="170"/>
      </w:pPr>
      <w:r>
        <w:t xml:space="preserve">No </w:t>
      </w:r>
      <w:r>
        <w:rPr>
          <w:spacing w:val="-1"/>
        </w:rPr>
        <w:t>Hearing</w:t>
      </w:r>
      <w:r>
        <w:rPr>
          <w:spacing w:val="-2"/>
        </w:rPr>
        <w:t xml:space="preserve"> </w:t>
      </w:r>
      <w:r>
        <w:rPr>
          <w:rFonts w:cs="Times New Roman"/>
        </w:rPr>
        <w:t>–</w:t>
      </w:r>
      <w:r>
        <w:rPr>
          <w:rFonts w:cs="Times New Roman"/>
          <w:spacing w:val="4"/>
        </w:rPr>
        <w:t xml:space="preserve"> </w:t>
      </w:r>
      <w:r>
        <w:rPr>
          <w:spacing w:val="-2"/>
        </w:rPr>
        <w:t>If</w:t>
      </w:r>
      <w:r>
        <w:t xml:space="preserve"> the </w:t>
      </w:r>
      <w:r>
        <w:rPr>
          <w:spacing w:val="-1"/>
        </w:rPr>
        <w:t>Investigating</w:t>
      </w:r>
      <w:r>
        <w:rPr>
          <w:spacing w:val="-3"/>
        </w:rPr>
        <w:t xml:space="preserve"> </w:t>
      </w:r>
      <w:r>
        <w:t>Committee</w:t>
      </w:r>
      <w:r>
        <w:rPr>
          <w:spacing w:val="-2"/>
        </w:rPr>
        <w:t xml:space="preserve"> </w:t>
      </w:r>
      <w:r>
        <w:rPr>
          <w:spacing w:val="-1"/>
        </w:rPr>
        <w:t>determines</w:t>
      </w:r>
      <w:r>
        <w:t xml:space="preserve"> that </w:t>
      </w:r>
      <w:r>
        <w:rPr>
          <w:spacing w:val="-1"/>
        </w:rPr>
        <w:t>an</w:t>
      </w:r>
      <w:r>
        <w:t xml:space="preserve"> Honor</w:t>
      </w:r>
      <w:r>
        <w:rPr>
          <w:spacing w:val="-2"/>
        </w:rPr>
        <w:t xml:space="preserve"> </w:t>
      </w:r>
      <w:r>
        <w:t>Code</w:t>
      </w:r>
      <w:r>
        <w:rPr>
          <w:spacing w:val="-1"/>
        </w:rPr>
        <w:t xml:space="preserve"> infraction</w:t>
      </w:r>
      <w:r>
        <w:rPr>
          <w:spacing w:val="71"/>
        </w:rPr>
        <w:t xml:space="preserve"> </w:t>
      </w:r>
      <w:r>
        <w:t xml:space="preserve">did not </w:t>
      </w:r>
      <w:r>
        <w:rPr>
          <w:spacing w:val="-1"/>
        </w:rPr>
        <w:t>occur,</w:t>
      </w:r>
      <w:r>
        <w:t xml:space="preserve"> it shall promptly</w:t>
      </w:r>
      <w:r>
        <w:rPr>
          <w:spacing w:val="-8"/>
        </w:rPr>
        <w:t xml:space="preserve"> </w:t>
      </w:r>
      <w:r>
        <w:t>notify</w:t>
      </w:r>
      <w:r>
        <w:rPr>
          <w:spacing w:val="-5"/>
        </w:rPr>
        <w:t xml:space="preserve"> </w:t>
      </w:r>
      <w:r>
        <w:t>the</w:t>
      </w:r>
      <w:r>
        <w:rPr>
          <w:spacing w:val="3"/>
        </w:rPr>
        <w:t xml:space="preserve"> </w:t>
      </w:r>
      <w:r>
        <w:rPr>
          <w:spacing w:val="-1"/>
        </w:rPr>
        <w:t>Accused</w:t>
      </w:r>
      <w:r>
        <w:rPr>
          <w:spacing w:val="2"/>
        </w:rPr>
        <w:t xml:space="preserve"> </w:t>
      </w:r>
      <w:r>
        <w:rPr>
          <w:spacing w:val="-1"/>
        </w:rPr>
        <w:t>and</w:t>
      </w:r>
      <w:r>
        <w:t xml:space="preserve"> </w:t>
      </w:r>
      <w:r>
        <w:rPr>
          <w:spacing w:val="-1"/>
        </w:rPr>
        <w:t>Accuser</w:t>
      </w:r>
      <w:r>
        <w:t xml:space="preserve"> of</w:t>
      </w:r>
      <w:r>
        <w:rPr>
          <w:spacing w:val="-2"/>
        </w:rPr>
        <w:t xml:space="preserve"> </w:t>
      </w:r>
      <w:r>
        <w:t>its determination. The</w:t>
      </w:r>
      <w:r>
        <w:rPr>
          <w:spacing w:val="44"/>
        </w:rPr>
        <w:t xml:space="preserve"> </w:t>
      </w:r>
      <w:r>
        <w:t>Committee</w:t>
      </w:r>
      <w:r>
        <w:rPr>
          <w:spacing w:val="-2"/>
        </w:rPr>
        <w:t xml:space="preserve"> </w:t>
      </w:r>
      <w:r>
        <w:rPr>
          <w:spacing w:val="-1"/>
        </w:rPr>
        <w:t>shall</w:t>
      </w:r>
      <w:r>
        <w:t xml:space="preserve"> </w:t>
      </w:r>
      <w:r>
        <w:rPr>
          <w:spacing w:val="-1"/>
        </w:rPr>
        <w:t>deliver</w:t>
      </w:r>
      <w:r>
        <w:t xml:space="preserve"> </w:t>
      </w:r>
      <w:r>
        <w:rPr>
          <w:spacing w:val="-1"/>
        </w:rPr>
        <w:t>all</w:t>
      </w:r>
      <w:r>
        <w:t xml:space="preserve"> </w:t>
      </w:r>
      <w:r>
        <w:rPr>
          <w:spacing w:val="-1"/>
        </w:rPr>
        <w:t>investigation</w:t>
      </w:r>
      <w:r>
        <w:t xml:space="preserve"> </w:t>
      </w:r>
      <w:r>
        <w:rPr>
          <w:spacing w:val="-1"/>
        </w:rPr>
        <w:t>materials</w:t>
      </w:r>
      <w:r>
        <w:t xml:space="preserve"> to the</w:t>
      </w:r>
      <w:r>
        <w:rPr>
          <w:spacing w:val="2"/>
        </w:rPr>
        <w:t xml:space="preserve"> </w:t>
      </w:r>
      <w:r>
        <w:rPr>
          <w:spacing w:val="-1"/>
        </w:rPr>
        <w:t>Associate</w:t>
      </w:r>
      <w:r>
        <w:rPr>
          <w:spacing w:val="1"/>
        </w:rPr>
        <w:t xml:space="preserve"> </w:t>
      </w:r>
      <w:r>
        <w:rPr>
          <w:spacing w:val="-1"/>
        </w:rPr>
        <w:t>Dean</w:t>
      </w:r>
      <w:r>
        <w:t xml:space="preserve"> for</w:t>
      </w:r>
      <w:r w:rsidR="00B12640" w:rsidRPr="00B12640">
        <w:t xml:space="preserve"> </w:t>
      </w:r>
      <w:r w:rsidR="00B12640">
        <w:t>Student</w:t>
      </w:r>
      <w:r>
        <w:rPr>
          <w:spacing w:val="85"/>
        </w:rPr>
        <w:t xml:space="preserve"> </w:t>
      </w:r>
      <w:r>
        <w:rPr>
          <w:spacing w:val="-1"/>
        </w:rPr>
        <w:t>Affairs</w:t>
      </w:r>
      <w:r>
        <w:t xml:space="preserve"> in a </w:t>
      </w:r>
      <w:r>
        <w:rPr>
          <w:spacing w:val="-1"/>
        </w:rPr>
        <w:t>closed</w:t>
      </w:r>
      <w:r>
        <w:t xml:space="preserve"> </w:t>
      </w:r>
      <w:r>
        <w:rPr>
          <w:spacing w:val="-1"/>
        </w:rPr>
        <w:t>file.</w:t>
      </w:r>
      <w:r>
        <w:t xml:space="preserve"> All </w:t>
      </w:r>
      <w:r>
        <w:rPr>
          <w:spacing w:val="-1"/>
        </w:rPr>
        <w:t>documents</w:t>
      </w:r>
      <w:r>
        <w:t xml:space="preserve"> must </w:t>
      </w:r>
      <w:r>
        <w:rPr>
          <w:spacing w:val="-1"/>
        </w:rPr>
        <w:t>refer</w:t>
      </w:r>
      <w:r>
        <w:t xml:space="preserve"> to the</w:t>
      </w:r>
      <w:r>
        <w:rPr>
          <w:spacing w:val="1"/>
        </w:rPr>
        <w:t xml:space="preserve"> </w:t>
      </w:r>
      <w:r>
        <w:rPr>
          <w:spacing w:val="-1"/>
        </w:rPr>
        <w:t>Accused</w:t>
      </w:r>
      <w:r>
        <w:t xml:space="preserve"> and the </w:t>
      </w:r>
      <w:r>
        <w:rPr>
          <w:spacing w:val="-1"/>
        </w:rPr>
        <w:t>Accuser</w:t>
      </w:r>
      <w:r w:rsidR="00B12640" w:rsidRPr="00B12640">
        <w:rPr>
          <w:spacing w:val="1"/>
        </w:rPr>
        <w:t xml:space="preserve"> </w:t>
      </w:r>
      <w:r w:rsidR="00B12640">
        <w:rPr>
          <w:spacing w:val="1"/>
        </w:rPr>
        <w:t>by</w:t>
      </w:r>
      <w:r>
        <w:rPr>
          <w:spacing w:val="67"/>
        </w:rPr>
        <w:t xml:space="preserve"> </w:t>
      </w:r>
      <w:r>
        <w:rPr>
          <w:spacing w:val="-1"/>
        </w:rPr>
        <w:t xml:space="preserve">Temple </w:t>
      </w:r>
      <w:r>
        <w:t xml:space="preserve">student </w:t>
      </w:r>
      <w:r>
        <w:rPr>
          <w:spacing w:val="-1"/>
        </w:rPr>
        <w:t>identification</w:t>
      </w:r>
      <w:r>
        <w:t xml:space="preserve"> numbers.</w:t>
      </w:r>
    </w:p>
    <w:p w14:paraId="73C9724D" w14:textId="77777777" w:rsidR="00DB12B6" w:rsidRDefault="00DB12B6" w:rsidP="006F1636">
      <w:pPr>
        <w:pStyle w:val="BodyText"/>
        <w:numPr>
          <w:ilvl w:val="0"/>
          <w:numId w:val="6"/>
        </w:numPr>
        <w:tabs>
          <w:tab w:val="left" w:pos="821"/>
        </w:tabs>
        <w:spacing w:before="3"/>
      </w:pPr>
      <w:r>
        <w:rPr>
          <w:spacing w:val="-1"/>
        </w:rPr>
        <w:t>Progression</w:t>
      </w:r>
      <w:r>
        <w:t xml:space="preserve"> to a Hearing</w:t>
      </w:r>
      <w:r>
        <w:rPr>
          <w:spacing w:val="-1"/>
        </w:rPr>
        <w:t xml:space="preserve"> </w:t>
      </w:r>
      <w:r>
        <w:rPr>
          <w:spacing w:val="-2"/>
        </w:rPr>
        <w:t>If:</w:t>
      </w:r>
    </w:p>
    <w:p w14:paraId="450A3F8C" w14:textId="77777777" w:rsidR="00030F26" w:rsidRDefault="00DB12B6" w:rsidP="006F1636">
      <w:pPr>
        <w:pStyle w:val="BodyText"/>
        <w:numPr>
          <w:ilvl w:val="1"/>
          <w:numId w:val="6"/>
        </w:numPr>
        <w:tabs>
          <w:tab w:val="left" w:pos="1181"/>
        </w:tabs>
        <w:spacing w:before="41"/>
        <w:ind w:right="366" w:hanging="370"/>
        <w:jc w:val="left"/>
      </w:pPr>
      <w:r>
        <w:t>The</w:t>
      </w:r>
      <w:r>
        <w:rPr>
          <w:spacing w:val="-2"/>
        </w:rPr>
        <w:t xml:space="preserve"> </w:t>
      </w:r>
      <w:r>
        <w:rPr>
          <w:spacing w:val="-1"/>
        </w:rPr>
        <w:t>Accused</w:t>
      </w:r>
      <w:r>
        <w:t xml:space="preserve"> </w:t>
      </w:r>
      <w:r>
        <w:rPr>
          <w:spacing w:val="-1"/>
        </w:rPr>
        <w:t>admits</w:t>
      </w:r>
      <w:r>
        <w:t xml:space="preserve"> to conduct </w:t>
      </w:r>
      <w:r>
        <w:rPr>
          <w:spacing w:val="-1"/>
        </w:rPr>
        <w:t>that</w:t>
      </w:r>
      <w:r>
        <w:t xml:space="preserve"> the</w:t>
      </w:r>
      <w:r>
        <w:rPr>
          <w:spacing w:val="1"/>
        </w:rPr>
        <w:t xml:space="preserve"> </w:t>
      </w:r>
      <w:r>
        <w:rPr>
          <w:spacing w:val="-1"/>
        </w:rPr>
        <w:t>Investigating</w:t>
      </w:r>
      <w:r>
        <w:rPr>
          <w:spacing w:val="-2"/>
        </w:rPr>
        <w:t xml:space="preserve"> </w:t>
      </w:r>
      <w:r>
        <w:t>Committee</w:t>
      </w:r>
      <w:r>
        <w:rPr>
          <w:spacing w:val="-2"/>
        </w:rPr>
        <w:t xml:space="preserve"> </w:t>
      </w:r>
      <w:r>
        <w:rPr>
          <w:spacing w:val="-1"/>
        </w:rPr>
        <w:t>determines</w:t>
      </w:r>
      <w:r>
        <w:t xml:space="preserve"> to be</w:t>
      </w:r>
      <w:r>
        <w:rPr>
          <w:spacing w:val="-1"/>
        </w:rPr>
        <w:t xml:space="preserve"> </w:t>
      </w:r>
      <w:r>
        <w:t>a</w:t>
      </w:r>
      <w:r>
        <w:rPr>
          <w:spacing w:val="61"/>
        </w:rPr>
        <w:t xml:space="preserve"> </w:t>
      </w:r>
      <w:r>
        <w:rPr>
          <w:spacing w:val="-1"/>
        </w:rPr>
        <w:t>violation</w:t>
      </w:r>
      <w:r>
        <w:t xml:space="preserve"> of</w:t>
      </w:r>
      <w:r>
        <w:rPr>
          <w:spacing w:val="-1"/>
        </w:rPr>
        <w:t xml:space="preserve"> </w:t>
      </w:r>
      <w:r>
        <w:t xml:space="preserve">the </w:t>
      </w:r>
      <w:r>
        <w:rPr>
          <w:spacing w:val="-1"/>
        </w:rPr>
        <w:t>Honor Code,</w:t>
      </w:r>
      <w:r>
        <w:t xml:space="preserve"> or</w:t>
      </w:r>
    </w:p>
    <w:p w14:paraId="45CE8B1D" w14:textId="3534B6BA" w:rsidR="00DB12B6" w:rsidRDefault="00DB12B6" w:rsidP="006F1636">
      <w:pPr>
        <w:pStyle w:val="BodyText"/>
        <w:numPr>
          <w:ilvl w:val="1"/>
          <w:numId w:val="6"/>
        </w:numPr>
        <w:tabs>
          <w:tab w:val="left" w:pos="1181"/>
        </w:tabs>
        <w:spacing w:before="41"/>
        <w:ind w:right="366" w:hanging="370"/>
        <w:jc w:val="left"/>
      </w:pPr>
      <w:r>
        <w:t xml:space="preserve">The </w:t>
      </w:r>
      <w:r w:rsidRPr="00030F26">
        <w:t xml:space="preserve">Investigating </w:t>
      </w:r>
      <w:r>
        <w:t>Committee</w:t>
      </w:r>
      <w:r w:rsidRPr="00030F26">
        <w:t xml:space="preserve"> determines,</w:t>
      </w:r>
      <w:r>
        <w:t xml:space="preserve"> </w:t>
      </w:r>
      <w:r w:rsidRPr="00030F26">
        <w:t xml:space="preserve">by </w:t>
      </w:r>
      <w:r>
        <w:t>majority</w:t>
      </w:r>
      <w:r w:rsidRPr="00030F26">
        <w:t xml:space="preserve"> </w:t>
      </w:r>
      <w:r>
        <w:t xml:space="preserve">vote, </w:t>
      </w:r>
      <w:r w:rsidRPr="00030F26">
        <w:t>that</w:t>
      </w:r>
      <w:r>
        <w:t xml:space="preserve"> there</w:t>
      </w:r>
      <w:r w:rsidRPr="00030F26">
        <w:t xml:space="preserve"> </w:t>
      </w:r>
      <w:r>
        <w:t xml:space="preserve">is </w:t>
      </w:r>
      <w:r w:rsidRPr="00030F26">
        <w:t xml:space="preserve">sufficient </w:t>
      </w:r>
      <w:r w:rsidR="00030F26">
        <w:t xml:space="preserve">  </w:t>
      </w:r>
      <w:r w:rsidRPr="00030F26">
        <w:t xml:space="preserve">evidence </w:t>
      </w:r>
      <w:r>
        <w:t>that a violation of the</w:t>
      </w:r>
      <w:r w:rsidRPr="00030F26">
        <w:t xml:space="preserve"> </w:t>
      </w:r>
      <w:r>
        <w:t>Honor</w:t>
      </w:r>
      <w:r w:rsidRPr="00030F26">
        <w:t xml:space="preserve"> </w:t>
      </w:r>
      <w:r>
        <w:t>Code</w:t>
      </w:r>
      <w:r w:rsidRPr="00030F26">
        <w:t xml:space="preserve"> occurred;</w:t>
      </w:r>
      <w:r>
        <w:t xml:space="preserve"> The</w:t>
      </w:r>
      <w:r w:rsidRPr="00030F26">
        <w:t xml:space="preserve"> Chairperson</w:t>
      </w:r>
      <w:r>
        <w:t xml:space="preserve"> of</w:t>
      </w:r>
      <w:r w:rsidRPr="00030F26">
        <w:rPr>
          <w:spacing w:val="-2"/>
        </w:rPr>
        <w:t xml:space="preserve"> </w:t>
      </w:r>
      <w:r>
        <w:t>the</w:t>
      </w:r>
      <w:r w:rsidRPr="00030F26">
        <w:rPr>
          <w:spacing w:val="52"/>
        </w:rPr>
        <w:t xml:space="preserve"> </w:t>
      </w:r>
      <w:r w:rsidRPr="00030F26">
        <w:rPr>
          <w:spacing w:val="-1"/>
        </w:rPr>
        <w:t>Investigating</w:t>
      </w:r>
      <w:r w:rsidRPr="00030F26">
        <w:rPr>
          <w:spacing w:val="-3"/>
        </w:rPr>
        <w:t xml:space="preserve"> </w:t>
      </w:r>
      <w:r>
        <w:t>Committee will notify</w:t>
      </w:r>
      <w:r w:rsidRPr="00030F26">
        <w:rPr>
          <w:spacing w:val="-8"/>
        </w:rPr>
        <w:t xml:space="preserve"> </w:t>
      </w:r>
      <w:r>
        <w:t>the</w:t>
      </w:r>
      <w:r w:rsidRPr="00030F26">
        <w:rPr>
          <w:spacing w:val="-1"/>
        </w:rPr>
        <w:t xml:space="preserve"> Chairperson(s)</w:t>
      </w:r>
      <w:r>
        <w:t xml:space="preserve"> of</w:t>
      </w:r>
      <w:r w:rsidRPr="00030F26">
        <w:rPr>
          <w:spacing w:val="-2"/>
        </w:rPr>
        <w:t xml:space="preserve"> </w:t>
      </w:r>
      <w:r>
        <w:t xml:space="preserve">the Honor </w:t>
      </w:r>
      <w:r w:rsidRPr="00030F26">
        <w:rPr>
          <w:spacing w:val="-1"/>
        </w:rPr>
        <w:t>Board</w:t>
      </w:r>
      <w:r w:rsidRPr="00030F26">
        <w:rPr>
          <w:spacing w:val="1"/>
        </w:rPr>
        <w:t xml:space="preserve"> </w:t>
      </w:r>
      <w:r w:rsidRPr="00030F26">
        <w:rPr>
          <w:spacing w:val="-1"/>
        </w:rPr>
        <w:t>and</w:t>
      </w:r>
      <w:r>
        <w:t xml:space="preserve"> the</w:t>
      </w:r>
      <w:r w:rsidRPr="00030F26">
        <w:rPr>
          <w:spacing w:val="59"/>
        </w:rPr>
        <w:t xml:space="preserve"> </w:t>
      </w:r>
      <w:r w:rsidRPr="00030F26">
        <w:rPr>
          <w:spacing w:val="-1"/>
        </w:rPr>
        <w:t>Accuser</w:t>
      </w:r>
      <w:r>
        <w:t xml:space="preserve"> </w:t>
      </w:r>
      <w:r w:rsidRPr="00030F26">
        <w:rPr>
          <w:spacing w:val="-1"/>
        </w:rPr>
        <w:t>and</w:t>
      </w:r>
      <w:r>
        <w:t xml:space="preserve"> the Accused</w:t>
      </w:r>
      <w:r w:rsidRPr="00030F26">
        <w:rPr>
          <w:spacing w:val="2"/>
        </w:rPr>
        <w:t xml:space="preserve"> </w:t>
      </w:r>
      <w:r>
        <w:t xml:space="preserve">of its </w:t>
      </w:r>
      <w:r w:rsidRPr="00030F26">
        <w:rPr>
          <w:spacing w:val="-1"/>
        </w:rPr>
        <w:t>determination</w:t>
      </w:r>
      <w:r>
        <w:t xml:space="preserve"> </w:t>
      </w:r>
      <w:r w:rsidRPr="00030F26">
        <w:rPr>
          <w:spacing w:val="-1"/>
        </w:rPr>
        <w:t>and</w:t>
      </w:r>
      <w:r w:rsidRPr="00030F26">
        <w:rPr>
          <w:spacing w:val="2"/>
        </w:rPr>
        <w:t xml:space="preserve"> </w:t>
      </w:r>
      <w:r>
        <w:t>the</w:t>
      </w:r>
      <w:r w:rsidRPr="00030F26">
        <w:rPr>
          <w:spacing w:val="1"/>
        </w:rPr>
        <w:t xml:space="preserve"> </w:t>
      </w:r>
      <w:r w:rsidRPr="00030F26">
        <w:rPr>
          <w:spacing w:val="-1"/>
        </w:rPr>
        <w:t>Investigating</w:t>
      </w:r>
      <w:r w:rsidRPr="00030F26">
        <w:rPr>
          <w:spacing w:val="-3"/>
        </w:rPr>
        <w:t xml:space="preserve"> </w:t>
      </w:r>
      <w:r>
        <w:t>Committee</w:t>
      </w:r>
      <w:r w:rsidRPr="00030F26">
        <w:rPr>
          <w:spacing w:val="-2"/>
        </w:rPr>
        <w:t xml:space="preserve"> </w:t>
      </w:r>
      <w:r>
        <w:t>will</w:t>
      </w:r>
      <w:r w:rsidRPr="00030F26">
        <w:rPr>
          <w:spacing w:val="53"/>
        </w:rPr>
        <w:t xml:space="preserve"> </w:t>
      </w:r>
      <w:r w:rsidRPr="00030F26">
        <w:rPr>
          <w:spacing w:val="-1"/>
        </w:rPr>
        <w:t>retain</w:t>
      </w:r>
      <w:r>
        <w:t xml:space="preserve"> </w:t>
      </w:r>
      <w:r w:rsidRPr="00030F26">
        <w:rPr>
          <w:spacing w:val="-1"/>
        </w:rPr>
        <w:t>all</w:t>
      </w:r>
      <w:r>
        <w:t xml:space="preserve"> </w:t>
      </w:r>
      <w:r w:rsidRPr="00030F26">
        <w:rPr>
          <w:spacing w:val="-1"/>
        </w:rPr>
        <w:t>investigation</w:t>
      </w:r>
      <w:r>
        <w:t xml:space="preserve"> </w:t>
      </w:r>
      <w:r w:rsidRPr="00030F26">
        <w:rPr>
          <w:spacing w:val="-1"/>
        </w:rPr>
        <w:t>materials.</w:t>
      </w:r>
    </w:p>
    <w:p w14:paraId="1FBBBC8A" w14:textId="77777777" w:rsidR="00DB12B6" w:rsidRDefault="00DB12B6" w:rsidP="006521D6">
      <w:pPr>
        <w:spacing w:before="10"/>
        <w:rPr>
          <w:rFonts w:ascii="Times New Roman" w:eastAsia="Times New Roman" w:hAnsi="Times New Roman" w:cs="Times New Roman"/>
          <w:sz w:val="23"/>
          <w:szCs w:val="23"/>
        </w:rPr>
      </w:pPr>
    </w:p>
    <w:p w14:paraId="003CCE48" w14:textId="77777777" w:rsidR="00DB12B6" w:rsidRDefault="00DB12B6" w:rsidP="006F1636">
      <w:pPr>
        <w:pStyle w:val="BodyText"/>
        <w:numPr>
          <w:ilvl w:val="0"/>
          <w:numId w:val="7"/>
        </w:numPr>
        <w:tabs>
          <w:tab w:val="left" w:pos="334"/>
        </w:tabs>
        <w:ind w:hanging="233"/>
        <w:jc w:val="left"/>
      </w:pPr>
      <w:r>
        <w:rPr>
          <w:spacing w:val="-1"/>
          <w:u w:val="single" w:color="000000"/>
        </w:rPr>
        <w:t>Pre-Hearing</w:t>
      </w:r>
      <w:r>
        <w:rPr>
          <w:spacing w:val="-3"/>
          <w:u w:val="single" w:color="000000"/>
        </w:rPr>
        <w:t xml:space="preserve"> </w:t>
      </w:r>
      <w:r>
        <w:rPr>
          <w:spacing w:val="-1"/>
          <w:u w:val="single" w:color="000000"/>
        </w:rPr>
        <w:t>Proceedings</w:t>
      </w:r>
    </w:p>
    <w:p w14:paraId="37C252F5" w14:textId="52F85209" w:rsidR="00DB12B6" w:rsidRPr="00046C77" w:rsidRDefault="00DB12B6" w:rsidP="006F1636">
      <w:pPr>
        <w:pStyle w:val="BodyText"/>
        <w:numPr>
          <w:ilvl w:val="0"/>
          <w:numId w:val="5"/>
        </w:numPr>
        <w:tabs>
          <w:tab w:val="left" w:pos="461"/>
        </w:tabs>
        <w:spacing w:before="2"/>
        <w:ind w:right="437"/>
        <w:jc w:val="left"/>
      </w:pPr>
      <w:r>
        <w:rPr>
          <w:spacing w:val="-1"/>
        </w:rPr>
        <w:t>Appointment</w:t>
      </w:r>
      <w:r>
        <w:t xml:space="preserve"> of the </w:t>
      </w:r>
      <w:r>
        <w:rPr>
          <w:spacing w:val="-1"/>
        </w:rPr>
        <w:t>Hearing</w:t>
      </w:r>
      <w:r>
        <w:rPr>
          <w:spacing w:val="-2"/>
        </w:rPr>
        <w:t xml:space="preserve"> </w:t>
      </w:r>
      <w:r>
        <w:rPr>
          <w:spacing w:val="-1"/>
        </w:rPr>
        <w:t>Board</w:t>
      </w:r>
      <w:r>
        <w:rPr>
          <w:spacing w:val="1"/>
        </w:rPr>
        <w:t xml:space="preserve"> </w:t>
      </w:r>
      <w:r>
        <w:rPr>
          <w:rFonts w:cs="Times New Roman"/>
        </w:rPr>
        <w:t xml:space="preserve">– </w:t>
      </w:r>
      <w:r>
        <w:t>Promptly</w:t>
      </w:r>
      <w:r>
        <w:rPr>
          <w:spacing w:val="-5"/>
        </w:rPr>
        <w:t xml:space="preserve"> </w:t>
      </w:r>
      <w:r>
        <w:rPr>
          <w:spacing w:val="-1"/>
        </w:rPr>
        <w:t>after</w:t>
      </w:r>
      <w:r>
        <w:t xml:space="preserve"> </w:t>
      </w:r>
      <w:r>
        <w:rPr>
          <w:spacing w:val="-1"/>
        </w:rPr>
        <w:t>receiving</w:t>
      </w:r>
      <w:r>
        <w:rPr>
          <w:spacing w:val="-3"/>
        </w:rPr>
        <w:t xml:space="preserve"> </w:t>
      </w:r>
      <w:r>
        <w:rPr>
          <w:spacing w:val="-1"/>
        </w:rPr>
        <w:t>notification</w:t>
      </w:r>
      <w:r>
        <w:rPr>
          <w:spacing w:val="2"/>
        </w:rPr>
        <w:t xml:space="preserve"> </w:t>
      </w:r>
      <w:r>
        <w:t>of a</w:t>
      </w:r>
      <w:r>
        <w:rPr>
          <w:spacing w:val="93"/>
        </w:rPr>
        <w:t xml:space="preserve"> </w:t>
      </w:r>
      <w:r>
        <w:rPr>
          <w:spacing w:val="-1"/>
        </w:rPr>
        <w:t>determination</w:t>
      </w:r>
      <w:r>
        <w:t xml:space="preserve"> </w:t>
      </w:r>
      <w:r>
        <w:rPr>
          <w:spacing w:val="1"/>
        </w:rPr>
        <w:t>by</w:t>
      </w:r>
      <w:r>
        <w:rPr>
          <w:spacing w:val="-3"/>
        </w:rPr>
        <w:t xml:space="preserve"> </w:t>
      </w:r>
      <w:r>
        <w:rPr>
          <w:spacing w:val="-1"/>
        </w:rPr>
        <w:t>an</w:t>
      </w:r>
      <w:r>
        <w:rPr>
          <w:spacing w:val="2"/>
        </w:rPr>
        <w:t xml:space="preserve"> </w:t>
      </w:r>
      <w:r>
        <w:rPr>
          <w:spacing w:val="-1"/>
        </w:rPr>
        <w:t>Investigating</w:t>
      </w:r>
      <w:r>
        <w:rPr>
          <w:spacing w:val="-3"/>
        </w:rPr>
        <w:t xml:space="preserve"> </w:t>
      </w:r>
      <w:r>
        <w:t>Committee</w:t>
      </w:r>
      <w:r>
        <w:rPr>
          <w:spacing w:val="-2"/>
        </w:rPr>
        <w:t xml:space="preserve"> </w:t>
      </w:r>
      <w:r>
        <w:t xml:space="preserve">either </w:t>
      </w:r>
      <w:r>
        <w:rPr>
          <w:spacing w:val="-1"/>
        </w:rPr>
        <w:t>that</w:t>
      </w:r>
      <w:r>
        <w:t xml:space="preserve"> the</w:t>
      </w:r>
      <w:r>
        <w:rPr>
          <w:spacing w:val="-1"/>
        </w:rPr>
        <w:t xml:space="preserve"> Accused</w:t>
      </w:r>
      <w:r>
        <w:t xml:space="preserve"> has admitted to</w:t>
      </w:r>
      <w:r>
        <w:rPr>
          <w:spacing w:val="53"/>
        </w:rPr>
        <w:t xml:space="preserve"> </w:t>
      </w:r>
      <w:r>
        <w:rPr>
          <w:spacing w:val="-1"/>
        </w:rPr>
        <w:t>conduct</w:t>
      </w:r>
      <w:r>
        <w:t xml:space="preserve"> </w:t>
      </w:r>
      <w:r>
        <w:rPr>
          <w:spacing w:val="-1"/>
        </w:rPr>
        <w:t>that</w:t>
      </w:r>
      <w:r>
        <w:t xml:space="preserve"> is a</w:t>
      </w:r>
      <w:r>
        <w:rPr>
          <w:spacing w:val="-1"/>
        </w:rPr>
        <w:t xml:space="preserve"> violation</w:t>
      </w:r>
      <w:r>
        <w:t xml:space="preserve"> of</w:t>
      </w:r>
      <w:r>
        <w:rPr>
          <w:spacing w:val="-1"/>
        </w:rPr>
        <w:t xml:space="preserve"> </w:t>
      </w:r>
      <w:r>
        <w:t xml:space="preserve">the </w:t>
      </w:r>
      <w:r>
        <w:rPr>
          <w:spacing w:val="-1"/>
        </w:rPr>
        <w:t xml:space="preserve">Honor </w:t>
      </w:r>
      <w:r>
        <w:t>Code</w:t>
      </w:r>
      <w:r>
        <w:rPr>
          <w:spacing w:val="-1"/>
        </w:rPr>
        <w:t xml:space="preserve"> </w:t>
      </w:r>
      <w:r>
        <w:t xml:space="preserve">or that </w:t>
      </w:r>
      <w:r>
        <w:rPr>
          <w:spacing w:val="-1"/>
        </w:rPr>
        <w:t>there</w:t>
      </w:r>
      <w:r>
        <w:rPr>
          <w:spacing w:val="-2"/>
        </w:rPr>
        <w:t xml:space="preserve"> </w:t>
      </w:r>
      <w:r>
        <w:t>is sufficient evidence</w:t>
      </w:r>
      <w:r>
        <w:rPr>
          <w:spacing w:val="-1"/>
        </w:rPr>
        <w:t xml:space="preserve"> </w:t>
      </w:r>
      <w:r>
        <w:t>that</w:t>
      </w:r>
      <w:r>
        <w:rPr>
          <w:spacing w:val="2"/>
        </w:rPr>
        <w:t xml:space="preserve"> </w:t>
      </w:r>
      <w:r>
        <w:t>a</w:t>
      </w:r>
      <w:r>
        <w:rPr>
          <w:spacing w:val="55"/>
        </w:rPr>
        <w:t xml:space="preserve"> </w:t>
      </w:r>
      <w:r>
        <w:rPr>
          <w:spacing w:val="-1"/>
        </w:rPr>
        <w:t>violation</w:t>
      </w:r>
      <w:r>
        <w:t xml:space="preserve"> of</w:t>
      </w:r>
      <w:r>
        <w:rPr>
          <w:spacing w:val="-1"/>
        </w:rPr>
        <w:t xml:space="preserve"> </w:t>
      </w:r>
      <w:r>
        <w:t xml:space="preserve">the </w:t>
      </w:r>
      <w:r>
        <w:rPr>
          <w:spacing w:val="-1"/>
        </w:rPr>
        <w:t xml:space="preserve">Honor </w:t>
      </w:r>
      <w:r>
        <w:t>Code</w:t>
      </w:r>
      <w:r>
        <w:rPr>
          <w:spacing w:val="-1"/>
        </w:rPr>
        <w:t xml:space="preserve"> has</w:t>
      </w:r>
      <w:r>
        <w:t xml:space="preserve"> </w:t>
      </w:r>
      <w:r>
        <w:rPr>
          <w:spacing w:val="-1"/>
        </w:rPr>
        <w:t>occurred,</w:t>
      </w:r>
      <w:r>
        <w:t xml:space="preserve"> the</w:t>
      </w:r>
      <w:r>
        <w:rPr>
          <w:spacing w:val="-1"/>
        </w:rPr>
        <w:t xml:space="preserve"> Chairperson(s)</w:t>
      </w:r>
      <w:r>
        <w:t xml:space="preserve"> of</w:t>
      </w:r>
      <w:r>
        <w:rPr>
          <w:spacing w:val="-2"/>
        </w:rPr>
        <w:t xml:space="preserve"> </w:t>
      </w:r>
      <w:r>
        <w:t>the Honor</w:t>
      </w:r>
      <w:r>
        <w:rPr>
          <w:spacing w:val="1"/>
        </w:rPr>
        <w:t xml:space="preserve"> </w:t>
      </w:r>
      <w:r>
        <w:rPr>
          <w:spacing w:val="-1"/>
        </w:rPr>
        <w:t>Board</w:t>
      </w:r>
      <w:r>
        <w:t xml:space="preserve"> shall</w:t>
      </w:r>
      <w:r>
        <w:rPr>
          <w:spacing w:val="73"/>
        </w:rPr>
        <w:t xml:space="preserve"> </w:t>
      </w:r>
      <w:r>
        <w:rPr>
          <w:spacing w:val="-1"/>
        </w:rPr>
        <w:t>appoint</w:t>
      </w:r>
      <w:r>
        <w:t xml:space="preserve"> a</w:t>
      </w:r>
      <w:r>
        <w:rPr>
          <w:spacing w:val="-1"/>
        </w:rPr>
        <w:t xml:space="preserve"> Hearing Board</w:t>
      </w:r>
      <w:r>
        <w:rPr>
          <w:spacing w:val="1"/>
        </w:rPr>
        <w:t xml:space="preserve"> </w:t>
      </w:r>
      <w:r>
        <w:rPr>
          <w:spacing w:val="-1"/>
        </w:rPr>
        <w:t>consisting</w:t>
      </w:r>
      <w:r>
        <w:rPr>
          <w:spacing w:val="-3"/>
        </w:rPr>
        <w:t xml:space="preserve"> </w:t>
      </w:r>
      <w:r>
        <w:t xml:space="preserve">of </w:t>
      </w:r>
      <w:r>
        <w:rPr>
          <w:spacing w:val="-1"/>
        </w:rPr>
        <w:t>five</w:t>
      </w:r>
      <w:r>
        <w:t xml:space="preserve"> members of</w:t>
      </w:r>
      <w:r>
        <w:rPr>
          <w:spacing w:val="-2"/>
        </w:rPr>
        <w:t xml:space="preserve"> </w:t>
      </w:r>
      <w:r>
        <w:t xml:space="preserve">the </w:t>
      </w:r>
      <w:r>
        <w:rPr>
          <w:spacing w:val="-1"/>
        </w:rPr>
        <w:t>Honor</w:t>
      </w:r>
      <w:r>
        <w:rPr>
          <w:spacing w:val="1"/>
        </w:rPr>
        <w:t xml:space="preserve"> </w:t>
      </w:r>
      <w:r>
        <w:rPr>
          <w:spacing w:val="-1"/>
        </w:rPr>
        <w:t>Board,</w:t>
      </w:r>
      <w:r>
        <w:t xml:space="preserve"> four </w:t>
      </w:r>
      <w:r>
        <w:rPr>
          <w:spacing w:val="-1"/>
        </w:rPr>
        <w:t>student</w:t>
      </w:r>
      <w:r>
        <w:rPr>
          <w:spacing w:val="89"/>
        </w:rPr>
        <w:t xml:space="preserve"> </w:t>
      </w:r>
      <w:r>
        <w:rPr>
          <w:spacing w:val="-1"/>
        </w:rPr>
        <w:t>members</w:t>
      </w:r>
      <w:r>
        <w:t xml:space="preserve"> </w:t>
      </w:r>
      <w:r>
        <w:rPr>
          <w:spacing w:val="-1"/>
        </w:rPr>
        <w:t>and</w:t>
      </w:r>
      <w:r>
        <w:t xml:space="preserve"> one</w:t>
      </w:r>
      <w:r>
        <w:rPr>
          <w:spacing w:val="1"/>
        </w:rPr>
        <w:t xml:space="preserve"> </w:t>
      </w:r>
      <w:r>
        <w:rPr>
          <w:spacing w:val="-1"/>
        </w:rPr>
        <w:t>Faculty</w:t>
      </w:r>
      <w:r>
        <w:rPr>
          <w:spacing w:val="-3"/>
        </w:rPr>
        <w:t xml:space="preserve"> </w:t>
      </w:r>
      <w:r>
        <w:t>Member, each of whom shall be unbiased as defined in Section IX.E.a. Faculty</w:t>
      </w:r>
      <w:r>
        <w:rPr>
          <w:spacing w:val="-5"/>
        </w:rPr>
        <w:t xml:space="preserve"> </w:t>
      </w:r>
      <w:r>
        <w:t xml:space="preserve">Advisors, </w:t>
      </w:r>
      <w:r>
        <w:rPr>
          <w:spacing w:val="-1"/>
        </w:rPr>
        <w:t>members</w:t>
      </w:r>
      <w:r>
        <w:t xml:space="preserve"> of</w:t>
      </w:r>
      <w:r>
        <w:rPr>
          <w:spacing w:val="-2"/>
        </w:rPr>
        <w:t xml:space="preserve"> </w:t>
      </w:r>
      <w:r>
        <w:rPr>
          <w:spacing w:val="1"/>
        </w:rPr>
        <w:t>the</w:t>
      </w:r>
      <w:r>
        <w:rPr>
          <w:spacing w:val="3"/>
        </w:rPr>
        <w:t xml:space="preserve"> </w:t>
      </w:r>
      <w:r>
        <w:rPr>
          <w:spacing w:val="-1"/>
        </w:rPr>
        <w:t>Investigating</w:t>
      </w:r>
      <w:r>
        <w:rPr>
          <w:spacing w:val="61"/>
        </w:rPr>
        <w:t xml:space="preserve"> </w:t>
      </w:r>
      <w:r>
        <w:rPr>
          <w:spacing w:val="-1"/>
        </w:rPr>
        <w:t>Committee,</w:t>
      </w:r>
      <w:r>
        <w:t xml:space="preserve"> </w:t>
      </w:r>
      <w:r>
        <w:rPr>
          <w:spacing w:val="-1"/>
        </w:rPr>
        <w:t>and</w:t>
      </w:r>
      <w:r>
        <w:t xml:space="preserve"> </w:t>
      </w:r>
      <w:r>
        <w:rPr>
          <w:spacing w:val="-1"/>
        </w:rPr>
        <w:t>persons</w:t>
      </w:r>
      <w:r>
        <w:t xml:space="preserve"> </w:t>
      </w:r>
      <w:r>
        <w:rPr>
          <w:spacing w:val="-1"/>
        </w:rPr>
        <w:t>with</w:t>
      </w:r>
      <w:r>
        <w:t xml:space="preserve"> prior</w:t>
      </w:r>
      <w:r>
        <w:rPr>
          <w:spacing w:val="-1"/>
        </w:rPr>
        <w:t xml:space="preserve"> knowledge </w:t>
      </w:r>
      <w:r>
        <w:t>of</w:t>
      </w:r>
      <w:r>
        <w:rPr>
          <w:spacing w:val="1"/>
        </w:rPr>
        <w:t xml:space="preserve"> </w:t>
      </w:r>
      <w:r>
        <w:rPr>
          <w:spacing w:val="-1"/>
        </w:rPr>
        <w:t>an</w:t>
      </w:r>
      <w:r>
        <w:t xml:space="preserve"> </w:t>
      </w:r>
      <w:r>
        <w:rPr>
          <w:spacing w:val="-1"/>
        </w:rPr>
        <w:t>incident</w:t>
      </w:r>
      <w:r>
        <w:t xml:space="preserve"> </w:t>
      </w:r>
      <w:r>
        <w:rPr>
          <w:spacing w:val="-1"/>
        </w:rPr>
        <w:t>subject</w:t>
      </w:r>
      <w:r>
        <w:t xml:space="preserve"> to the</w:t>
      </w:r>
      <w:r>
        <w:rPr>
          <w:spacing w:val="1"/>
        </w:rPr>
        <w:t xml:space="preserve"> </w:t>
      </w:r>
      <w:r>
        <w:rPr>
          <w:spacing w:val="-1"/>
        </w:rPr>
        <w:t>hearing</w:t>
      </w:r>
      <w:r>
        <w:rPr>
          <w:spacing w:val="-3"/>
        </w:rPr>
        <w:t xml:space="preserve"> </w:t>
      </w:r>
      <w:r>
        <w:t>are</w:t>
      </w:r>
      <w:r w:rsidR="004F464C" w:rsidRPr="004F464C">
        <w:rPr>
          <w:spacing w:val="-1"/>
        </w:rPr>
        <w:t xml:space="preserve"> </w:t>
      </w:r>
      <w:r w:rsidR="004F464C">
        <w:rPr>
          <w:spacing w:val="-1"/>
        </w:rPr>
        <w:t xml:space="preserve">ineligible </w:t>
      </w:r>
      <w:r w:rsidR="004F464C">
        <w:t>to serve</w:t>
      </w:r>
      <w:r w:rsidR="004F464C">
        <w:rPr>
          <w:spacing w:val="-1"/>
        </w:rPr>
        <w:t xml:space="preserve"> as</w:t>
      </w:r>
      <w:r w:rsidR="004F464C">
        <w:t xml:space="preserve"> </w:t>
      </w:r>
      <w:r w:rsidR="004F464C">
        <w:rPr>
          <w:spacing w:val="-1"/>
        </w:rPr>
        <w:t>members</w:t>
      </w:r>
      <w:r w:rsidR="004F464C">
        <w:t xml:space="preserve"> of a</w:t>
      </w:r>
      <w:r>
        <w:rPr>
          <w:spacing w:val="93"/>
        </w:rPr>
        <w:t xml:space="preserve"> </w:t>
      </w:r>
      <w:r>
        <w:t>Hearing</w:t>
      </w:r>
      <w:r>
        <w:rPr>
          <w:spacing w:val="-1"/>
        </w:rPr>
        <w:t xml:space="preserve"> </w:t>
      </w:r>
      <w:r>
        <w:t>Board.</w:t>
      </w:r>
    </w:p>
    <w:p w14:paraId="34F560B1" w14:textId="1C89E042" w:rsidR="00DB12B6" w:rsidRDefault="00DB12B6" w:rsidP="006F1636">
      <w:pPr>
        <w:pStyle w:val="BodyText"/>
        <w:numPr>
          <w:ilvl w:val="0"/>
          <w:numId w:val="5"/>
        </w:numPr>
        <w:tabs>
          <w:tab w:val="left" w:pos="461"/>
        </w:tabs>
        <w:ind w:right="147"/>
        <w:jc w:val="left"/>
      </w:pPr>
      <w:r>
        <w:rPr>
          <w:spacing w:val="-1"/>
        </w:rPr>
        <w:t>Hearing Board</w:t>
      </w:r>
      <w:r>
        <w:t xml:space="preserve"> </w:t>
      </w:r>
      <w:r>
        <w:rPr>
          <w:spacing w:val="-1"/>
        </w:rPr>
        <w:t>Chairperson</w:t>
      </w:r>
      <w:r>
        <w:rPr>
          <w:spacing w:val="1"/>
        </w:rPr>
        <w:t xml:space="preserve"> </w:t>
      </w:r>
      <w:r>
        <w:rPr>
          <w:rFonts w:cs="Times New Roman"/>
        </w:rPr>
        <w:t xml:space="preserve">– </w:t>
      </w:r>
      <w:r>
        <w:t>The</w:t>
      </w:r>
      <w:r>
        <w:rPr>
          <w:spacing w:val="-2"/>
        </w:rPr>
        <w:t xml:space="preserve"> </w:t>
      </w:r>
      <w:r>
        <w:t xml:space="preserve">Honor </w:t>
      </w:r>
      <w:r>
        <w:rPr>
          <w:spacing w:val="-1"/>
        </w:rPr>
        <w:t>Board</w:t>
      </w:r>
      <w:r>
        <w:t xml:space="preserve"> </w:t>
      </w:r>
      <w:r>
        <w:rPr>
          <w:spacing w:val="-1"/>
        </w:rPr>
        <w:t>Chairperson(s)</w:t>
      </w:r>
      <w:r>
        <w:t xml:space="preserve"> </w:t>
      </w:r>
      <w:r>
        <w:rPr>
          <w:spacing w:val="-1"/>
        </w:rPr>
        <w:t>will</w:t>
      </w:r>
      <w:r>
        <w:t xml:space="preserve"> ask </w:t>
      </w:r>
      <w:r>
        <w:rPr>
          <w:spacing w:val="-1"/>
        </w:rPr>
        <w:t>for</w:t>
      </w:r>
      <w:r>
        <w:rPr>
          <w:spacing w:val="1"/>
        </w:rPr>
        <w:t xml:space="preserve"> </w:t>
      </w:r>
      <w:r>
        <w:t>a</w:t>
      </w:r>
      <w:r>
        <w:rPr>
          <w:spacing w:val="-1"/>
        </w:rPr>
        <w:t xml:space="preserve"> volunteer</w:t>
      </w:r>
      <w:r>
        <w:rPr>
          <w:spacing w:val="87"/>
        </w:rPr>
        <w:t xml:space="preserve"> </w:t>
      </w:r>
      <w:r>
        <w:rPr>
          <w:spacing w:val="-1"/>
        </w:rPr>
        <w:t>among</w:t>
      </w:r>
      <w:r>
        <w:rPr>
          <w:spacing w:val="-2"/>
        </w:rPr>
        <w:t xml:space="preserve"> </w:t>
      </w:r>
      <w:r>
        <w:t>the</w:t>
      </w:r>
      <w:r>
        <w:rPr>
          <w:spacing w:val="1"/>
        </w:rPr>
        <w:t xml:space="preserve"> </w:t>
      </w:r>
      <w:r>
        <w:rPr>
          <w:spacing w:val="-1"/>
        </w:rPr>
        <w:t>Hearing</w:t>
      </w:r>
      <w:r>
        <w:t xml:space="preserve"> Board </w:t>
      </w:r>
      <w:r>
        <w:rPr>
          <w:spacing w:val="-1"/>
        </w:rPr>
        <w:t>members</w:t>
      </w:r>
      <w:r>
        <w:t xml:space="preserve"> to </w:t>
      </w:r>
      <w:r>
        <w:rPr>
          <w:spacing w:val="-1"/>
        </w:rPr>
        <w:t>chair</w:t>
      </w:r>
      <w:r>
        <w:t xml:space="preserve"> the</w:t>
      </w:r>
      <w:r>
        <w:rPr>
          <w:spacing w:val="-1"/>
        </w:rPr>
        <w:t xml:space="preserve"> hearing.</w:t>
      </w:r>
      <w:r>
        <w:rPr>
          <w:spacing w:val="2"/>
        </w:rPr>
        <w:t xml:space="preserve"> </w:t>
      </w:r>
      <w:r>
        <w:rPr>
          <w:spacing w:val="-2"/>
        </w:rPr>
        <w:t>If</w:t>
      </w:r>
      <w:r>
        <w:t xml:space="preserve"> there are</w:t>
      </w:r>
      <w:r>
        <w:rPr>
          <w:spacing w:val="-1"/>
        </w:rPr>
        <w:t xml:space="preserve"> </w:t>
      </w:r>
      <w:r>
        <w:t>no volunteers or</w:t>
      </w:r>
      <w:r>
        <w:rPr>
          <w:spacing w:val="-2"/>
        </w:rPr>
        <w:t xml:space="preserve"> </w:t>
      </w:r>
      <w:r>
        <w:t>if</w:t>
      </w:r>
      <w:r>
        <w:rPr>
          <w:spacing w:val="51"/>
        </w:rPr>
        <w:t xml:space="preserve"> </w:t>
      </w:r>
      <w:r>
        <w:rPr>
          <w:spacing w:val="-1"/>
        </w:rPr>
        <w:t xml:space="preserve">there </w:t>
      </w:r>
      <w:r>
        <w:t>is more</w:t>
      </w:r>
      <w:r>
        <w:rPr>
          <w:spacing w:val="-2"/>
        </w:rPr>
        <w:t xml:space="preserve"> </w:t>
      </w:r>
      <w:r>
        <w:t>than one</w:t>
      </w:r>
      <w:r>
        <w:rPr>
          <w:spacing w:val="-1"/>
        </w:rPr>
        <w:t xml:space="preserve"> </w:t>
      </w:r>
      <w:r>
        <w:t>volunteer, the</w:t>
      </w:r>
      <w:r>
        <w:rPr>
          <w:spacing w:val="-2"/>
        </w:rPr>
        <w:t xml:space="preserve"> </w:t>
      </w:r>
      <w:r>
        <w:t xml:space="preserve">Honor </w:t>
      </w:r>
      <w:r>
        <w:rPr>
          <w:spacing w:val="-1"/>
        </w:rPr>
        <w:t>Board</w:t>
      </w:r>
      <w:r>
        <w:rPr>
          <w:spacing w:val="1"/>
        </w:rPr>
        <w:t xml:space="preserve"> </w:t>
      </w:r>
      <w:r>
        <w:rPr>
          <w:spacing w:val="-1"/>
        </w:rPr>
        <w:t>Chairperson(s)</w:t>
      </w:r>
      <w:r>
        <w:t xml:space="preserve"> shall appoint the</w:t>
      </w:r>
      <w:r>
        <w:rPr>
          <w:spacing w:val="37"/>
        </w:rPr>
        <w:t xml:space="preserve"> </w:t>
      </w:r>
      <w:r>
        <w:rPr>
          <w:spacing w:val="-1"/>
        </w:rPr>
        <w:t>Chairperson</w:t>
      </w:r>
      <w:r>
        <w:t xml:space="preserve"> of</w:t>
      </w:r>
      <w:r>
        <w:rPr>
          <w:spacing w:val="-2"/>
        </w:rPr>
        <w:t xml:space="preserve"> </w:t>
      </w:r>
      <w:r>
        <w:t>the</w:t>
      </w:r>
      <w:r>
        <w:rPr>
          <w:spacing w:val="1"/>
        </w:rPr>
        <w:t xml:space="preserve"> </w:t>
      </w:r>
      <w:r>
        <w:rPr>
          <w:spacing w:val="-1"/>
        </w:rPr>
        <w:t>Hearing Board.</w:t>
      </w:r>
      <w:r>
        <w:rPr>
          <w:spacing w:val="1"/>
        </w:rPr>
        <w:t xml:space="preserve"> </w:t>
      </w:r>
      <w:r>
        <w:t>The</w:t>
      </w:r>
      <w:r>
        <w:rPr>
          <w:spacing w:val="-2"/>
        </w:rPr>
        <w:t xml:space="preserve"> </w:t>
      </w:r>
      <w:r>
        <w:t xml:space="preserve">Chairperson </w:t>
      </w:r>
      <w:r>
        <w:rPr>
          <w:spacing w:val="-1"/>
        </w:rPr>
        <w:t>shall</w:t>
      </w:r>
      <w:r>
        <w:t xml:space="preserve"> </w:t>
      </w:r>
      <w:r>
        <w:rPr>
          <w:spacing w:val="-1"/>
        </w:rPr>
        <w:t>preside</w:t>
      </w:r>
      <w:r>
        <w:t xml:space="preserve"> </w:t>
      </w:r>
      <w:r>
        <w:rPr>
          <w:spacing w:val="-1"/>
        </w:rPr>
        <w:t>at</w:t>
      </w:r>
      <w:r>
        <w:t xml:space="preserve"> all </w:t>
      </w:r>
      <w:r>
        <w:rPr>
          <w:spacing w:val="-1"/>
        </w:rPr>
        <w:t>proceedings</w:t>
      </w:r>
      <w:r>
        <w:t xml:space="preserve"> of the</w:t>
      </w:r>
      <w:r w:rsidR="00D52FBA" w:rsidRPr="00D52FBA">
        <w:rPr>
          <w:spacing w:val="-1"/>
        </w:rPr>
        <w:t xml:space="preserve"> </w:t>
      </w:r>
      <w:r w:rsidR="00D52FBA">
        <w:rPr>
          <w:spacing w:val="-1"/>
        </w:rPr>
        <w:t>Hearing Board</w:t>
      </w:r>
      <w:r w:rsidR="00D52FBA">
        <w:t xml:space="preserve"> and</w:t>
      </w:r>
      <w:r>
        <w:rPr>
          <w:spacing w:val="69"/>
        </w:rPr>
        <w:t xml:space="preserve"> </w:t>
      </w:r>
      <w:r>
        <w:rPr>
          <w:spacing w:val="-1"/>
        </w:rPr>
        <w:t>shall</w:t>
      </w:r>
      <w:r>
        <w:rPr>
          <w:spacing w:val="2"/>
        </w:rPr>
        <w:t xml:space="preserve"> </w:t>
      </w:r>
      <w:r>
        <w:rPr>
          <w:spacing w:val="-1"/>
        </w:rPr>
        <w:t>remain</w:t>
      </w:r>
      <w:r>
        <w:t xml:space="preserve"> a</w:t>
      </w:r>
      <w:r>
        <w:rPr>
          <w:spacing w:val="-1"/>
        </w:rPr>
        <w:t xml:space="preserve"> </w:t>
      </w:r>
      <w:r>
        <w:t>voting</w:t>
      </w:r>
      <w:r>
        <w:rPr>
          <w:spacing w:val="-3"/>
        </w:rPr>
        <w:t xml:space="preserve"> </w:t>
      </w:r>
      <w:r>
        <w:rPr>
          <w:spacing w:val="-1"/>
        </w:rPr>
        <w:t>member</w:t>
      </w:r>
      <w:r>
        <w:rPr>
          <w:spacing w:val="1"/>
        </w:rPr>
        <w:t xml:space="preserve"> </w:t>
      </w:r>
      <w:r>
        <w:t>of the</w:t>
      </w:r>
      <w:r>
        <w:rPr>
          <w:spacing w:val="-2"/>
        </w:rPr>
        <w:t xml:space="preserve"> </w:t>
      </w:r>
      <w:r>
        <w:t>Hearing</w:t>
      </w:r>
      <w:r>
        <w:rPr>
          <w:spacing w:val="-3"/>
        </w:rPr>
        <w:t xml:space="preserve"> </w:t>
      </w:r>
      <w:r>
        <w:rPr>
          <w:spacing w:val="-1"/>
        </w:rPr>
        <w:t>Board.</w:t>
      </w:r>
    </w:p>
    <w:p w14:paraId="448B2670" w14:textId="21B3FE74" w:rsidR="00DB12B6" w:rsidRDefault="00DB12B6" w:rsidP="006F1636">
      <w:pPr>
        <w:pStyle w:val="BodyText"/>
        <w:numPr>
          <w:ilvl w:val="0"/>
          <w:numId w:val="5"/>
        </w:numPr>
        <w:tabs>
          <w:tab w:val="left" w:pos="461"/>
        </w:tabs>
        <w:spacing w:before="3"/>
        <w:ind w:right="147"/>
        <w:jc w:val="left"/>
      </w:pPr>
      <w:r>
        <w:t>Notice</w:t>
      </w:r>
      <w:r>
        <w:rPr>
          <w:spacing w:val="-2"/>
        </w:rPr>
        <w:t xml:space="preserve"> </w:t>
      </w:r>
      <w:r>
        <w:t xml:space="preserve">of </w:t>
      </w:r>
      <w:r>
        <w:rPr>
          <w:spacing w:val="-1"/>
        </w:rPr>
        <w:t>Hearing</w:t>
      </w:r>
      <w:r>
        <w:rPr>
          <w:spacing w:val="-2"/>
        </w:rPr>
        <w:t xml:space="preserve"> </w:t>
      </w:r>
      <w:r>
        <w:rPr>
          <w:rFonts w:cs="Times New Roman"/>
        </w:rPr>
        <w:t xml:space="preserve">– </w:t>
      </w:r>
      <w:r>
        <w:t>Promptly</w:t>
      </w:r>
      <w:r>
        <w:rPr>
          <w:spacing w:val="-6"/>
        </w:rPr>
        <w:t xml:space="preserve"> </w:t>
      </w:r>
      <w:r>
        <w:rPr>
          <w:spacing w:val="-1"/>
        </w:rPr>
        <w:t>after</w:t>
      </w:r>
      <w:r>
        <w:t xml:space="preserve"> the</w:t>
      </w:r>
      <w:r>
        <w:rPr>
          <w:spacing w:val="-2"/>
        </w:rPr>
        <w:t xml:space="preserve"> </w:t>
      </w:r>
      <w:r>
        <w:rPr>
          <w:spacing w:val="-1"/>
        </w:rPr>
        <w:t>appointment</w:t>
      </w:r>
      <w:r>
        <w:t xml:space="preserve"> of</w:t>
      </w:r>
      <w:r>
        <w:rPr>
          <w:spacing w:val="-1"/>
        </w:rPr>
        <w:t xml:space="preserve"> </w:t>
      </w:r>
      <w:r>
        <w:t>a</w:t>
      </w:r>
      <w:r>
        <w:rPr>
          <w:spacing w:val="-1"/>
        </w:rPr>
        <w:t xml:space="preserve"> </w:t>
      </w:r>
      <w:r>
        <w:t>Hearing</w:t>
      </w:r>
      <w:r>
        <w:rPr>
          <w:spacing w:val="-1"/>
        </w:rPr>
        <w:t xml:space="preserve"> Board,</w:t>
      </w:r>
      <w:r>
        <w:t xml:space="preserve"> the</w:t>
      </w:r>
      <w:r>
        <w:rPr>
          <w:spacing w:val="-1"/>
        </w:rPr>
        <w:t xml:space="preserve"> Chairperson</w:t>
      </w:r>
      <w:r w:rsidR="004A3056" w:rsidRPr="004A3056">
        <w:t xml:space="preserve"> </w:t>
      </w:r>
      <w:r w:rsidR="004A3056">
        <w:t>of</w:t>
      </w:r>
      <w:r>
        <w:rPr>
          <w:spacing w:val="71"/>
        </w:rPr>
        <w:t xml:space="preserve"> </w:t>
      </w:r>
      <w:r>
        <w:t xml:space="preserve">the </w:t>
      </w:r>
      <w:r>
        <w:rPr>
          <w:spacing w:val="-1"/>
        </w:rPr>
        <w:t>Investigating</w:t>
      </w:r>
      <w:r>
        <w:rPr>
          <w:spacing w:val="-3"/>
        </w:rPr>
        <w:t xml:space="preserve"> </w:t>
      </w:r>
      <w:r>
        <w:t>Committee</w:t>
      </w:r>
      <w:r>
        <w:rPr>
          <w:spacing w:val="-2"/>
        </w:rPr>
        <w:t xml:space="preserve"> </w:t>
      </w:r>
      <w:r>
        <w:rPr>
          <w:spacing w:val="-1"/>
        </w:rPr>
        <w:t>shall</w:t>
      </w:r>
      <w:r>
        <w:t xml:space="preserve"> </w:t>
      </w:r>
      <w:r>
        <w:rPr>
          <w:spacing w:val="-1"/>
        </w:rPr>
        <w:t>provide</w:t>
      </w:r>
      <w:r>
        <w:t xml:space="preserve"> the</w:t>
      </w:r>
      <w:r>
        <w:rPr>
          <w:spacing w:val="-1"/>
        </w:rPr>
        <w:t xml:space="preserve"> Chairperson</w:t>
      </w:r>
      <w:r>
        <w:t xml:space="preserve"> of</w:t>
      </w:r>
      <w:r>
        <w:rPr>
          <w:spacing w:val="-2"/>
        </w:rPr>
        <w:t xml:space="preserve"> </w:t>
      </w:r>
      <w:r>
        <w:t>the</w:t>
      </w:r>
      <w:r>
        <w:rPr>
          <w:spacing w:val="1"/>
        </w:rPr>
        <w:t xml:space="preserve"> </w:t>
      </w:r>
      <w:r>
        <w:rPr>
          <w:spacing w:val="-1"/>
        </w:rPr>
        <w:t>Hearing Board</w:t>
      </w:r>
      <w:r>
        <w:rPr>
          <w:spacing w:val="1"/>
        </w:rPr>
        <w:t xml:space="preserve"> </w:t>
      </w:r>
      <w:r>
        <w:t>with a</w:t>
      </w:r>
      <w:r>
        <w:rPr>
          <w:spacing w:val="71"/>
        </w:rPr>
        <w:t xml:space="preserve"> </w:t>
      </w:r>
      <w:r>
        <w:t>summary</w:t>
      </w:r>
      <w:r>
        <w:rPr>
          <w:spacing w:val="-5"/>
        </w:rPr>
        <w:t xml:space="preserve"> </w:t>
      </w:r>
      <w:r>
        <w:rPr>
          <w:spacing w:val="1"/>
        </w:rPr>
        <w:t>of</w:t>
      </w:r>
      <w:r>
        <w:t xml:space="preserve"> the</w:t>
      </w:r>
      <w:r>
        <w:rPr>
          <w:spacing w:val="-2"/>
        </w:rPr>
        <w:t xml:space="preserve"> </w:t>
      </w:r>
      <w:r>
        <w:rPr>
          <w:spacing w:val="-1"/>
        </w:rPr>
        <w:t>charges</w:t>
      </w:r>
      <w:r>
        <w:t xml:space="preserve"> </w:t>
      </w:r>
      <w:r>
        <w:rPr>
          <w:spacing w:val="1"/>
        </w:rPr>
        <w:t>to</w:t>
      </w:r>
      <w:r>
        <w:rPr>
          <w:spacing w:val="2"/>
        </w:rPr>
        <w:t xml:space="preserve"> </w:t>
      </w:r>
      <w:r>
        <w:t>be</w:t>
      </w:r>
      <w:r>
        <w:rPr>
          <w:spacing w:val="-1"/>
        </w:rPr>
        <w:t xml:space="preserve"> heard,</w:t>
      </w:r>
      <w:r>
        <w:rPr>
          <w:spacing w:val="1"/>
        </w:rPr>
        <w:t xml:space="preserve"> </w:t>
      </w:r>
      <w:r>
        <w:t>a</w:t>
      </w:r>
      <w:r>
        <w:rPr>
          <w:spacing w:val="-1"/>
        </w:rPr>
        <w:t xml:space="preserve"> </w:t>
      </w:r>
      <w:r>
        <w:t>summary</w:t>
      </w:r>
      <w:r>
        <w:rPr>
          <w:spacing w:val="-5"/>
        </w:rPr>
        <w:t xml:space="preserve"> </w:t>
      </w:r>
      <w:r>
        <w:t>of</w:t>
      </w:r>
      <w:r>
        <w:rPr>
          <w:spacing w:val="1"/>
        </w:rPr>
        <w:t xml:space="preserve"> </w:t>
      </w:r>
      <w:r>
        <w:t xml:space="preserve">the </w:t>
      </w:r>
      <w:r>
        <w:rPr>
          <w:spacing w:val="-1"/>
        </w:rPr>
        <w:t>evidence,</w:t>
      </w:r>
      <w:r>
        <w:t xml:space="preserve"> </w:t>
      </w:r>
      <w:r>
        <w:rPr>
          <w:spacing w:val="-1"/>
        </w:rPr>
        <w:t>and</w:t>
      </w:r>
      <w:r>
        <w:t xml:space="preserve"> the names of</w:t>
      </w:r>
      <w:r>
        <w:rPr>
          <w:spacing w:val="-1"/>
        </w:rPr>
        <w:t xml:space="preserve"> </w:t>
      </w:r>
      <w:r>
        <w:t>the</w:t>
      </w:r>
      <w:r>
        <w:rPr>
          <w:spacing w:val="42"/>
        </w:rPr>
        <w:t xml:space="preserve"> </w:t>
      </w:r>
      <w:r>
        <w:rPr>
          <w:spacing w:val="-1"/>
        </w:rPr>
        <w:t>witnesses,</w:t>
      </w:r>
      <w:r>
        <w:t xml:space="preserve"> including</w:t>
      </w:r>
      <w:r>
        <w:rPr>
          <w:spacing w:val="-3"/>
        </w:rPr>
        <w:t xml:space="preserve"> </w:t>
      </w:r>
      <w:r>
        <w:t>the</w:t>
      </w:r>
      <w:r>
        <w:rPr>
          <w:spacing w:val="1"/>
        </w:rPr>
        <w:t xml:space="preserve"> </w:t>
      </w:r>
      <w:r>
        <w:rPr>
          <w:spacing w:val="-1"/>
        </w:rPr>
        <w:t>Accuser.</w:t>
      </w:r>
      <w:r>
        <w:t xml:space="preserve"> </w:t>
      </w:r>
      <w:r>
        <w:rPr>
          <w:spacing w:val="-1"/>
        </w:rPr>
        <w:t>At</w:t>
      </w:r>
      <w:r>
        <w:t xml:space="preserve"> </w:t>
      </w:r>
      <w:r>
        <w:rPr>
          <w:spacing w:val="-1"/>
        </w:rPr>
        <w:t>least</w:t>
      </w:r>
      <w:r>
        <w:t xml:space="preserve"> </w:t>
      </w:r>
      <w:r>
        <w:rPr>
          <w:spacing w:val="-1"/>
        </w:rPr>
        <w:t>ten</w:t>
      </w:r>
      <w:r>
        <w:t xml:space="preserve"> days prior</w:t>
      </w:r>
      <w:r>
        <w:rPr>
          <w:spacing w:val="-1"/>
        </w:rPr>
        <w:t xml:space="preserve"> </w:t>
      </w:r>
      <w:r>
        <w:t>to the</w:t>
      </w:r>
      <w:r>
        <w:rPr>
          <w:spacing w:val="-1"/>
        </w:rPr>
        <w:t xml:space="preserve"> hearing,</w:t>
      </w:r>
      <w:r>
        <w:t xml:space="preserve"> the</w:t>
      </w:r>
      <w:r>
        <w:rPr>
          <w:spacing w:val="1"/>
        </w:rPr>
        <w:t xml:space="preserve"> </w:t>
      </w:r>
      <w:r>
        <w:rPr>
          <w:spacing w:val="-1"/>
        </w:rPr>
        <w:t>Chairperson</w:t>
      </w:r>
      <w:r w:rsidR="00457F5F" w:rsidRPr="00457F5F">
        <w:t xml:space="preserve"> </w:t>
      </w:r>
      <w:r w:rsidR="00457F5F">
        <w:t>of the</w:t>
      </w:r>
      <w:r>
        <w:rPr>
          <w:spacing w:val="65"/>
        </w:rPr>
        <w:t xml:space="preserve"> </w:t>
      </w:r>
      <w:r>
        <w:t>Hearing</w:t>
      </w:r>
      <w:r>
        <w:rPr>
          <w:spacing w:val="-3"/>
        </w:rPr>
        <w:t xml:space="preserve"> </w:t>
      </w:r>
      <w:r>
        <w:rPr>
          <w:spacing w:val="-1"/>
        </w:rPr>
        <w:t>Board</w:t>
      </w:r>
      <w:r>
        <w:t xml:space="preserve"> shall </w:t>
      </w:r>
      <w:r>
        <w:rPr>
          <w:spacing w:val="-1"/>
        </w:rPr>
        <w:t>give</w:t>
      </w:r>
      <w:r>
        <w:t xml:space="preserve"> notice</w:t>
      </w:r>
      <w:r>
        <w:rPr>
          <w:spacing w:val="-2"/>
        </w:rPr>
        <w:t xml:space="preserve"> </w:t>
      </w:r>
      <w:r>
        <w:t>of the</w:t>
      </w:r>
      <w:r>
        <w:rPr>
          <w:spacing w:val="-1"/>
        </w:rPr>
        <w:t xml:space="preserve"> date,</w:t>
      </w:r>
      <w:r>
        <w:rPr>
          <w:spacing w:val="1"/>
        </w:rPr>
        <w:t xml:space="preserve"> </w:t>
      </w:r>
      <w:r>
        <w:t xml:space="preserve">time </w:t>
      </w:r>
      <w:r>
        <w:rPr>
          <w:spacing w:val="-1"/>
        </w:rPr>
        <w:t>and</w:t>
      </w:r>
      <w:r>
        <w:t xml:space="preserve"> </w:t>
      </w:r>
      <w:r>
        <w:rPr>
          <w:spacing w:val="-1"/>
        </w:rPr>
        <w:t xml:space="preserve">place </w:t>
      </w:r>
      <w:r>
        <w:t>of the</w:t>
      </w:r>
      <w:r>
        <w:rPr>
          <w:spacing w:val="-1"/>
        </w:rPr>
        <w:t xml:space="preserve"> </w:t>
      </w:r>
      <w:r>
        <w:t>hearing</w:t>
      </w:r>
      <w:r>
        <w:rPr>
          <w:spacing w:val="-3"/>
        </w:rPr>
        <w:t xml:space="preserve"> </w:t>
      </w:r>
      <w:r>
        <w:t>to the</w:t>
      </w:r>
      <w:r>
        <w:rPr>
          <w:spacing w:val="31"/>
        </w:rPr>
        <w:t xml:space="preserve"> </w:t>
      </w:r>
      <w:r>
        <w:rPr>
          <w:spacing w:val="-1"/>
        </w:rPr>
        <w:t>members</w:t>
      </w:r>
      <w:r>
        <w:t xml:space="preserve"> of</w:t>
      </w:r>
      <w:r>
        <w:rPr>
          <w:spacing w:val="-2"/>
        </w:rPr>
        <w:t xml:space="preserve"> </w:t>
      </w:r>
      <w:r>
        <w:t>the Hearing</w:t>
      </w:r>
      <w:r>
        <w:rPr>
          <w:spacing w:val="-1"/>
        </w:rPr>
        <w:t xml:space="preserve"> Board,</w:t>
      </w:r>
      <w:r>
        <w:t xml:space="preserve"> the</w:t>
      </w:r>
      <w:r>
        <w:rPr>
          <w:spacing w:val="-1"/>
        </w:rPr>
        <w:t xml:space="preserve"> Accuser,</w:t>
      </w:r>
      <w:r>
        <w:t xml:space="preserve"> the </w:t>
      </w:r>
      <w:r>
        <w:rPr>
          <w:spacing w:val="-1"/>
        </w:rPr>
        <w:t>Accused,</w:t>
      </w:r>
      <w:r>
        <w:t xml:space="preserve"> the</w:t>
      </w:r>
      <w:r>
        <w:rPr>
          <w:spacing w:val="1"/>
        </w:rPr>
        <w:t xml:space="preserve"> </w:t>
      </w:r>
      <w:r>
        <w:t>Faculty</w:t>
      </w:r>
      <w:r>
        <w:rPr>
          <w:spacing w:val="-3"/>
        </w:rPr>
        <w:t xml:space="preserve"> </w:t>
      </w:r>
      <w:r>
        <w:t>Advisors to the</w:t>
      </w:r>
      <w:r w:rsidR="00577FF9" w:rsidRPr="00577FF9">
        <w:rPr>
          <w:spacing w:val="-1"/>
        </w:rPr>
        <w:t xml:space="preserve"> </w:t>
      </w:r>
      <w:r w:rsidR="00577FF9">
        <w:rPr>
          <w:spacing w:val="-1"/>
        </w:rPr>
        <w:t>Accuser</w:t>
      </w:r>
      <w:r w:rsidR="00577FF9">
        <w:t xml:space="preserve"> </w:t>
      </w:r>
      <w:r w:rsidR="00577FF9">
        <w:rPr>
          <w:spacing w:val="-1"/>
        </w:rPr>
        <w:t>and</w:t>
      </w:r>
      <w:r w:rsidR="00577FF9">
        <w:t xml:space="preserve"> the</w:t>
      </w:r>
      <w:r>
        <w:rPr>
          <w:spacing w:val="47"/>
        </w:rPr>
        <w:t xml:space="preserve"> </w:t>
      </w:r>
      <w:r>
        <w:t xml:space="preserve">Accused, </w:t>
      </w:r>
      <w:r>
        <w:rPr>
          <w:spacing w:val="-1"/>
        </w:rPr>
        <w:t>and</w:t>
      </w:r>
      <w:r>
        <w:t xml:space="preserve"> the </w:t>
      </w:r>
      <w:r>
        <w:rPr>
          <w:spacing w:val="-1"/>
        </w:rPr>
        <w:t>Chairperson</w:t>
      </w:r>
      <w:r>
        <w:t xml:space="preserve"> of the </w:t>
      </w:r>
      <w:r>
        <w:rPr>
          <w:spacing w:val="-1"/>
        </w:rPr>
        <w:t>Investigating</w:t>
      </w:r>
      <w:r>
        <w:rPr>
          <w:spacing w:val="-3"/>
        </w:rPr>
        <w:t xml:space="preserve"> </w:t>
      </w:r>
      <w:r>
        <w:rPr>
          <w:spacing w:val="-1"/>
        </w:rPr>
        <w:t>Committee.</w:t>
      </w:r>
      <w:r>
        <w:t xml:space="preserve"> At the</w:t>
      </w:r>
      <w:r w:rsidR="00457F5F" w:rsidRPr="00457F5F">
        <w:t xml:space="preserve"> </w:t>
      </w:r>
      <w:r w:rsidR="00457F5F">
        <w:t>time of</w:t>
      </w:r>
      <w:r w:rsidR="00457F5F">
        <w:rPr>
          <w:spacing w:val="-2"/>
        </w:rPr>
        <w:t xml:space="preserve"> </w:t>
      </w:r>
      <w:r w:rsidR="00457F5F">
        <w:t xml:space="preserve">this </w:t>
      </w:r>
      <w:r w:rsidR="00457F5F">
        <w:rPr>
          <w:spacing w:val="-1"/>
        </w:rPr>
        <w:t>notice,</w:t>
      </w:r>
      <w:r w:rsidR="00457F5F">
        <w:t xml:space="preserve"> the</w:t>
      </w:r>
      <w:r>
        <w:rPr>
          <w:spacing w:val="69"/>
        </w:rPr>
        <w:t xml:space="preserve"> </w:t>
      </w:r>
      <w:r>
        <w:rPr>
          <w:spacing w:val="-1"/>
        </w:rPr>
        <w:t>Chairperson</w:t>
      </w:r>
      <w:r>
        <w:t xml:space="preserve"> of</w:t>
      </w:r>
      <w:r>
        <w:rPr>
          <w:spacing w:val="-2"/>
        </w:rPr>
        <w:t xml:space="preserve"> </w:t>
      </w:r>
      <w:r>
        <w:t>the</w:t>
      </w:r>
      <w:r>
        <w:rPr>
          <w:spacing w:val="-1"/>
        </w:rPr>
        <w:t xml:space="preserve"> </w:t>
      </w:r>
      <w:r>
        <w:t>Hearing</w:t>
      </w:r>
      <w:r>
        <w:rPr>
          <w:spacing w:val="-1"/>
        </w:rPr>
        <w:t xml:space="preserve"> Board</w:t>
      </w:r>
      <w:r>
        <w:t xml:space="preserve"> shall </w:t>
      </w:r>
      <w:r>
        <w:rPr>
          <w:spacing w:val="-1"/>
        </w:rPr>
        <w:t>provide</w:t>
      </w:r>
      <w:r>
        <w:t xml:space="preserve"> the</w:t>
      </w:r>
      <w:r>
        <w:rPr>
          <w:spacing w:val="1"/>
        </w:rPr>
        <w:t xml:space="preserve"> </w:t>
      </w:r>
      <w:r>
        <w:rPr>
          <w:spacing w:val="-1"/>
        </w:rPr>
        <w:t>Accused</w:t>
      </w:r>
      <w:r>
        <w:rPr>
          <w:spacing w:val="2"/>
        </w:rPr>
        <w:t xml:space="preserve"> </w:t>
      </w:r>
      <w:r>
        <w:t>with</w:t>
      </w:r>
      <w:r>
        <w:rPr>
          <w:spacing w:val="53"/>
        </w:rPr>
        <w:t xml:space="preserve"> </w:t>
      </w:r>
      <w:r>
        <w:t xml:space="preserve">the </w:t>
      </w:r>
      <w:r>
        <w:rPr>
          <w:spacing w:val="-1"/>
        </w:rPr>
        <w:t>information</w:t>
      </w:r>
      <w:r>
        <w:t xml:space="preserve"> provided</w:t>
      </w:r>
      <w:r>
        <w:rPr>
          <w:spacing w:val="1"/>
        </w:rPr>
        <w:t xml:space="preserve"> </w:t>
      </w:r>
      <w:r>
        <w:t xml:space="preserve">to </w:t>
      </w:r>
      <w:r>
        <w:rPr>
          <w:spacing w:val="-1"/>
        </w:rPr>
        <w:t>him/her</w:t>
      </w:r>
      <w:r>
        <w:t xml:space="preserve"> by</w:t>
      </w:r>
      <w:r>
        <w:rPr>
          <w:spacing w:val="-5"/>
        </w:rPr>
        <w:t xml:space="preserve"> </w:t>
      </w:r>
      <w:r>
        <w:t xml:space="preserve">the </w:t>
      </w:r>
      <w:r>
        <w:rPr>
          <w:spacing w:val="-1"/>
        </w:rPr>
        <w:t>Chairperson</w:t>
      </w:r>
      <w:r>
        <w:t xml:space="preserve"> of</w:t>
      </w:r>
      <w:r>
        <w:rPr>
          <w:spacing w:val="-2"/>
        </w:rPr>
        <w:t xml:space="preserve"> </w:t>
      </w:r>
      <w:r>
        <w:t>the</w:t>
      </w:r>
      <w:r>
        <w:rPr>
          <w:spacing w:val="1"/>
        </w:rPr>
        <w:t xml:space="preserve"> </w:t>
      </w:r>
      <w:r>
        <w:rPr>
          <w:spacing w:val="-1"/>
        </w:rPr>
        <w:t>Investigating</w:t>
      </w:r>
      <w:r>
        <w:t xml:space="preserve"> Committee</w:t>
      </w:r>
      <w:r>
        <w:rPr>
          <w:spacing w:val="69"/>
        </w:rPr>
        <w:t xml:space="preserve"> </w:t>
      </w:r>
      <w:r>
        <w:rPr>
          <w:spacing w:val="-1"/>
        </w:rPr>
        <w:t>and</w:t>
      </w:r>
      <w:r>
        <w:t xml:space="preserve"> with the</w:t>
      </w:r>
      <w:r>
        <w:rPr>
          <w:spacing w:val="-1"/>
        </w:rPr>
        <w:t xml:space="preserve"> names</w:t>
      </w:r>
      <w:r>
        <w:t xml:space="preserve"> of</w:t>
      </w:r>
      <w:r>
        <w:rPr>
          <w:spacing w:val="-1"/>
        </w:rPr>
        <w:t xml:space="preserve"> </w:t>
      </w:r>
      <w:r>
        <w:t>the</w:t>
      </w:r>
      <w:r>
        <w:rPr>
          <w:spacing w:val="-1"/>
        </w:rPr>
        <w:t xml:space="preserve"> members</w:t>
      </w:r>
      <w:r>
        <w:t xml:space="preserve"> of</w:t>
      </w:r>
      <w:r>
        <w:rPr>
          <w:spacing w:val="-2"/>
        </w:rPr>
        <w:t xml:space="preserve"> </w:t>
      </w:r>
      <w:r>
        <w:t>the</w:t>
      </w:r>
      <w:r>
        <w:rPr>
          <w:spacing w:val="1"/>
        </w:rPr>
        <w:t xml:space="preserve"> </w:t>
      </w:r>
      <w:r>
        <w:t>Hearing</w:t>
      </w:r>
      <w:r>
        <w:rPr>
          <w:spacing w:val="-1"/>
        </w:rPr>
        <w:t xml:space="preserve"> Board.</w:t>
      </w:r>
      <w:r>
        <w:t xml:space="preserve"> Promptly</w:t>
      </w:r>
      <w:r>
        <w:rPr>
          <w:spacing w:val="-5"/>
        </w:rPr>
        <w:t xml:space="preserve"> </w:t>
      </w:r>
      <w:r>
        <w:rPr>
          <w:spacing w:val="-1"/>
        </w:rPr>
        <w:t>after</w:t>
      </w:r>
      <w:r>
        <w:t xml:space="preserve"> </w:t>
      </w:r>
      <w:r>
        <w:rPr>
          <w:spacing w:val="-1"/>
        </w:rPr>
        <w:t>receipt</w:t>
      </w:r>
      <w:r>
        <w:t xml:space="preserve"> of this</w:t>
      </w:r>
      <w:r>
        <w:rPr>
          <w:spacing w:val="61"/>
        </w:rPr>
        <w:t xml:space="preserve"> </w:t>
      </w:r>
      <w:r>
        <w:rPr>
          <w:spacing w:val="-1"/>
        </w:rPr>
        <w:t>notice,</w:t>
      </w:r>
      <w:r>
        <w:t xml:space="preserve"> the </w:t>
      </w:r>
      <w:r>
        <w:rPr>
          <w:spacing w:val="-1"/>
        </w:rPr>
        <w:t>Chairperson</w:t>
      </w:r>
      <w:r>
        <w:t xml:space="preserve"> of the </w:t>
      </w:r>
      <w:r>
        <w:rPr>
          <w:spacing w:val="-1"/>
        </w:rPr>
        <w:t>Investigating</w:t>
      </w:r>
      <w:r>
        <w:rPr>
          <w:spacing w:val="-3"/>
        </w:rPr>
        <w:t xml:space="preserve"> </w:t>
      </w:r>
      <w:r>
        <w:t>Committee</w:t>
      </w:r>
      <w:r>
        <w:rPr>
          <w:spacing w:val="-2"/>
        </w:rPr>
        <w:t xml:space="preserve"> </w:t>
      </w:r>
      <w:r>
        <w:rPr>
          <w:spacing w:val="-1"/>
        </w:rPr>
        <w:t>shall</w:t>
      </w:r>
      <w:r>
        <w:t xml:space="preserve"> notify</w:t>
      </w:r>
      <w:r>
        <w:rPr>
          <w:spacing w:val="-5"/>
        </w:rPr>
        <w:t xml:space="preserve"> </w:t>
      </w:r>
      <w:r>
        <w:rPr>
          <w:spacing w:val="1"/>
        </w:rPr>
        <w:t>any</w:t>
      </w:r>
      <w:r>
        <w:rPr>
          <w:spacing w:val="-5"/>
        </w:rPr>
        <w:t xml:space="preserve"> </w:t>
      </w:r>
      <w:r>
        <w:t>witnesses of the</w:t>
      </w:r>
      <w:r>
        <w:rPr>
          <w:spacing w:val="59"/>
        </w:rPr>
        <w:t xml:space="preserve"> </w:t>
      </w:r>
      <w:r>
        <w:rPr>
          <w:spacing w:val="-1"/>
        </w:rPr>
        <w:t>date,</w:t>
      </w:r>
      <w:r>
        <w:t xml:space="preserve"> time</w:t>
      </w:r>
      <w:r>
        <w:rPr>
          <w:spacing w:val="-1"/>
        </w:rPr>
        <w:t xml:space="preserve"> and</w:t>
      </w:r>
      <w:r>
        <w:t xml:space="preserve"> place</w:t>
      </w:r>
      <w:r>
        <w:rPr>
          <w:spacing w:val="-1"/>
        </w:rPr>
        <w:t xml:space="preserve"> </w:t>
      </w:r>
      <w:r>
        <w:t>of the</w:t>
      </w:r>
      <w:r>
        <w:rPr>
          <w:spacing w:val="-1"/>
        </w:rPr>
        <w:t xml:space="preserve"> hearing.</w:t>
      </w:r>
    </w:p>
    <w:p w14:paraId="294E831C" w14:textId="4158971B" w:rsidR="00DB12B6" w:rsidRDefault="00DB12B6" w:rsidP="006F1636">
      <w:pPr>
        <w:pStyle w:val="BodyText"/>
        <w:numPr>
          <w:ilvl w:val="0"/>
          <w:numId w:val="5"/>
        </w:numPr>
        <w:tabs>
          <w:tab w:val="left" w:pos="461"/>
        </w:tabs>
        <w:spacing w:before="1"/>
        <w:ind w:right="175"/>
        <w:jc w:val="left"/>
      </w:pPr>
      <w:r>
        <w:rPr>
          <w:spacing w:val="-1"/>
        </w:rPr>
        <w:t>Right</w:t>
      </w:r>
      <w:r>
        <w:t xml:space="preserve"> to </w:t>
      </w:r>
      <w:r>
        <w:rPr>
          <w:spacing w:val="-1"/>
        </w:rPr>
        <w:t xml:space="preserve">Challenge </w:t>
      </w:r>
      <w:r>
        <w:t>Composition of the</w:t>
      </w:r>
      <w:r>
        <w:rPr>
          <w:spacing w:val="-1"/>
        </w:rPr>
        <w:t xml:space="preserve"> Hearing Board</w:t>
      </w:r>
      <w:r>
        <w:rPr>
          <w:spacing w:val="2"/>
        </w:rPr>
        <w:t xml:space="preserve"> </w:t>
      </w:r>
      <w:r>
        <w:rPr>
          <w:rFonts w:cs="Times New Roman"/>
        </w:rPr>
        <w:t xml:space="preserve">– </w:t>
      </w:r>
      <w:r>
        <w:t xml:space="preserve">Not less than </w:t>
      </w:r>
      <w:r>
        <w:rPr>
          <w:spacing w:val="-1"/>
        </w:rPr>
        <w:t>five</w:t>
      </w:r>
      <w:r>
        <w:rPr>
          <w:spacing w:val="1"/>
        </w:rPr>
        <w:t xml:space="preserve"> </w:t>
      </w:r>
      <w:r>
        <w:rPr>
          <w:spacing w:val="-1"/>
        </w:rPr>
        <w:t>days</w:t>
      </w:r>
      <w:r>
        <w:t xml:space="preserve"> before</w:t>
      </w:r>
      <w:r>
        <w:rPr>
          <w:spacing w:val="45"/>
        </w:rPr>
        <w:t xml:space="preserve"> </w:t>
      </w:r>
      <w:r>
        <w:t xml:space="preserve">the </w:t>
      </w:r>
      <w:r>
        <w:rPr>
          <w:spacing w:val="-1"/>
        </w:rPr>
        <w:t>date</w:t>
      </w:r>
      <w:r>
        <w:t xml:space="preserve"> </w:t>
      </w:r>
      <w:r>
        <w:rPr>
          <w:spacing w:val="-1"/>
        </w:rPr>
        <w:t>scheduled</w:t>
      </w:r>
      <w:r>
        <w:t xml:space="preserve"> for</w:t>
      </w:r>
      <w:r>
        <w:rPr>
          <w:spacing w:val="-2"/>
        </w:rPr>
        <w:t xml:space="preserve"> </w:t>
      </w:r>
      <w:r>
        <w:t>the</w:t>
      </w:r>
      <w:r>
        <w:rPr>
          <w:spacing w:val="-1"/>
        </w:rPr>
        <w:t xml:space="preserve"> hearing,</w:t>
      </w:r>
      <w:r>
        <w:t xml:space="preserve"> the</w:t>
      </w:r>
      <w:r>
        <w:rPr>
          <w:spacing w:val="1"/>
        </w:rPr>
        <w:t xml:space="preserve"> </w:t>
      </w:r>
      <w:r>
        <w:rPr>
          <w:spacing w:val="-1"/>
        </w:rPr>
        <w:t>Accused</w:t>
      </w:r>
      <w:r>
        <w:t xml:space="preserve"> </w:t>
      </w:r>
      <w:r>
        <w:rPr>
          <w:spacing w:val="1"/>
        </w:rPr>
        <w:t>may</w:t>
      </w:r>
      <w:r>
        <w:rPr>
          <w:spacing w:val="-3"/>
        </w:rPr>
        <w:t xml:space="preserve"> </w:t>
      </w:r>
      <w:r>
        <w:rPr>
          <w:spacing w:val="-1"/>
        </w:rPr>
        <w:t xml:space="preserve">challenge </w:t>
      </w:r>
      <w:r>
        <w:t>one</w:t>
      </w:r>
      <w:r>
        <w:rPr>
          <w:spacing w:val="-1"/>
        </w:rPr>
        <w:t xml:space="preserve"> </w:t>
      </w:r>
      <w:r>
        <w:t>or more</w:t>
      </w:r>
      <w:r>
        <w:rPr>
          <w:spacing w:val="1"/>
        </w:rPr>
        <w:t xml:space="preserve"> </w:t>
      </w:r>
      <w:r>
        <w:rPr>
          <w:spacing w:val="-1"/>
        </w:rPr>
        <w:t>members</w:t>
      </w:r>
      <w:r>
        <w:t xml:space="preserve"> of</w:t>
      </w:r>
      <w:r w:rsidR="00083D0C" w:rsidRPr="00083D0C">
        <w:t xml:space="preserve"> </w:t>
      </w:r>
      <w:r w:rsidR="00083D0C">
        <w:t>the</w:t>
      </w:r>
      <w:r>
        <w:rPr>
          <w:spacing w:val="71"/>
        </w:rPr>
        <w:t xml:space="preserve"> </w:t>
      </w:r>
      <w:r>
        <w:rPr>
          <w:spacing w:val="-1"/>
        </w:rPr>
        <w:t>Hearing Board</w:t>
      </w:r>
      <w:r>
        <w:t xml:space="preserve"> on</w:t>
      </w:r>
      <w:r>
        <w:rPr>
          <w:spacing w:val="-1"/>
        </w:rPr>
        <w:t xml:space="preserve"> </w:t>
      </w:r>
      <w:r>
        <w:t>the</w:t>
      </w:r>
      <w:r>
        <w:rPr>
          <w:spacing w:val="1"/>
        </w:rPr>
        <w:t xml:space="preserve"> </w:t>
      </w:r>
      <w:r>
        <w:rPr>
          <w:spacing w:val="-1"/>
        </w:rPr>
        <w:t>grounds</w:t>
      </w:r>
      <w:r>
        <w:t xml:space="preserve"> that </w:t>
      </w:r>
      <w:r>
        <w:rPr>
          <w:spacing w:val="-1"/>
        </w:rPr>
        <w:t>that</w:t>
      </w:r>
      <w:r>
        <w:t xml:space="preserve"> member is not able</w:t>
      </w:r>
      <w:r>
        <w:rPr>
          <w:spacing w:val="2"/>
        </w:rPr>
        <w:t xml:space="preserve"> </w:t>
      </w:r>
      <w:r>
        <w:t xml:space="preserve">to </w:t>
      </w:r>
      <w:r>
        <w:rPr>
          <w:spacing w:val="-1"/>
        </w:rPr>
        <w:t>objectively</w:t>
      </w:r>
      <w:r>
        <w:rPr>
          <w:spacing w:val="-3"/>
        </w:rPr>
        <w:t xml:space="preserve"> </w:t>
      </w:r>
      <w:r>
        <w:t>determine</w:t>
      </w:r>
      <w:r w:rsidR="00083D0C" w:rsidRPr="00083D0C">
        <w:t xml:space="preserve"> </w:t>
      </w:r>
      <w:r w:rsidR="00083D0C">
        <w:t>one</w:t>
      </w:r>
      <w:r w:rsidR="00083D0C" w:rsidRPr="00083D0C">
        <w:t xml:space="preserve"> </w:t>
      </w:r>
      <w:r w:rsidR="00083D0C">
        <w:t>or</w:t>
      </w:r>
      <w:r w:rsidR="00083D0C">
        <w:rPr>
          <w:spacing w:val="51"/>
        </w:rPr>
        <w:t xml:space="preserve"> </w:t>
      </w:r>
      <w:r>
        <w:rPr>
          <w:spacing w:val="-1"/>
        </w:rPr>
        <w:t xml:space="preserve">more </w:t>
      </w:r>
      <w:r>
        <w:rPr>
          <w:spacing w:val="1"/>
        </w:rPr>
        <w:t>of</w:t>
      </w:r>
      <w:r>
        <w:t xml:space="preserve"> the</w:t>
      </w:r>
      <w:r>
        <w:rPr>
          <w:spacing w:val="-2"/>
        </w:rPr>
        <w:t xml:space="preserve"> </w:t>
      </w:r>
      <w:r>
        <w:rPr>
          <w:spacing w:val="-1"/>
        </w:rPr>
        <w:t>issues</w:t>
      </w:r>
      <w:r>
        <w:rPr>
          <w:spacing w:val="2"/>
        </w:rPr>
        <w:t xml:space="preserve"> </w:t>
      </w:r>
      <w:r>
        <w:rPr>
          <w:spacing w:val="-1"/>
        </w:rPr>
        <w:t>presented</w:t>
      </w:r>
      <w:r>
        <w:t xml:space="preserve"> in the Complaint. The</w:t>
      </w:r>
      <w:r>
        <w:rPr>
          <w:spacing w:val="-2"/>
        </w:rPr>
        <w:t xml:space="preserve"> </w:t>
      </w:r>
      <w:r>
        <w:rPr>
          <w:spacing w:val="-1"/>
        </w:rPr>
        <w:t>Accused</w:t>
      </w:r>
      <w:r>
        <w:t xml:space="preserve"> shall deliver any</w:t>
      </w:r>
      <w:r>
        <w:rPr>
          <w:spacing w:val="-5"/>
        </w:rPr>
        <w:t xml:space="preserve"> </w:t>
      </w:r>
      <w:r>
        <w:rPr>
          <w:spacing w:val="-1"/>
        </w:rPr>
        <w:t>such</w:t>
      </w:r>
      <w:r w:rsidR="00083D0C" w:rsidRPr="00083D0C">
        <w:rPr>
          <w:spacing w:val="-1"/>
        </w:rPr>
        <w:t xml:space="preserve"> </w:t>
      </w:r>
      <w:r w:rsidR="00083D0C">
        <w:rPr>
          <w:spacing w:val="-1"/>
        </w:rPr>
        <w:t>challenge,</w:t>
      </w:r>
      <w:r>
        <w:rPr>
          <w:spacing w:val="49"/>
        </w:rPr>
        <w:t xml:space="preserve"> </w:t>
      </w:r>
      <w:r>
        <w:rPr>
          <w:spacing w:val="-1"/>
        </w:rPr>
        <w:t>together</w:t>
      </w:r>
      <w:r>
        <w:t xml:space="preserve"> </w:t>
      </w:r>
      <w:r>
        <w:rPr>
          <w:spacing w:val="-1"/>
        </w:rPr>
        <w:t>with</w:t>
      </w:r>
      <w:r>
        <w:t xml:space="preserve"> the </w:t>
      </w:r>
      <w:r>
        <w:rPr>
          <w:spacing w:val="-1"/>
        </w:rPr>
        <w:t>reasons</w:t>
      </w:r>
      <w:r>
        <w:rPr>
          <w:spacing w:val="2"/>
        </w:rPr>
        <w:t xml:space="preserve"> </w:t>
      </w:r>
      <w:r>
        <w:t>for</w:t>
      </w:r>
      <w:r>
        <w:rPr>
          <w:spacing w:val="-2"/>
        </w:rPr>
        <w:t xml:space="preserve"> </w:t>
      </w:r>
      <w:r>
        <w:t>the</w:t>
      </w:r>
      <w:r>
        <w:rPr>
          <w:spacing w:val="1"/>
        </w:rPr>
        <w:t xml:space="preserve"> </w:t>
      </w:r>
      <w:r>
        <w:rPr>
          <w:spacing w:val="-1"/>
        </w:rPr>
        <w:t>challenge,</w:t>
      </w:r>
      <w:r>
        <w:t xml:space="preserve"> to the</w:t>
      </w:r>
      <w:r>
        <w:rPr>
          <w:spacing w:val="-1"/>
        </w:rPr>
        <w:t xml:space="preserve"> Chairperson</w:t>
      </w:r>
      <w:r>
        <w:t xml:space="preserve"> of the </w:t>
      </w:r>
      <w:r>
        <w:rPr>
          <w:spacing w:val="-1"/>
        </w:rPr>
        <w:t>Honor</w:t>
      </w:r>
      <w:r>
        <w:rPr>
          <w:spacing w:val="73"/>
        </w:rPr>
        <w:t xml:space="preserve"> </w:t>
      </w:r>
      <w:r>
        <w:rPr>
          <w:spacing w:val="-1"/>
        </w:rPr>
        <w:t>Board,</w:t>
      </w:r>
      <w:r>
        <w:rPr>
          <w:spacing w:val="1"/>
        </w:rPr>
        <w:t xml:space="preserve"> </w:t>
      </w:r>
      <w:r>
        <w:t xml:space="preserve">who </w:t>
      </w:r>
      <w:r>
        <w:rPr>
          <w:spacing w:val="-1"/>
        </w:rPr>
        <w:t>shall</w:t>
      </w:r>
      <w:r>
        <w:t xml:space="preserve"> </w:t>
      </w:r>
      <w:r>
        <w:rPr>
          <w:spacing w:val="-1"/>
        </w:rPr>
        <w:t>resolve</w:t>
      </w:r>
      <w:r>
        <w:rPr>
          <w:spacing w:val="1"/>
        </w:rPr>
        <w:t xml:space="preserve"> </w:t>
      </w:r>
      <w:r>
        <w:rPr>
          <w:spacing w:val="-1"/>
        </w:rPr>
        <w:t>such</w:t>
      </w:r>
      <w:r>
        <w:t xml:space="preserve"> </w:t>
      </w:r>
      <w:r>
        <w:rPr>
          <w:spacing w:val="-1"/>
        </w:rPr>
        <w:t>challenge</w:t>
      </w:r>
      <w:r>
        <w:rPr>
          <w:spacing w:val="1"/>
        </w:rPr>
        <w:t xml:space="preserve"> </w:t>
      </w:r>
      <w:r>
        <w:rPr>
          <w:spacing w:val="-1"/>
        </w:rPr>
        <w:t>as</w:t>
      </w:r>
      <w:r>
        <w:t xml:space="preserve"> promptly</w:t>
      </w:r>
      <w:r>
        <w:rPr>
          <w:spacing w:val="-5"/>
        </w:rPr>
        <w:t xml:space="preserve"> </w:t>
      </w:r>
      <w:r>
        <w:t xml:space="preserve">as </w:t>
      </w:r>
      <w:r>
        <w:rPr>
          <w:spacing w:val="-1"/>
        </w:rPr>
        <w:t>practicable.</w:t>
      </w:r>
      <w:r>
        <w:rPr>
          <w:spacing w:val="1"/>
        </w:rPr>
        <w:t xml:space="preserve"> </w:t>
      </w:r>
      <w:r>
        <w:rPr>
          <w:spacing w:val="-2"/>
        </w:rPr>
        <w:t>If</w:t>
      </w:r>
      <w:r>
        <w:t xml:space="preserve"> the </w:t>
      </w:r>
      <w:r>
        <w:rPr>
          <w:spacing w:val="-1"/>
        </w:rPr>
        <w:t>Chairperson</w:t>
      </w:r>
      <w:r>
        <w:t xml:space="preserve"> of</w:t>
      </w:r>
      <w:r>
        <w:rPr>
          <w:spacing w:val="89"/>
        </w:rPr>
        <w:t xml:space="preserve"> </w:t>
      </w:r>
      <w:r>
        <w:t xml:space="preserve">the </w:t>
      </w:r>
      <w:r>
        <w:rPr>
          <w:spacing w:val="-1"/>
        </w:rPr>
        <w:t>Honor Board</w:t>
      </w:r>
      <w:r>
        <w:t xml:space="preserve"> sustains</w:t>
      </w:r>
      <w:r>
        <w:rPr>
          <w:spacing w:val="2"/>
        </w:rPr>
        <w:t xml:space="preserve"> </w:t>
      </w:r>
      <w:r>
        <w:t xml:space="preserve">the </w:t>
      </w:r>
      <w:r>
        <w:rPr>
          <w:spacing w:val="-1"/>
        </w:rPr>
        <w:t>challenge,</w:t>
      </w:r>
      <w:r>
        <w:t xml:space="preserve"> that </w:t>
      </w:r>
      <w:r>
        <w:rPr>
          <w:spacing w:val="-1"/>
        </w:rPr>
        <w:t>Chairperson</w:t>
      </w:r>
      <w:r>
        <w:t xml:space="preserve"> </w:t>
      </w:r>
      <w:r>
        <w:rPr>
          <w:spacing w:val="-1"/>
        </w:rPr>
        <w:t>shall</w:t>
      </w:r>
      <w:r>
        <w:t xml:space="preserve"> </w:t>
      </w:r>
      <w:r>
        <w:rPr>
          <w:spacing w:val="-1"/>
        </w:rPr>
        <w:t>appoint</w:t>
      </w:r>
      <w:r>
        <w:t xml:space="preserve"> one</w:t>
      </w:r>
      <w:r>
        <w:rPr>
          <w:spacing w:val="1"/>
        </w:rPr>
        <w:t xml:space="preserve"> </w:t>
      </w:r>
      <w:r>
        <w:t xml:space="preserve">or </w:t>
      </w:r>
      <w:r>
        <w:rPr>
          <w:spacing w:val="-1"/>
        </w:rPr>
        <w:t>more</w:t>
      </w:r>
      <w:r>
        <w:t xml:space="preserve"> substitute </w:t>
      </w:r>
      <w:r>
        <w:rPr>
          <w:spacing w:val="-1"/>
        </w:rPr>
        <w:t>members</w:t>
      </w:r>
      <w:r>
        <w:t xml:space="preserve"> of the</w:t>
      </w:r>
      <w:r>
        <w:rPr>
          <w:spacing w:val="-1"/>
        </w:rPr>
        <w:t xml:space="preserve"> Hearing Board.</w:t>
      </w:r>
      <w:r>
        <w:t xml:space="preserve"> </w:t>
      </w:r>
      <w:r>
        <w:rPr>
          <w:spacing w:val="-1"/>
        </w:rPr>
        <w:t>The</w:t>
      </w:r>
      <w:r>
        <w:rPr>
          <w:spacing w:val="1"/>
        </w:rPr>
        <w:t xml:space="preserve"> </w:t>
      </w:r>
      <w:r>
        <w:rPr>
          <w:spacing w:val="-1"/>
        </w:rPr>
        <w:t>Accused</w:t>
      </w:r>
      <w:r>
        <w:t xml:space="preserve"> </w:t>
      </w:r>
      <w:r>
        <w:rPr>
          <w:spacing w:val="-1"/>
        </w:rPr>
        <w:t>shall</w:t>
      </w:r>
      <w:r>
        <w:t xml:space="preserve"> </w:t>
      </w:r>
      <w:r>
        <w:rPr>
          <w:spacing w:val="-1"/>
        </w:rPr>
        <w:t xml:space="preserve">have </w:t>
      </w:r>
      <w:r>
        <w:t>no</w:t>
      </w:r>
      <w:r>
        <w:rPr>
          <w:spacing w:val="2"/>
        </w:rPr>
        <w:t xml:space="preserve"> </w:t>
      </w:r>
      <w:r>
        <w:rPr>
          <w:spacing w:val="-1"/>
        </w:rPr>
        <w:t>right</w:t>
      </w:r>
      <w:r>
        <w:rPr>
          <w:spacing w:val="2"/>
        </w:rPr>
        <w:t xml:space="preserve"> </w:t>
      </w:r>
      <w:r>
        <w:t xml:space="preserve">to </w:t>
      </w:r>
      <w:r>
        <w:rPr>
          <w:spacing w:val="-1"/>
        </w:rPr>
        <w:t>challenge</w:t>
      </w:r>
      <w:r>
        <w:rPr>
          <w:spacing w:val="73"/>
        </w:rPr>
        <w:t xml:space="preserve"> </w:t>
      </w:r>
      <w:r>
        <w:t>any</w:t>
      </w:r>
      <w:r>
        <w:rPr>
          <w:spacing w:val="-5"/>
        </w:rPr>
        <w:t xml:space="preserve"> </w:t>
      </w:r>
      <w:r>
        <w:rPr>
          <w:spacing w:val="1"/>
        </w:rPr>
        <w:t>of</w:t>
      </w:r>
      <w:r>
        <w:t xml:space="preserve"> the</w:t>
      </w:r>
      <w:r>
        <w:rPr>
          <w:spacing w:val="-2"/>
        </w:rPr>
        <w:t xml:space="preserve"> </w:t>
      </w:r>
      <w:r>
        <w:t xml:space="preserve">substitute </w:t>
      </w:r>
      <w:r>
        <w:rPr>
          <w:spacing w:val="-1"/>
        </w:rPr>
        <w:t>members.</w:t>
      </w:r>
    </w:p>
    <w:p w14:paraId="44089CA4" w14:textId="77777777" w:rsidR="00DB12B6" w:rsidRDefault="00DB12B6" w:rsidP="006F1636">
      <w:pPr>
        <w:pStyle w:val="BodyText"/>
        <w:numPr>
          <w:ilvl w:val="0"/>
          <w:numId w:val="5"/>
        </w:numPr>
        <w:tabs>
          <w:tab w:val="left" w:pos="450"/>
        </w:tabs>
        <w:spacing w:before="1"/>
        <w:ind w:left="450" w:right="286"/>
        <w:jc w:val="left"/>
      </w:pPr>
      <w:r>
        <w:rPr>
          <w:spacing w:val="-1"/>
        </w:rPr>
        <w:t>List</w:t>
      </w:r>
      <w:r>
        <w:t xml:space="preserve"> of </w:t>
      </w:r>
      <w:r>
        <w:rPr>
          <w:spacing w:val="-1"/>
        </w:rPr>
        <w:t>Witnesses</w:t>
      </w:r>
      <w:r>
        <w:t xml:space="preserve"> to be</w:t>
      </w:r>
      <w:r>
        <w:rPr>
          <w:spacing w:val="-1"/>
        </w:rPr>
        <w:t xml:space="preserve"> Called</w:t>
      </w:r>
      <w:r>
        <w:t xml:space="preserve"> </w:t>
      </w:r>
      <w:r>
        <w:rPr>
          <w:spacing w:val="1"/>
        </w:rPr>
        <w:t>by</w:t>
      </w:r>
      <w:r>
        <w:rPr>
          <w:spacing w:val="-3"/>
        </w:rPr>
        <w:t xml:space="preserve"> </w:t>
      </w:r>
      <w:r>
        <w:rPr>
          <w:spacing w:val="-1"/>
        </w:rPr>
        <w:t>Accused</w:t>
      </w:r>
      <w:r>
        <w:rPr>
          <w:spacing w:val="1"/>
        </w:rPr>
        <w:t xml:space="preserve"> </w:t>
      </w:r>
      <w:r>
        <w:rPr>
          <w:rFonts w:cs="Times New Roman"/>
        </w:rPr>
        <w:t xml:space="preserve">– </w:t>
      </w:r>
      <w:r>
        <w:t xml:space="preserve">Not less than </w:t>
      </w:r>
      <w:r>
        <w:rPr>
          <w:spacing w:val="-1"/>
        </w:rPr>
        <w:t>five</w:t>
      </w:r>
      <w:r>
        <w:t xml:space="preserve"> </w:t>
      </w:r>
      <w:r>
        <w:rPr>
          <w:spacing w:val="-1"/>
        </w:rPr>
        <w:t>days</w:t>
      </w:r>
      <w:r>
        <w:t xml:space="preserve"> before</w:t>
      </w:r>
      <w:r>
        <w:rPr>
          <w:spacing w:val="1"/>
        </w:rPr>
        <w:t xml:space="preserve"> </w:t>
      </w:r>
      <w:r>
        <w:t xml:space="preserve">the </w:t>
      </w:r>
      <w:r>
        <w:rPr>
          <w:spacing w:val="-1"/>
        </w:rPr>
        <w:t>date</w:t>
      </w:r>
      <w:r>
        <w:rPr>
          <w:spacing w:val="53"/>
        </w:rPr>
        <w:t xml:space="preserve"> </w:t>
      </w:r>
      <w:r>
        <w:rPr>
          <w:spacing w:val="-1"/>
        </w:rPr>
        <w:t>scheduled</w:t>
      </w:r>
      <w:r>
        <w:t xml:space="preserve"> </w:t>
      </w:r>
      <w:r>
        <w:rPr>
          <w:spacing w:val="-1"/>
        </w:rPr>
        <w:t>for</w:t>
      </w:r>
      <w:r>
        <w:t xml:space="preserve"> the</w:t>
      </w:r>
      <w:r>
        <w:rPr>
          <w:spacing w:val="-1"/>
        </w:rPr>
        <w:t xml:space="preserve"> </w:t>
      </w:r>
      <w:r>
        <w:t xml:space="preserve">hearing, the </w:t>
      </w:r>
      <w:r>
        <w:rPr>
          <w:spacing w:val="-1"/>
        </w:rPr>
        <w:t>Accused</w:t>
      </w:r>
      <w:r>
        <w:t xml:space="preserve"> shall </w:t>
      </w:r>
      <w:r>
        <w:rPr>
          <w:spacing w:val="-1"/>
        </w:rPr>
        <w:t>deliver</w:t>
      </w:r>
      <w:r>
        <w:t xml:space="preserve"> to the</w:t>
      </w:r>
      <w:r>
        <w:rPr>
          <w:spacing w:val="-1"/>
        </w:rPr>
        <w:t xml:space="preserve"> Chairperson</w:t>
      </w:r>
      <w:r>
        <w:t xml:space="preserve"> of</w:t>
      </w:r>
      <w:r>
        <w:rPr>
          <w:spacing w:val="-2"/>
        </w:rPr>
        <w:t xml:space="preserve"> </w:t>
      </w:r>
      <w:r>
        <w:t>the</w:t>
      </w:r>
      <w:r>
        <w:rPr>
          <w:spacing w:val="-1"/>
        </w:rPr>
        <w:t xml:space="preserve"> Hearing</w:t>
      </w:r>
      <w:r>
        <w:rPr>
          <w:spacing w:val="75"/>
        </w:rPr>
        <w:t xml:space="preserve"> </w:t>
      </w:r>
      <w:r>
        <w:rPr>
          <w:spacing w:val="-1"/>
        </w:rPr>
        <w:t>Board</w:t>
      </w:r>
      <w:r>
        <w:rPr>
          <w:spacing w:val="1"/>
        </w:rPr>
        <w:t xml:space="preserve"> </w:t>
      </w:r>
      <w:r>
        <w:rPr>
          <w:spacing w:val="-1"/>
        </w:rPr>
        <w:t>and</w:t>
      </w:r>
      <w:r>
        <w:t xml:space="preserve"> the Chairperson of</w:t>
      </w:r>
      <w:r>
        <w:rPr>
          <w:spacing w:val="-1"/>
        </w:rPr>
        <w:t xml:space="preserve"> </w:t>
      </w:r>
      <w:r>
        <w:t>the</w:t>
      </w:r>
      <w:r>
        <w:rPr>
          <w:spacing w:val="1"/>
        </w:rPr>
        <w:t xml:space="preserve"> </w:t>
      </w:r>
      <w:r>
        <w:rPr>
          <w:spacing w:val="-1"/>
        </w:rPr>
        <w:t>Investigating</w:t>
      </w:r>
      <w:r>
        <w:rPr>
          <w:spacing w:val="-3"/>
        </w:rPr>
        <w:t xml:space="preserve"> </w:t>
      </w:r>
      <w:r>
        <w:rPr>
          <w:spacing w:val="-1"/>
        </w:rPr>
        <w:t>Committee,</w:t>
      </w:r>
      <w:r>
        <w:t xml:space="preserve"> a</w:t>
      </w:r>
      <w:r>
        <w:rPr>
          <w:spacing w:val="-1"/>
        </w:rPr>
        <w:t xml:space="preserve"> </w:t>
      </w:r>
      <w:r>
        <w:t>list of any</w:t>
      </w:r>
      <w:r>
        <w:rPr>
          <w:spacing w:val="-5"/>
        </w:rPr>
        <w:t xml:space="preserve"> </w:t>
      </w:r>
      <w:r>
        <w:t>persons, not</w:t>
      </w:r>
      <w:r>
        <w:rPr>
          <w:spacing w:val="47"/>
        </w:rPr>
        <w:t xml:space="preserve"> </w:t>
      </w:r>
      <w:r>
        <w:t xml:space="preserve">listed </w:t>
      </w:r>
      <w:r>
        <w:rPr>
          <w:spacing w:val="-1"/>
        </w:rPr>
        <w:t>as</w:t>
      </w:r>
      <w:r>
        <w:t xml:space="preserve"> </w:t>
      </w:r>
      <w:r>
        <w:rPr>
          <w:spacing w:val="-1"/>
        </w:rPr>
        <w:t>witnesses</w:t>
      </w:r>
      <w:r>
        <w:rPr>
          <w:spacing w:val="1"/>
        </w:rPr>
        <w:t xml:space="preserve"> by</w:t>
      </w:r>
      <w:r>
        <w:rPr>
          <w:spacing w:val="-5"/>
        </w:rPr>
        <w:t xml:space="preserve"> </w:t>
      </w:r>
      <w:r>
        <w:t>the</w:t>
      </w:r>
      <w:r>
        <w:rPr>
          <w:spacing w:val="3"/>
        </w:rPr>
        <w:t xml:space="preserve"> </w:t>
      </w:r>
      <w:r>
        <w:rPr>
          <w:spacing w:val="-1"/>
        </w:rPr>
        <w:t>Investigating</w:t>
      </w:r>
      <w:r>
        <w:rPr>
          <w:spacing w:val="-3"/>
        </w:rPr>
        <w:t xml:space="preserve"> </w:t>
      </w:r>
      <w:r>
        <w:t xml:space="preserve">Committee, whom the </w:t>
      </w:r>
      <w:r>
        <w:rPr>
          <w:spacing w:val="-1"/>
        </w:rPr>
        <w:t>Accused</w:t>
      </w:r>
      <w:r>
        <w:t xml:space="preserve"> </w:t>
      </w:r>
      <w:r>
        <w:rPr>
          <w:spacing w:val="-1"/>
        </w:rPr>
        <w:t>intends</w:t>
      </w:r>
      <w:r>
        <w:t xml:space="preserve"> to </w:t>
      </w:r>
      <w:r>
        <w:rPr>
          <w:spacing w:val="-1"/>
        </w:rPr>
        <w:t>call</w:t>
      </w:r>
      <w:r>
        <w:t xml:space="preserve"> </w:t>
      </w:r>
      <w:r>
        <w:rPr>
          <w:spacing w:val="-1"/>
        </w:rPr>
        <w:t>as</w:t>
      </w:r>
      <w:r>
        <w:rPr>
          <w:spacing w:val="59"/>
        </w:rPr>
        <w:t xml:space="preserve"> </w:t>
      </w:r>
      <w:r>
        <w:rPr>
          <w:spacing w:val="-1"/>
        </w:rPr>
        <w:t>witnesses</w:t>
      </w:r>
      <w:r>
        <w:t xml:space="preserve"> </w:t>
      </w:r>
      <w:r>
        <w:rPr>
          <w:spacing w:val="-1"/>
        </w:rPr>
        <w:t>at</w:t>
      </w:r>
      <w:r>
        <w:t xml:space="preserve"> the</w:t>
      </w:r>
      <w:r>
        <w:rPr>
          <w:spacing w:val="-1"/>
        </w:rPr>
        <w:t xml:space="preserve"> hearing.</w:t>
      </w:r>
      <w:r>
        <w:rPr>
          <w:spacing w:val="2"/>
        </w:rPr>
        <w:t xml:space="preserve"> </w:t>
      </w:r>
      <w:r>
        <w:t xml:space="preserve">The </w:t>
      </w:r>
      <w:r>
        <w:rPr>
          <w:spacing w:val="-1"/>
        </w:rPr>
        <w:t>Investigating</w:t>
      </w:r>
      <w:r>
        <w:rPr>
          <w:spacing w:val="-3"/>
        </w:rPr>
        <w:t xml:space="preserve"> </w:t>
      </w:r>
      <w:r>
        <w:t>Committee</w:t>
      </w:r>
      <w:r>
        <w:rPr>
          <w:spacing w:val="-2"/>
        </w:rPr>
        <w:t xml:space="preserve"> </w:t>
      </w:r>
      <w:r>
        <w:rPr>
          <w:spacing w:val="-1"/>
        </w:rPr>
        <w:t>shall</w:t>
      </w:r>
      <w:r>
        <w:t xml:space="preserve"> </w:t>
      </w:r>
      <w:r>
        <w:rPr>
          <w:spacing w:val="-1"/>
        </w:rPr>
        <w:t xml:space="preserve">have </w:t>
      </w:r>
      <w:r>
        <w:t xml:space="preserve">the </w:t>
      </w:r>
      <w:r>
        <w:rPr>
          <w:spacing w:val="-1"/>
        </w:rPr>
        <w:t>right</w:t>
      </w:r>
      <w:r>
        <w:t xml:space="preserve"> </w:t>
      </w:r>
      <w:r>
        <w:rPr>
          <w:spacing w:val="1"/>
        </w:rPr>
        <w:t>to</w:t>
      </w:r>
      <w:r>
        <w:t xml:space="preserve"> </w:t>
      </w:r>
      <w:r>
        <w:rPr>
          <w:spacing w:val="-1"/>
        </w:rPr>
        <w:t>interview</w:t>
      </w:r>
      <w:r>
        <w:rPr>
          <w:spacing w:val="81"/>
        </w:rPr>
        <w:t xml:space="preserve"> </w:t>
      </w:r>
      <w:r>
        <w:rPr>
          <w:spacing w:val="-1"/>
        </w:rPr>
        <w:t>such</w:t>
      </w:r>
      <w:r>
        <w:t xml:space="preserve"> </w:t>
      </w:r>
      <w:r>
        <w:rPr>
          <w:spacing w:val="-1"/>
        </w:rPr>
        <w:t>persons</w:t>
      </w:r>
      <w:r>
        <w:t xml:space="preserve"> </w:t>
      </w:r>
      <w:r>
        <w:rPr>
          <w:spacing w:val="-1"/>
        </w:rPr>
        <w:t>prior</w:t>
      </w:r>
      <w:r>
        <w:t xml:space="preserve"> to the</w:t>
      </w:r>
      <w:r>
        <w:rPr>
          <w:spacing w:val="1"/>
        </w:rPr>
        <w:t xml:space="preserve"> </w:t>
      </w:r>
      <w:r>
        <w:rPr>
          <w:spacing w:val="-1"/>
        </w:rPr>
        <w:t>hearing.</w:t>
      </w:r>
    </w:p>
    <w:p w14:paraId="196E26C2" w14:textId="77777777" w:rsidR="00DB12B6" w:rsidRDefault="00DB12B6" w:rsidP="006521D6">
      <w:pPr>
        <w:spacing w:before="4"/>
        <w:rPr>
          <w:rFonts w:ascii="Times New Roman" w:eastAsia="Times New Roman" w:hAnsi="Times New Roman" w:cs="Times New Roman"/>
          <w:sz w:val="24"/>
          <w:szCs w:val="24"/>
        </w:rPr>
      </w:pPr>
    </w:p>
    <w:p w14:paraId="31D19886" w14:textId="77777777" w:rsidR="00DB12B6" w:rsidRDefault="00DB12B6" w:rsidP="006F1636">
      <w:pPr>
        <w:numPr>
          <w:ilvl w:val="0"/>
          <w:numId w:val="12"/>
        </w:numPr>
        <w:tabs>
          <w:tab w:val="left" w:pos="538"/>
        </w:tabs>
        <w:ind w:left="537" w:hanging="437"/>
        <w:rPr>
          <w:rFonts w:ascii="Times New Roman" w:eastAsia="Times New Roman" w:hAnsi="Times New Roman" w:cs="Times New Roman"/>
        </w:rPr>
      </w:pPr>
      <w:r>
        <w:rPr>
          <w:rFonts w:ascii="Times New Roman"/>
          <w:b/>
          <w:spacing w:val="-1"/>
          <w:sz w:val="28"/>
        </w:rPr>
        <w:t>H</w:t>
      </w:r>
      <w:r>
        <w:rPr>
          <w:rFonts w:ascii="Times New Roman"/>
          <w:b/>
          <w:spacing w:val="-1"/>
        </w:rPr>
        <w:t>EARING</w:t>
      </w:r>
      <w:r>
        <w:rPr>
          <w:rFonts w:ascii="Times New Roman"/>
          <w:b/>
          <w:spacing w:val="-2"/>
        </w:rPr>
        <w:t xml:space="preserve"> </w:t>
      </w:r>
      <w:r>
        <w:rPr>
          <w:rFonts w:ascii="Times New Roman"/>
          <w:b/>
          <w:spacing w:val="-2"/>
          <w:sz w:val="28"/>
        </w:rPr>
        <w:t>P</w:t>
      </w:r>
      <w:r>
        <w:rPr>
          <w:rFonts w:ascii="Times New Roman"/>
          <w:b/>
          <w:spacing w:val="-2"/>
        </w:rPr>
        <w:t>ROCEDURES</w:t>
      </w:r>
    </w:p>
    <w:p w14:paraId="50D5216C" w14:textId="77777777" w:rsidR="00DB12B6" w:rsidRDefault="00DB12B6" w:rsidP="006F1636">
      <w:pPr>
        <w:pStyle w:val="BodyText"/>
        <w:numPr>
          <w:ilvl w:val="0"/>
          <w:numId w:val="4"/>
        </w:numPr>
        <w:tabs>
          <w:tab w:val="left" w:pos="334"/>
        </w:tabs>
        <w:ind w:hanging="233"/>
      </w:pPr>
      <w:r>
        <w:rPr>
          <w:u w:val="single" w:color="000000"/>
        </w:rPr>
        <w:t>Role of</w:t>
      </w:r>
      <w:r>
        <w:rPr>
          <w:spacing w:val="-2"/>
          <w:u w:val="single" w:color="000000"/>
        </w:rPr>
        <w:t xml:space="preserve"> </w:t>
      </w:r>
      <w:r>
        <w:rPr>
          <w:u w:val="single" w:color="000000"/>
        </w:rPr>
        <w:t>the Hearing</w:t>
      </w:r>
      <w:r>
        <w:rPr>
          <w:spacing w:val="-3"/>
          <w:u w:val="single" w:color="000000"/>
        </w:rPr>
        <w:t xml:space="preserve"> </w:t>
      </w:r>
      <w:r>
        <w:rPr>
          <w:spacing w:val="-1"/>
          <w:u w:val="single" w:color="000000"/>
        </w:rPr>
        <w:t>Board</w:t>
      </w:r>
    </w:p>
    <w:p w14:paraId="1B7016C9" w14:textId="77777777" w:rsidR="00DB12B6" w:rsidRDefault="00DB12B6" w:rsidP="006521D6">
      <w:pPr>
        <w:pStyle w:val="BodyText"/>
        <w:spacing w:before="3"/>
        <w:ind w:left="100" w:right="223"/>
      </w:pPr>
      <w:r>
        <w:t>The</w:t>
      </w:r>
      <w:r>
        <w:rPr>
          <w:spacing w:val="-2"/>
        </w:rPr>
        <w:t xml:space="preserve"> </w:t>
      </w:r>
      <w:r>
        <w:t>Hearing</w:t>
      </w:r>
      <w:r>
        <w:rPr>
          <w:spacing w:val="-2"/>
        </w:rPr>
        <w:t xml:space="preserve"> </w:t>
      </w:r>
      <w:r>
        <w:rPr>
          <w:spacing w:val="-1"/>
        </w:rPr>
        <w:t>Board</w:t>
      </w:r>
      <w:r>
        <w:t xml:space="preserve"> </w:t>
      </w:r>
      <w:r>
        <w:rPr>
          <w:spacing w:val="-1"/>
        </w:rPr>
        <w:t>shall</w:t>
      </w:r>
      <w:r>
        <w:rPr>
          <w:spacing w:val="2"/>
        </w:rPr>
        <w:t xml:space="preserve"> </w:t>
      </w:r>
      <w:r>
        <w:rPr>
          <w:spacing w:val="-1"/>
        </w:rPr>
        <w:t>hear</w:t>
      </w:r>
      <w:r>
        <w:t xml:space="preserve"> </w:t>
      </w:r>
      <w:r>
        <w:rPr>
          <w:spacing w:val="-1"/>
        </w:rPr>
        <w:t>all</w:t>
      </w:r>
      <w:r>
        <w:t xml:space="preserve"> testimony</w:t>
      </w:r>
      <w:r>
        <w:rPr>
          <w:spacing w:val="-5"/>
        </w:rPr>
        <w:t xml:space="preserve"> </w:t>
      </w:r>
      <w:r>
        <w:rPr>
          <w:spacing w:val="-1"/>
        </w:rPr>
        <w:t>and</w:t>
      </w:r>
      <w:r>
        <w:t xml:space="preserve"> receive </w:t>
      </w:r>
      <w:r>
        <w:rPr>
          <w:spacing w:val="-1"/>
        </w:rPr>
        <w:t>all</w:t>
      </w:r>
      <w:r>
        <w:t xml:space="preserve"> </w:t>
      </w:r>
      <w:r>
        <w:rPr>
          <w:spacing w:val="-1"/>
        </w:rPr>
        <w:t>evidence</w:t>
      </w:r>
      <w:r>
        <w:rPr>
          <w:spacing w:val="1"/>
        </w:rPr>
        <w:t xml:space="preserve"> </w:t>
      </w:r>
      <w:r>
        <w:rPr>
          <w:spacing w:val="-1"/>
        </w:rPr>
        <w:t>and</w:t>
      </w:r>
      <w:r>
        <w:t xml:space="preserve"> shall </w:t>
      </w:r>
      <w:r>
        <w:rPr>
          <w:spacing w:val="-1"/>
        </w:rPr>
        <w:t>determine whether</w:t>
      </w:r>
      <w:r>
        <w:rPr>
          <w:spacing w:val="79"/>
        </w:rPr>
        <w:t xml:space="preserve"> </w:t>
      </w:r>
      <w:r>
        <w:t xml:space="preserve">the </w:t>
      </w:r>
      <w:r>
        <w:rPr>
          <w:spacing w:val="-1"/>
        </w:rPr>
        <w:t>Accused</w:t>
      </w:r>
      <w:r>
        <w:t xml:space="preserve"> has </w:t>
      </w:r>
      <w:r>
        <w:rPr>
          <w:spacing w:val="-1"/>
        </w:rPr>
        <w:t>violated</w:t>
      </w:r>
      <w:r>
        <w:rPr>
          <w:spacing w:val="2"/>
        </w:rPr>
        <w:t xml:space="preserve"> </w:t>
      </w:r>
      <w:r>
        <w:t xml:space="preserve">the </w:t>
      </w:r>
      <w:r>
        <w:rPr>
          <w:spacing w:val="-1"/>
        </w:rPr>
        <w:t xml:space="preserve">Honor </w:t>
      </w:r>
      <w:r>
        <w:t>Code</w:t>
      </w:r>
      <w:r>
        <w:rPr>
          <w:spacing w:val="-1"/>
        </w:rPr>
        <w:t xml:space="preserve"> and,</w:t>
      </w:r>
      <w:r>
        <w:t xml:space="preserve"> if the</w:t>
      </w:r>
      <w:r>
        <w:rPr>
          <w:spacing w:val="-1"/>
        </w:rPr>
        <w:t xml:space="preserve"> Hearing Board</w:t>
      </w:r>
      <w:r>
        <w:t xml:space="preserve"> </w:t>
      </w:r>
      <w:r>
        <w:rPr>
          <w:spacing w:val="-1"/>
        </w:rPr>
        <w:t>determines</w:t>
      </w:r>
      <w:r>
        <w:t xml:space="preserve"> that the</w:t>
      </w:r>
      <w:r>
        <w:rPr>
          <w:spacing w:val="-1"/>
        </w:rPr>
        <w:t xml:space="preserve"> Accused</w:t>
      </w:r>
      <w:r>
        <w:rPr>
          <w:spacing w:val="87"/>
        </w:rPr>
        <w:t xml:space="preserve"> </w:t>
      </w:r>
      <w:r>
        <w:rPr>
          <w:spacing w:val="-1"/>
        </w:rPr>
        <w:t>has</w:t>
      </w:r>
      <w:r>
        <w:t xml:space="preserve"> </w:t>
      </w:r>
      <w:r>
        <w:rPr>
          <w:spacing w:val="-1"/>
        </w:rPr>
        <w:t>violated</w:t>
      </w:r>
      <w:r>
        <w:t xml:space="preserve"> the </w:t>
      </w:r>
      <w:r>
        <w:rPr>
          <w:spacing w:val="-1"/>
        </w:rPr>
        <w:t xml:space="preserve">Honor </w:t>
      </w:r>
      <w:r>
        <w:t xml:space="preserve">Code, </w:t>
      </w:r>
      <w:r>
        <w:rPr>
          <w:spacing w:val="-1"/>
        </w:rPr>
        <w:t>recommend</w:t>
      </w:r>
      <w:r>
        <w:t xml:space="preserve"> sanctions to be</w:t>
      </w:r>
      <w:r>
        <w:rPr>
          <w:spacing w:val="-1"/>
        </w:rPr>
        <w:t xml:space="preserve"> imposed</w:t>
      </w:r>
      <w:r>
        <w:t xml:space="preserve"> </w:t>
      </w:r>
      <w:r>
        <w:rPr>
          <w:spacing w:val="1"/>
        </w:rPr>
        <w:t>by</w:t>
      </w:r>
      <w:r>
        <w:rPr>
          <w:spacing w:val="-5"/>
        </w:rPr>
        <w:t xml:space="preserve"> </w:t>
      </w:r>
      <w:r>
        <w:t>the</w:t>
      </w:r>
      <w:r>
        <w:rPr>
          <w:spacing w:val="1"/>
        </w:rPr>
        <w:t xml:space="preserve"> Senior Associate </w:t>
      </w:r>
      <w:r>
        <w:rPr>
          <w:spacing w:val="-1"/>
        </w:rPr>
        <w:t>Dean for Education.</w:t>
      </w:r>
      <w:r>
        <w:rPr>
          <w:spacing w:val="2"/>
        </w:rPr>
        <w:t xml:space="preserve"> </w:t>
      </w:r>
      <w:r>
        <w:t>In</w:t>
      </w:r>
      <w:r>
        <w:rPr>
          <w:spacing w:val="2"/>
        </w:rPr>
        <w:t xml:space="preserve"> </w:t>
      </w:r>
      <w:r>
        <w:t>conducting</w:t>
      </w:r>
      <w:r>
        <w:rPr>
          <w:spacing w:val="61"/>
        </w:rPr>
        <w:t xml:space="preserve"> </w:t>
      </w:r>
      <w:r>
        <w:t xml:space="preserve">the </w:t>
      </w:r>
      <w:r>
        <w:rPr>
          <w:spacing w:val="-1"/>
        </w:rPr>
        <w:t>hearing,</w:t>
      </w:r>
      <w:r>
        <w:t xml:space="preserve"> the Hearing</w:t>
      </w:r>
      <w:r>
        <w:rPr>
          <w:spacing w:val="-1"/>
        </w:rPr>
        <w:t xml:space="preserve"> Board</w:t>
      </w:r>
      <w:r>
        <w:t xml:space="preserve"> shall not be bound by</w:t>
      </w:r>
      <w:r>
        <w:rPr>
          <w:spacing w:val="-5"/>
        </w:rPr>
        <w:t xml:space="preserve"> </w:t>
      </w:r>
      <w:r>
        <w:t xml:space="preserve">the </w:t>
      </w:r>
      <w:r>
        <w:rPr>
          <w:spacing w:val="-1"/>
        </w:rPr>
        <w:t>rules</w:t>
      </w:r>
      <w:r>
        <w:t xml:space="preserve"> of </w:t>
      </w:r>
      <w:r>
        <w:rPr>
          <w:spacing w:val="-1"/>
        </w:rPr>
        <w:t>evidence</w:t>
      </w:r>
      <w:r>
        <w:rPr>
          <w:spacing w:val="1"/>
        </w:rPr>
        <w:t xml:space="preserve"> </w:t>
      </w:r>
      <w:r>
        <w:t>but may</w:t>
      </w:r>
      <w:r>
        <w:rPr>
          <w:spacing w:val="-5"/>
        </w:rPr>
        <w:t xml:space="preserve"> </w:t>
      </w:r>
      <w:r>
        <w:t xml:space="preserve">accept </w:t>
      </w:r>
      <w:r>
        <w:rPr>
          <w:spacing w:val="1"/>
        </w:rPr>
        <w:t>any</w:t>
      </w:r>
      <w:r>
        <w:rPr>
          <w:spacing w:val="39"/>
        </w:rPr>
        <w:t xml:space="preserve"> </w:t>
      </w:r>
      <w:r>
        <w:rPr>
          <w:spacing w:val="-1"/>
        </w:rPr>
        <w:t xml:space="preserve">evidence </w:t>
      </w:r>
      <w:r>
        <w:t>that it finds will</w:t>
      </w:r>
      <w:r>
        <w:rPr>
          <w:spacing w:val="-2"/>
        </w:rPr>
        <w:t xml:space="preserve"> </w:t>
      </w:r>
      <w:r>
        <w:rPr>
          <w:spacing w:val="-1"/>
        </w:rPr>
        <w:t>assist</w:t>
      </w:r>
      <w:r>
        <w:t xml:space="preserve"> it in making</w:t>
      </w:r>
      <w:r>
        <w:rPr>
          <w:spacing w:val="-3"/>
        </w:rPr>
        <w:t xml:space="preserve"> </w:t>
      </w:r>
      <w:r>
        <w:t xml:space="preserve">its </w:t>
      </w:r>
      <w:r>
        <w:rPr>
          <w:spacing w:val="-1"/>
        </w:rPr>
        <w:t>determination.</w:t>
      </w:r>
      <w:r>
        <w:t xml:space="preserve"> The</w:t>
      </w:r>
      <w:r>
        <w:rPr>
          <w:spacing w:val="-2"/>
        </w:rPr>
        <w:t xml:space="preserve"> </w:t>
      </w:r>
      <w:r>
        <w:t>Hearing</w:t>
      </w:r>
      <w:r>
        <w:rPr>
          <w:spacing w:val="-1"/>
        </w:rPr>
        <w:t xml:space="preserve"> Board</w:t>
      </w:r>
      <w:r>
        <w:t xml:space="preserve"> shall </w:t>
      </w:r>
      <w:r>
        <w:rPr>
          <w:spacing w:val="-1"/>
        </w:rPr>
        <w:t>produce</w:t>
      </w:r>
      <w:r>
        <w:rPr>
          <w:spacing w:val="57"/>
        </w:rPr>
        <w:t xml:space="preserve"> </w:t>
      </w:r>
      <w:r>
        <w:t>a</w:t>
      </w:r>
      <w:r>
        <w:rPr>
          <w:spacing w:val="-1"/>
        </w:rPr>
        <w:t xml:space="preserve"> verbatim</w:t>
      </w:r>
      <w:r>
        <w:t xml:space="preserve"> </w:t>
      </w:r>
      <w:r>
        <w:rPr>
          <w:spacing w:val="-1"/>
        </w:rPr>
        <w:t>record</w:t>
      </w:r>
      <w:r>
        <w:t xml:space="preserve"> of the </w:t>
      </w:r>
      <w:r>
        <w:rPr>
          <w:spacing w:val="-1"/>
        </w:rPr>
        <w:t>hearing</w:t>
      </w:r>
      <w:r>
        <w:rPr>
          <w:spacing w:val="-3"/>
        </w:rPr>
        <w:t xml:space="preserve"> </w:t>
      </w:r>
      <w:r>
        <w:rPr>
          <w:spacing w:val="2"/>
        </w:rPr>
        <w:t>by</w:t>
      </w:r>
      <w:r>
        <w:rPr>
          <w:spacing w:val="-5"/>
        </w:rPr>
        <w:t xml:space="preserve"> </w:t>
      </w:r>
      <w:r>
        <w:rPr>
          <w:spacing w:val="-1"/>
        </w:rPr>
        <w:t>means</w:t>
      </w:r>
      <w:r>
        <w:t xml:space="preserve"> </w:t>
      </w:r>
      <w:r>
        <w:rPr>
          <w:spacing w:val="1"/>
        </w:rPr>
        <w:t>of</w:t>
      </w:r>
      <w:r>
        <w:t xml:space="preserve"> a</w:t>
      </w:r>
      <w:r>
        <w:rPr>
          <w:spacing w:val="-2"/>
        </w:rPr>
        <w:t xml:space="preserve"> </w:t>
      </w:r>
      <w:r>
        <w:t xml:space="preserve">stenographer or </w:t>
      </w:r>
      <w:r>
        <w:rPr>
          <w:spacing w:val="-1"/>
        </w:rPr>
        <w:t>an</w:t>
      </w:r>
      <w:r>
        <w:t xml:space="preserve"> audio or</w:t>
      </w:r>
      <w:r>
        <w:rPr>
          <w:spacing w:val="1"/>
        </w:rPr>
        <w:t xml:space="preserve"> </w:t>
      </w:r>
      <w:r>
        <w:t xml:space="preserve">video </w:t>
      </w:r>
      <w:r>
        <w:rPr>
          <w:spacing w:val="-1"/>
        </w:rPr>
        <w:t>recording.</w:t>
      </w:r>
    </w:p>
    <w:p w14:paraId="3626DBBC" w14:textId="77777777" w:rsidR="00DB12B6" w:rsidRDefault="00DB12B6" w:rsidP="006521D6">
      <w:pPr>
        <w:spacing w:before="10"/>
        <w:rPr>
          <w:rFonts w:ascii="Times New Roman" w:eastAsia="Times New Roman" w:hAnsi="Times New Roman" w:cs="Times New Roman"/>
          <w:sz w:val="23"/>
          <w:szCs w:val="23"/>
        </w:rPr>
      </w:pPr>
    </w:p>
    <w:p w14:paraId="0BC8966A" w14:textId="60657990" w:rsidR="00DB12B6" w:rsidRDefault="00030F26" w:rsidP="006F1636">
      <w:pPr>
        <w:pStyle w:val="BodyText"/>
        <w:numPr>
          <w:ilvl w:val="0"/>
          <w:numId w:val="4"/>
        </w:numPr>
        <w:tabs>
          <w:tab w:val="left" w:pos="319"/>
        </w:tabs>
      </w:pPr>
      <w:r>
        <w:rPr>
          <w:u w:val="single" w:color="000000"/>
        </w:rPr>
        <w:t xml:space="preserve"> </w:t>
      </w:r>
      <w:r w:rsidR="00DB12B6">
        <w:rPr>
          <w:u w:val="single" w:color="000000"/>
        </w:rPr>
        <w:t>Role of</w:t>
      </w:r>
      <w:r w:rsidR="00DB12B6">
        <w:rPr>
          <w:spacing w:val="-2"/>
          <w:u w:val="single" w:color="000000"/>
        </w:rPr>
        <w:t xml:space="preserve"> </w:t>
      </w:r>
      <w:r w:rsidR="00DB12B6">
        <w:rPr>
          <w:u w:val="single" w:color="000000"/>
        </w:rPr>
        <w:t>the</w:t>
      </w:r>
      <w:r w:rsidR="00DB12B6">
        <w:rPr>
          <w:spacing w:val="1"/>
          <w:u w:val="single" w:color="000000"/>
        </w:rPr>
        <w:t xml:space="preserve"> </w:t>
      </w:r>
      <w:r w:rsidR="00DB12B6">
        <w:rPr>
          <w:spacing w:val="-1"/>
          <w:u w:val="single" w:color="000000"/>
        </w:rPr>
        <w:t>Investigating</w:t>
      </w:r>
      <w:r w:rsidR="00DB12B6">
        <w:rPr>
          <w:spacing w:val="-3"/>
          <w:u w:val="single" w:color="000000"/>
        </w:rPr>
        <w:t xml:space="preserve"> </w:t>
      </w:r>
      <w:r w:rsidR="00DB12B6">
        <w:rPr>
          <w:u w:val="single" w:color="000000"/>
        </w:rPr>
        <w:t>Committee</w:t>
      </w:r>
      <w:r w:rsidR="00DB12B6">
        <w:rPr>
          <w:spacing w:val="-2"/>
          <w:u w:val="single" w:color="000000"/>
        </w:rPr>
        <w:t xml:space="preserve"> </w:t>
      </w:r>
      <w:r w:rsidR="00DB12B6">
        <w:rPr>
          <w:spacing w:val="-1"/>
          <w:u w:val="single" w:color="000000"/>
        </w:rPr>
        <w:t>Chair</w:t>
      </w:r>
    </w:p>
    <w:p w14:paraId="293F0F31" w14:textId="77777777" w:rsidR="00DB12B6" w:rsidRDefault="00DB12B6" w:rsidP="006521D6">
      <w:pPr>
        <w:pStyle w:val="BodyText"/>
        <w:spacing w:before="2"/>
        <w:ind w:left="100" w:right="125"/>
      </w:pPr>
      <w:r>
        <w:t xml:space="preserve">The </w:t>
      </w:r>
      <w:r>
        <w:rPr>
          <w:spacing w:val="-1"/>
        </w:rPr>
        <w:t>Investigating</w:t>
      </w:r>
      <w:r>
        <w:rPr>
          <w:spacing w:val="-3"/>
        </w:rPr>
        <w:t xml:space="preserve"> </w:t>
      </w:r>
      <w:r>
        <w:t>Committee</w:t>
      </w:r>
      <w:r>
        <w:rPr>
          <w:spacing w:val="-2"/>
        </w:rPr>
        <w:t xml:space="preserve"> </w:t>
      </w:r>
      <w:r>
        <w:rPr>
          <w:spacing w:val="-1"/>
        </w:rPr>
        <w:t>Chair</w:t>
      </w:r>
      <w:r>
        <w:t xml:space="preserve"> or</w:t>
      </w:r>
      <w:r>
        <w:rPr>
          <w:spacing w:val="-1"/>
        </w:rPr>
        <w:t xml:space="preserve"> </w:t>
      </w:r>
      <w:r>
        <w:t>a</w:t>
      </w:r>
      <w:r>
        <w:rPr>
          <w:spacing w:val="-1"/>
        </w:rPr>
        <w:t xml:space="preserve"> </w:t>
      </w:r>
      <w:r>
        <w:t>Committee</w:t>
      </w:r>
      <w:r>
        <w:rPr>
          <w:spacing w:val="-2"/>
        </w:rPr>
        <w:t xml:space="preserve"> </w:t>
      </w:r>
      <w:r>
        <w:rPr>
          <w:spacing w:val="-1"/>
        </w:rPr>
        <w:t xml:space="preserve">designee </w:t>
      </w:r>
      <w:r>
        <w:t xml:space="preserve">must </w:t>
      </w:r>
      <w:r>
        <w:rPr>
          <w:spacing w:val="-1"/>
        </w:rPr>
        <w:t>attend</w:t>
      </w:r>
      <w:r>
        <w:t xml:space="preserve"> the</w:t>
      </w:r>
      <w:r>
        <w:rPr>
          <w:spacing w:val="-1"/>
        </w:rPr>
        <w:t xml:space="preserve"> hearing and</w:t>
      </w:r>
      <w:r>
        <w:t xml:space="preserve"> </w:t>
      </w:r>
      <w:r>
        <w:rPr>
          <w:spacing w:val="-1"/>
        </w:rPr>
        <w:t>present</w:t>
      </w:r>
      <w:r>
        <w:rPr>
          <w:spacing w:val="79"/>
        </w:rPr>
        <w:t xml:space="preserve"> </w:t>
      </w:r>
      <w:r>
        <w:t xml:space="preserve">the </w:t>
      </w:r>
      <w:r>
        <w:rPr>
          <w:spacing w:val="-1"/>
        </w:rPr>
        <w:t>investigating</w:t>
      </w:r>
      <w:r>
        <w:rPr>
          <w:spacing w:val="-3"/>
        </w:rPr>
        <w:t xml:space="preserve"> </w:t>
      </w:r>
      <w:r>
        <w:rPr>
          <w:spacing w:val="-1"/>
        </w:rPr>
        <w:t>Committee's</w:t>
      </w:r>
      <w:r>
        <w:t xml:space="preserve"> </w:t>
      </w:r>
      <w:r>
        <w:rPr>
          <w:spacing w:val="-1"/>
        </w:rPr>
        <w:t>findings.</w:t>
      </w:r>
      <w:r>
        <w:rPr>
          <w:spacing w:val="2"/>
        </w:rPr>
        <w:t xml:space="preserve"> </w:t>
      </w:r>
      <w:r>
        <w:t xml:space="preserve">At the </w:t>
      </w:r>
      <w:r>
        <w:rPr>
          <w:spacing w:val="-1"/>
        </w:rPr>
        <w:t>discretion</w:t>
      </w:r>
      <w:r>
        <w:t xml:space="preserve"> of</w:t>
      </w:r>
      <w:r>
        <w:rPr>
          <w:spacing w:val="-1"/>
        </w:rPr>
        <w:t xml:space="preserve"> </w:t>
      </w:r>
      <w:r>
        <w:t>the Hearing</w:t>
      </w:r>
      <w:r>
        <w:rPr>
          <w:spacing w:val="-1"/>
        </w:rPr>
        <w:t xml:space="preserve"> </w:t>
      </w:r>
      <w:r>
        <w:t xml:space="preserve">Board </w:t>
      </w:r>
      <w:r>
        <w:rPr>
          <w:spacing w:val="-1"/>
        </w:rPr>
        <w:t>Chair,</w:t>
      </w:r>
      <w:r>
        <w:t xml:space="preserve"> </w:t>
      </w:r>
      <w:r>
        <w:rPr>
          <w:spacing w:val="-1"/>
        </w:rPr>
        <w:t>other</w:t>
      </w:r>
      <w:r>
        <w:rPr>
          <w:spacing w:val="93"/>
        </w:rPr>
        <w:t xml:space="preserve"> </w:t>
      </w:r>
      <w:r>
        <w:rPr>
          <w:spacing w:val="-1"/>
        </w:rPr>
        <w:t>members</w:t>
      </w:r>
      <w:r>
        <w:t xml:space="preserve"> of</w:t>
      </w:r>
      <w:r>
        <w:rPr>
          <w:spacing w:val="-2"/>
        </w:rPr>
        <w:t xml:space="preserve"> </w:t>
      </w:r>
      <w:r>
        <w:t>the</w:t>
      </w:r>
      <w:r>
        <w:rPr>
          <w:spacing w:val="1"/>
        </w:rPr>
        <w:t xml:space="preserve"> </w:t>
      </w:r>
      <w:r>
        <w:rPr>
          <w:spacing w:val="-1"/>
        </w:rPr>
        <w:t>Investigating</w:t>
      </w:r>
      <w:r>
        <w:rPr>
          <w:spacing w:val="-3"/>
        </w:rPr>
        <w:t xml:space="preserve"> </w:t>
      </w:r>
      <w:r>
        <w:t>Committee</w:t>
      </w:r>
      <w:r>
        <w:rPr>
          <w:spacing w:val="-2"/>
        </w:rPr>
        <w:t xml:space="preserve"> </w:t>
      </w:r>
      <w:r>
        <w:t>may</w:t>
      </w:r>
      <w:r>
        <w:rPr>
          <w:spacing w:val="-3"/>
        </w:rPr>
        <w:t xml:space="preserve"> </w:t>
      </w:r>
      <w:r>
        <w:t xml:space="preserve">attend the </w:t>
      </w:r>
      <w:r>
        <w:rPr>
          <w:spacing w:val="-1"/>
        </w:rPr>
        <w:t>hearing,</w:t>
      </w:r>
      <w:r>
        <w:t xml:space="preserve"> but </w:t>
      </w:r>
      <w:r>
        <w:rPr>
          <w:spacing w:val="1"/>
        </w:rPr>
        <w:t>only</w:t>
      </w:r>
      <w:r>
        <w:rPr>
          <w:spacing w:val="-5"/>
        </w:rPr>
        <w:t xml:space="preserve"> </w:t>
      </w:r>
      <w:r>
        <w:t xml:space="preserve">as </w:t>
      </w:r>
      <w:r>
        <w:rPr>
          <w:spacing w:val="-1"/>
        </w:rPr>
        <w:t>observers</w:t>
      </w:r>
      <w:r>
        <w:t xml:space="preserve"> or</w:t>
      </w:r>
      <w:r>
        <w:rPr>
          <w:spacing w:val="59"/>
        </w:rPr>
        <w:t xml:space="preserve"> </w:t>
      </w:r>
      <w:r>
        <w:rPr>
          <w:spacing w:val="-1"/>
        </w:rPr>
        <w:t>resources</w:t>
      </w:r>
      <w:r>
        <w:t xml:space="preserve"> to the</w:t>
      </w:r>
      <w:r>
        <w:rPr>
          <w:spacing w:val="-1"/>
        </w:rPr>
        <w:t xml:space="preserve"> presenter</w:t>
      </w:r>
      <w:r>
        <w:t xml:space="preserve"> </w:t>
      </w:r>
      <w:r>
        <w:rPr>
          <w:spacing w:val="-1"/>
        </w:rPr>
        <w:t>and</w:t>
      </w:r>
      <w:r>
        <w:t xml:space="preserve"> </w:t>
      </w:r>
      <w:r>
        <w:rPr>
          <w:spacing w:val="1"/>
        </w:rPr>
        <w:t>may</w:t>
      </w:r>
      <w:r>
        <w:rPr>
          <w:spacing w:val="-5"/>
        </w:rPr>
        <w:t xml:space="preserve"> </w:t>
      </w:r>
      <w:r>
        <w:t xml:space="preserve">not </w:t>
      </w:r>
      <w:r>
        <w:rPr>
          <w:spacing w:val="-1"/>
        </w:rPr>
        <w:t>address</w:t>
      </w:r>
      <w:r>
        <w:t xml:space="preserve"> the</w:t>
      </w:r>
      <w:r>
        <w:rPr>
          <w:spacing w:val="1"/>
        </w:rPr>
        <w:t xml:space="preserve"> </w:t>
      </w:r>
      <w:r>
        <w:rPr>
          <w:spacing w:val="-1"/>
        </w:rPr>
        <w:t>Hearing Board</w:t>
      </w:r>
      <w:r>
        <w:t xml:space="preserve"> unless </w:t>
      </w:r>
      <w:r>
        <w:rPr>
          <w:spacing w:val="-1"/>
        </w:rPr>
        <w:t>recognized</w:t>
      </w:r>
      <w:r>
        <w:t xml:space="preserve"> </w:t>
      </w:r>
      <w:r>
        <w:rPr>
          <w:spacing w:val="2"/>
        </w:rPr>
        <w:t>by</w:t>
      </w:r>
      <w:r>
        <w:rPr>
          <w:spacing w:val="-5"/>
        </w:rPr>
        <w:t xml:space="preserve"> </w:t>
      </w:r>
      <w:r>
        <w:t>the</w:t>
      </w:r>
      <w:r>
        <w:rPr>
          <w:spacing w:val="75"/>
        </w:rPr>
        <w:t xml:space="preserve"> </w:t>
      </w:r>
      <w:r>
        <w:rPr>
          <w:spacing w:val="-1"/>
        </w:rPr>
        <w:t>Hearing Board</w:t>
      </w:r>
      <w:r>
        <w:t xml:space="preserve"> </w:t>
      </w:r>
      <w:r>
        <w:rPr>
          <w:spacing w:val="-1"/>
        </w:rPr>
        <w:t>Chair.</w:t>
      </w:r>
    </w:p>
    <w:p w14:paraId="7336847E" w14:textId="77777777" w:rsidR="00DB12B6" w:rsidRDefault="00DB12B6" w:rsidP="006521D6">
      <w:pPr>
        <w:spacing w:before="1"/>
        <w:rPr>
          <w:rFonts w:ascii="Times New Roman" w:eastAsia="Times New Roman" w:hAnsi="Times New Roman" w:cs="Times New Roman"/>
          <w:sz w:val="24"/>
          <w:szCs w:val="24"/>
        </w:rPr>
      </w:pPr>
    </w:p>
    <w:p w14:paraId="0D85D0BC" w14:textId="3D02355B" w:rsidR="00DB12B6" w:rsidRDefault="00030F26" w:rsidP="006F1636">
      <w:pPr>
        <w:pStyle w:val="BodyText"/>
        <w:numPr>
          <w:ilvl w:val="0"/>
          <w:numId w:val="4"/>
        </w:numPr>
        <w:tabs>
          <w:tab w:val="left" w:pos="322"/>
        </w:tabs>
        <w:ind w:left="321" w:hanging="221"/>
      </w:pPr>
      <w:r>
        <w:rPr>
          <w:u w:val="single" w:color="000000"/>
        </w:rPr>
        <w:t xml:space="preserve"> </w:t>
      </w:r>
      <w:r w:rsidR="00DB12B6">
        <w:rPr>
          <w:u w:val="single" w:color="000000"/>
        </w:rPr>
        <w:t>Advisors</w:t>
      </w:r>
    </w:p>
    <w:p w14:paraId="61A5729E" w14:textId="77777777" w:rsidR="00DB12B6" w:rsidRDefault="00DB12B6" w:rsidP="006521D6">
      <w:pPr>
        <w:pStyle w:val="BodyText"/>
        <w:spacing w:before="2"/>
        <w:ind w:left="100" w:right="125"/>
      </w:pPr>
      <w:r>
        <w:t>The</w:t>
      </w:r>
      <w:r>
        <w:rPr>
          <w:spacing w:val="-2"/>
        </w:rPr>
        <w:t xml:space="preserve"> </w:t>
      </w:r>
      <w:r>
        <w:rPr>
          <w:spacing w:val="-1"/>
        </w:rPr>
        <w:t>Accused</w:t>
      </w:r>
      <w:r>
        <w:t xml:space="preserve"> </w:t>
      </w:r>
      <w:r>
        <w:rPr>
          <w:spacing w:val="-1"/>
        </w:rPr>
        <w:t>and</w:t>
      </w:r>
      <w:r>
        <w:t xml:space="preserve"> the</w:t>
      </w:r>
      <w:r>
        <w:rPr>
          <w:spacing w:val="1"/>
        </w:rPr>
        <w:t xml:space="preserve"> </w:t>
      </w:r>
      <w:r>
        <w:rPr>
          <w:spacing w:val="-1"/>
        </w:rPr>
        <w:t>Accuser</w:t>
      </w:r>
      <w:r>
        <w:t xml:space="preserve"> </w:t>
      </w:r>
      <w:r>
        <w:rPr>
          <w:spacing w:val="-1"/>
        </w:rPr>
        <w:t>will</w:t>
      </w:r>
      <w:r>
        <w:t xml:space="preserve"> </w:t>
      </w:r>
      <w:r>
        <w:rPr>
          <w:spacing w:val="-1"/>
        </w:rPr>
        <w:t>each</w:t>
      </w:r>
      <w:r>
        <w:t xml:space="preserve"> be</w:t>
      </w:r>
      <w:r>
        <w:rPr>
          <w:spacing w:val="1"/>
        </w:rPr>
        <w:t xml:space="preserve"> </w:t>
      </w:r>
      <w:r>
        <w:rPr>
          <w:spacing w:val="-1"/>
        </w:rPr>
        <w:t>appointed</w:t>
      </w:r>
      <w:r>
        <w:t xml:space="preserve"> </w:t>
      </w:r>
      <w:r>
        <w:rPr>
          <w:spacing w:val="-1"/>
        </w:rPr>
        <w:t>an</w:t>
      </w:r>
      <w:r>
        <w:t xml:space="preserve"> Honor </w:t>
      </w:r>
      <w:r>
        <w:rPr>
          <w:spacing w:val="-1"/>
        </w:rPr>
        <w:t>Board</w:t>
      </w:r>
      <w:r>
        <w:t xml:space="preserve"> Faculty</w:t>
      </w:r>
      <w:r>
        <w:rPr>
          <w:spacing w:val="-5"/>
        </w:rPr>
        <w:t xml:space="preserve"> </w:t>
      </w:r>
      <w:r>
        <w:t>Advisor. The</w:t>
      </w:r>
      <w:r>
        <w:rPr>
          <w:spacing w:val="67"/>
        </w:rPr>
        <w:t xml:space="preserve"> </w:t>
      </w:r>
      <w:r>
        <w:rPr>
          <w:spacing w:val="-1"/>
        </w:rPr>
        <w:t>Accused</w:t>
      </w:r>
      <w:r>
        <w:t xml:space="preserve"> </w:t>
      </w:r>
      <w:r>
        <w:rPr>
          <w:spacing w:val="1"/>
        </w:rPr>
        <w:t>may</w:t>
      </w:r>
      <w:r>
        <w:rPr>
          <w:spacing w:val="-3"/>
        </w:rPr>
        <w:t xml:space="preserve"> </w:t>
      </w:r>
      <w:r>
        <w:rPr>
          <w:spacing w:val="-1"/>
        </w:rPr>
        <w:t>also</w:t>
      </w:r>
      <w:r>
        <w:t xml:space="preserve"> be </w:t>
      </w:r>
      <w:r>
        <w:rPr>
          <w:spacing w:val="-1"/>
        </w:rPr>
        <w:t>accompanied to the hearing</w:t>
      </w:r>
      <w:r>
        <w:t xml:space="preserve"> </w:t>
      </w:r>
      <w:r>
        <w:rPr>
          <w:spacing w:val="1"/>
        </w:rPr>
        <w:t>by</w:t>
      </w:r>
      <w:r>
        <w:rPr>
          <w:spacing w:val="-3"/>
        </w:rPr>
        <w:t xml:space="preserve"> </w:t>
      </w:r>
      <w:r>
        <w:rPr>
          <w:spacing w:val="-1"/>
        </w:rPr>
        <w:t>an</w:t>
      </w:r>
      <w:r>
        <w:t xml:space="preserve"> </w:t>
      </w:r>
      <w:r>
        <w:rPr>
          <w:spacing w:val="-1"/>
        </w:rPr>
        <w:t>advisor</w:t>
      </w:r>
      <w:r>
        <w:rPr>
          <w:spacing w:val="1"/>
        </w:rPr>
        <w:t xml:space="preserve"> </w:t>
      </w:r>
      <w:r>
        <w:t>of his/her</w:t>
      </w:r>
      <w:r>
        <w:rPr>
          <w:spacing w:val="-2"/>
        </w:rPr>
        <w:t xml:space="preserve"> </w:t>
      </w:r>
      <w:r>
        <w:rPr>
          <w:spacing w:val="-1"/>
        </w:rPr>
        <w:t>choice at their expense.</w:t>
      </w:r>
      <w:r>
        <w:rPr>
          <w:spacing w:val="2"/>
        </w:rPr>
        <w:t xml:space="preserve"> </w:t>
      </w:r>
      <w:r>
        <w:t xml:space="preserve">Finally, the </w:t>
      </w:r>
      <w:r>
        <w:rPr>
          <w:spacing w:val="-1"/>
        </w:rPr>
        <w:t>Hearing Board</w:t>
      </w:r>
      <w:r>
        <w:rPr>
          <w:spacing w:val="75"/>
        </w:rPr>
        <w:t xml:space="preserve"> </w:t>
      </w:r>
      <w:r>
        <w:t>may</w:t>
      </w:r>
      <w:r>
        <w:rPr>
          <w:spacing w:val="-3"/>
        </w:rPr>
        <w:t xml:space="preserve"> </w:t>
      </w:r>
      <w:r>
        <w:rPr>
          <w:spacing w:val="-1"/>
        </w:rPr>
        <w:t>consult</w:t>
      </w:r>
      <w:r>
        <w:t xml:space="preserve"> an </w:t>
      </w:r>
      <w:r>
        <w:rPr>
          <w:spacing w:val="-1"/>
        </w:rPr>
        <w:t>advisor</w:t>
      </w:r>
      <w:r>
        <w:t xml:space="preserve"> about </w:t>
      </w:r>
      <w:r>
        <w:rPr>
          <w:spacing w:val="-1"/>
        </w:rPr>
        <w:t>procedural</w:t>
      </w:r>
      <w:r>
        <w:t xml:space="preserve"> questions. Faculty</w:t>
      </w:r>
      <w:r>
        <w:rPr>
          <w:spacing w:val="-5"/>
        </w:rPr>
        <w:t xml:space="preserve"> </w:t>
      </w:r>
      <w:r>
        <w:t>Advisors are</w:t>
      </w:r>
      <w:r>
        <w:rPr>
          <w:spacing w:val="-2"/>
        </w:rPr>
        <w:t xml:space="preserve"> </w:t>
      </w:r>
      <w:r>
        <w:t xml:space="preserve">permitted </w:t>
      </w:r>
      <w:r>
        <w:rPr>
          <w:spacing w:val="-1"/>
        </w:rPr>
        <w:t>at</w:t>
      </w:r>
      <w:r>
        <w:t xml:space="preserve"> the</w:t>
      </w:r>
      <w:r>
        <w:rPr>
          <w:spacing w:val="43"/>
        </w:rPr>
        <w:t xml:space="preserve"> </w:t>
      </w:r>
      <w:r>
        <w:rPr>
          <w:spacing w:val="-1"/>
        </w:rPr>
        <w:t>interview</w:t>
      </w:r>
      <w:r>
        <w:t xml:space="preserve"> of</w:t>
      </w:r>
      <w:r>
        <w:rPr>
          <w:spacing w:val="-2"/>
        </w:rPr>
        <w:t xml:space="preserve"> </w:t>
      </w:r>
      <w:r>
        <w:t>the</w:t>
      </w:r>
      <w:r>
        <w:rPr>
          <w:spacing w:val="-1"/>
        </w:rPr>
        <w:t xml:space="preserve"> Accused/Accuser</w:t>
      </w:r>
      <w:r>
        <w:t xml:space="preserve"> during</w:t>
      </w:r>
      <w:r>
        <w:rPr>
          <w:spacing w:val="-3"/>
        </w:rPr>
        <w:t xml:space="preserve"> </w:t>
      </w:r>
      <w:r>
        <w:t xml:space="preserve">the </w:t>
      </w:r>
      <w:r>
        <w:rPr>
          <w:spacing w:val="-1"/>
        </w:rPr>
        <w:t>investigation</w:t>
      </w:r>
      <w:r>
        <w:t xml:space="preserve"> with the</w:t>
      </w:r>
      <w:r>
        <w:rPr>
          <w:spacing w:val="-1"/>
        </w:rPr>
        <w:t xml:space="preserve"> </w:t>
      </w:r>
      <w:r>
        <w:t xml:space="preserve">respective </w:t>
      </w:r>
      <w:r>
        <w:rPr>
          <w:spacing w:val="-1"/>
        </w:rPr>
        <w:t>Accused/Accuser's</w:t>
      </w:r>
      <w:r>
        <w:rPr>
          <w:spacing w:val="83"/>
        </w:rPr>
        <w:t xml:space="preserve"> </w:t>
      </w:r>
      <w:r>
        <w:rPr>
          <w:spacing w:val="-1"/>
        </w:rPr>
        <w:t>consent,</w:t>
      </w:r>
      <w:r>
        <w:t xml:space="preserve"> and </w:t>
      </w:r>
      <w:r>
        <w:rPr>
          <w:spacing w:val="1"/>
        </w:rPr>
        <w:t>may</w:t>
      </w:r>
      <w:r>
        <w:rPr>
          <w:spacing w:val="-5"/>
        </w:rPr>
        <w:t xml:space="preserve"> </w:t>
      </w:r>
      <w:r>
        <w:rPr>
          <w:spacing w:val="-1"/>
        </w:rPr>
        <w:t>attend</w:t>
      </w:r>
      <w:r>
        <w:t xml:space="preserve"> the</w:t>
      </w:r>
      <w:r>
        <w:rPr>
          <w:spacing w:val="-1"/>
        </w:rPr>
        <w:t xml:space="preserve"> hearing</w:t>
      </w:r>
      <w:r>
        <w:rPr>
          <w:spacing w:val="-3"/>
        </w:rPr>
        <w:t xml:space="preserve"> </w:t>
      </w:r>
      <w:r>
        <w:t>with the</w:t>
      </w:r>
      <w:r>
        <w:rPr>
          <w:spacing w:val="1"/>
        </w:rPr>
        <w:t xml:space="preserve"> </w:t>
      </w:r>
      <w:r>
        <w:rPr>
          <w:spacing w:val="-1"/>
        </w:rPr>
        <w:t>respective Accused/Accuser's</w:t>
      </w:r>
      <w:r>
        <w:rPr>
          <w:spacing w:val="2"/>
        </w:rPr>
        <w:t xml:space="preserve"> </w:t>
      </w:r>
      <w:r>
        <w:rPr>
          <w:spacing w:val="-1"/>
        </w:rPr>
        <w:t>consent.</w:t>
      </w:r>
      <w:r>
        <w:t xml:space="preserve"> </w:t>
      </w:r>
      <w:r>
        <w:rPr>
          <w:spacing w:val="-1"/>
        </w:rPr>
        <w:t>However,</w:t>
      </w:r>
      <w:r>
        <w:rPr>
          <w:spacing w:val="103"/>
        </w:rPr>
        <w:t xml:space="preserve"> </w:t>
      </w:r>
      <w:r>
        <w:t xml:space="preserve">Advisors </w:t>
      </w:r>
      <w:r>
        <w:rPr>
          <w:spacing w:val="-1"/>
        </w:rPr>
        <w:t>will</w:t>
      </w:r>
      <w:r>
        <w:t xml:space="preserve"> not be</w:t>
      </w:r>
      <w:r>
        <w:rPr>
          <w:spacing w:val="-1"/>
        </w:rPr>
        <w:t xml:space="preserve"> recognized</w:t>
      </w:r>
      <w:r>
        <w:t xml:space="preserve"> </w:t>
      </w:r>
      <w:r>
        <w:rPr>
          <w:spacing w:val="2"/>
        </w:rPr>
        <w:t>by</w:t>
      </w:r>
      <w:r>
        <w:rPr>
          <w:spacing w:val="-5"/>
        </w:rPr>
        <w:t xml:space="preserve"> </w:t>
      </w:r>
      <w:r>
        <w:t>the Hearing</w:t>
      </w:r>
      <w:r>
        <w:rPr>
          <w:spacing w:val="-1"/>
        </w:rPr>
        <w:t xml:space="preserve"> Board</w:t>
      </w:r>
      <w:r>
        <w:t xml:space="preserve"> during</w:t>
      </w:r>
      <w:r>
        <w:rPr>
          <w:spacing w:val="-3"/>
        </w:rPr>
        <w:t xml:space="preserve"> </w:t>
      </w:r>
      <w:r>
        <w:t>a</w:t>
      </w:r>
      <w:r>
        <w:rPr>
          <w:spacing w:val="-1"/>
        </w:rPr>
        <w:t xml:space="preserve"> hearing and may not advocate on behalf of the Accused.</w:t>
      </w:r>
    </w:p>
    <w:p w14:paraId="232B0BB0" w14:textId="77777777" w:rsidR="00DB12B6" w:rsidRDefault="00DB12B6" w:rsidP="006521D6">
      <w:pPr>
        <w:spacing w:before="11"/>
        <w:rPr>
          <w:rFonts w:ascii="Times New Roman" w:eastAsia="Times New Roman" w:hAnsi="Times New Roman" w:cs="Times New Roman"/>
          <w:sz w:val="23"/>
          <w:szCs w:val="23"/>
        </w:rPr>
      </w:pPr>
    </w:p>
    <w:p w14:paraId="456C352E" w14:textId="18C5B38F" w:rsidR="00DB12B6" w:rsidRDefault="00030F26" w:rsidP="006F1636">
      <w:pPr>
        <w:pStyle w:val="BodyText"/>
        <w:numPr>
          <w:ilvl w:val="0"/>
          <w:numId w:val="4"/>
        </w:numPr>
        <w:tabs>
          <w:tab w:val="left" w:pos="334"/>
        </w:tabs>
        <w:ind w:hanging="233"/>
      </w:pPr>
      <w:r>
        <w:rPr>
          <w:spacing w:val="-1"/>
          <w:u w:val="single" w:color="000000"/>
        </w:rPr>
        <w:t xml:space="preserve"> </w:t>
      </w:r>
      <w:r w:rsidR="00DB12B6">
        <w:rPr>
          <w:spacing w:val="-1"/>
          <w:u w:val="single" w:color="000000"/>
        </w:rPr>
        <w:t>Hearing</w:t>
      </w:r>
      <w:r w:rsidR="00DB12B6">
        <w:rPr>
          <w:spacing w:val="-3"/>
          <w:u w:val="single" w:color="000000"/>
        </w:rPr>
        <w:t xml:space="preserve"> </w:t>
      </w:r>
      <w:r w:rsidR="00DB12B6">
        <w:rPr>
          <w:u w:val="single" w:color="000000"/>
        </w:rPr>
        <w:t>Witnesses</w:t>
      </w:r>
    </w:p>
    <w:p w14:paraId="6341022C" w14:textId="77777777" w:rsidR="00DB12B6" w:rsidRDefault="00DB12B6" w:rsidP="006F1636">
      <w:pPr>
        <w:pStyle w:val="BodyText"/>
        <w:numPr>
          <w:ilvl w:val="1"/>
          <w:numId w:val="4"/>
        </w:numPr>
        <w:tabs>
          <w:tab w:val="left" w:pos="821"/>
        </w:tabs>
        <w:spacing w:before="2"/>
        <w:ind w:right="507"/>
      </w:pPr>
      <w:r>
        <w:rPr>
          <w:spacing w:val="-2"/>
        </w:rPr>
        <w:t>If</w:t>
      </w:r>
      <w:r>
        <w:rPr>
          <w:spacing w:val="1"/>
        </w:rPr>
        <w:t xml:space="preserve"> </w:t>
      </w:r>
      <w:r>
        <w:t xml:space="preserve">the </w:t>
      </w:r>
      <w:r>
        <w:rPr>
          <w:spacing w:val="-1"/>
        </w:rPr>
        <w:t>Accused</w:t>
      </w:r>
      <w:r>
        <w:t xml:space="preserve"> or the</w:t>
      </w:r>
      <w:r>
        <w:rPr>
          <w:spacing w:val="-1"/>
        </w:rPr>
        <w:t xml:space="preserve"> Accuser</w:t>
      </w:r>
      <w:r>
        <w:t xml:space="preserve"> </w:t>
      </w:r>
      <w:r>
        <w:rPr>
          <w:spacing w:val="-1"/>
        </w:rPr>
        <w:t>wishes</w:t>
      </w:r>
      <w:r>
        <w:t xml:space="preserve"> to submit </w:t>
      </w:r>
      <w:r>
        <w:rPr>
          <w:spacing w:val="-1"/>
        </w:rPr>
        <w:t>character</w:t>
      </w:r>
      <w:r>
        <w:t xml:space="preserve"> </w:t>
      </w:r>
      <w:r>
        <w:rPr>
          <w:spacing w:val="-1"/>
        </w:rPr>
        <w:t>witnesses,</w:t>
      </w:r>
      <w:r>
        <w:t xml:space="preserve"> testimony</w:t>
      </w:r>
      <w:r>
        <w:rPr>
          <w:spacing w:val="-5"/>
        </w:rPr>
        <w:t xml:space="preserve"> </w:t>
      </w:r>
      <w:r>
        <w:rPr>
          <w:spacing w:val="1"/>
        </w:rPr>
        <w:t>may</w:t>
      </w:r>
      <w:r>
        <w:rPr>
          <w:spacing w:val="-5"/>
        </w:rPr>
        <w:t xml:space="preserve"> </w:t>
      </w:r>
      <w:r>
        <w:t>be</w:t>
      </w:r>
      <w:r>
        <w:rPr>
          <w:spacing w:val="69"/>
        </w:rPr>
        <w:t xml:space="preserve"> </w:t>
      </w:r>
      <w:r>
        <w:rPr>
          <w:spacing w:val="-1"/>
        </w:rPr>
        <w:t>received</w:t>
      </w:r>
      <w:r>
        <w:t xml:space="preserve"> in </w:t>
      </w:r>
      <w:r>
        <w:rPr>
          <w:spacing w:val="-1"/>
        </w:rPr>
        <w:t>written</w:t>
      </w:r>
      <w:r>
        <w:t xml:space="preserve"> </w:t>
      </w:r>
      <w:r>
        <w:rPr>
          <w:spacing w:val="-1"/>
        </w:rPr>
        <w:t>form.</w:t>
      </w:r>
    </w:p>
    <w:p w14:paraId="4FFD315E" w14:textId="77777777" w:rsidR="00DB12B6" w:rsidRDefault="00DB12B6" w:rsidP="006F1636">
      <w:pPr>
        <w:pStyle w:val="BodyText"/>
        <w:numPr>
          <w:ilvl w:val="1"/>
          <w:numId w:val="4"/>
        </w:numPr>
        <w:tabs>
          <w:tab w:val="left" w:pos="821"/>
        </w:tabs>
        <w:spacing w:before="4"/>
        <w:ind w:right="355"/>
      </w:pPr>
      <w:r>
        <w:rPr>
          <w:spacing w:val="-1"/>
        </w:rPr>
        <w:t xml:space="preserve">Evidence </w:t>
      </w:r>
      <w:r>
        <w:t>in the</w:t>
      </w:r>
      <w:r>
        <w:rPr>
          <w:spacing w:val="-1"/>
        </w:rPr>
        <w:t xml:space="preserve"> </w:t>
      </w:r>
      <w:r>
        <w:t>form of</w:t>
      </w:r>
      <w:r>
        <w:rPr>
          <w:spacing w:val="1"/>
        </w:rPr>
        <w:t xml:space="preserve"> </w:t>
      </w:r>
      <w:r>
        <w:rPr>
          <w:spacing w:val="-1"/>
        </w:rPr>
        <w:t>oral</w:t>
      </w:r>
      <w:r>
        <w:t xml:space="preserve"> testimony</w:t>
      </w:r>
      <w:r>
        <w:rPr>
          <w:spacing w:val="-5"/>
        </w:rPr>
        <w:t xml:space="preserve"> </w:t>
      </w:r>
      <w:r>
        <w:rPr>
          <w:spacing w:val="2"/>
        </w:rPr>
        <w:t>by</w:t>
      </w:r>
      <w:r>
        <w:rPr>
          <w:spacing w:val="-5"/>
        </w:rPr>
        <w:t xml:space="preserve"> </w:t>
      </w:r>
      <w:r>
        <w:t xml:space="preserve">witnesses should </w:t>
      </w:r>
      <w:r>
        <w:rPr>
          <w:spacing w:val="-1"/>
        </w:rPr>
        <w:t>serve</w:t>
      </w:r>
      <w:r>
        <w:rPr>
          <w:spacing w:val="-2"/>
        </w:rPr>
        <w:t xml:space="preserve"> </w:t>
      </w:r>
      <w:r>
        <w:t>to inform the</w:t>
      </w:r>
      <w:r>
        <w:rPr>
          <w:spacing w:val="-1"/>
        </w:rPr>
        <w:t xml:space="preserve"> Hearing</w:t>
      </w:r>
      <w:r>
        <w:rPr>
          <w:spacing w:val="38"/>
        </w:rPr>
        <w:t xml:space="preserve"> </w:t>
      </w:r>
      <w:r>
        <w:rPr>
          <w:spacing w:val="-1"/>
        </w:rPr>
        <w:t>Board</w:t>
      </w:r>
      <w:r>
        <w:rPr>
          <w:spacing w:val="1"/>
        </w:rPr>
        <w:t xml:space="preserve"> </w:t>
      </w:r>
      <w:r>
        <w:rPr>
          <w:spacing w:val="-1"/>
        </w:rPr>
        <w:t>about</w:t>
      </w:r>
      <w:r>
        <w:t xml:space="preserve"> specific</w:t>
      </w:r>
      <w:r>
        <w:rPr>
          <w:spacing w:val="-1"/>
        </w:rPr>
        <w:t xml:space="preserve"> </w:t>
      </w:r>
      <w:r>
        <w:t>details of the</w:t>
      </w:r>
      <w:r>
        <w:rPr>
          <w:spacing w:val="-1"/>
        </w:rPr>
        <w:t xml:space="preserve"> alleged</w:t>
      </w:r>
      <w:r>
        <w:t xml:space="preserve"> violation.</w:t>
      </w:r>
    </w:p>
    <w:p w14:paraId="3F5BC5C1" w14:textId="77777777" w:rsidR="00DB12B6" w:rsidRDefault="00DB12B6" w:rsidP="006F1636">
      <w:pPr>
        <w:pStyle w:val="BodyText"/>
        <w:numPr>
          <w:ilvl w:val="1"/>
          <w:numId w:val="4"/>
        </w:numPr>
        <w:tabs>
          <w:tab w:val="left" w:pos="821"/>
        </w:tabs>
        <w:spacing w:before="1"/>
        <w:ind w:right="286"/>
      </w:pPr>
      <w:r>
        <w:rPr>
          <w:spacing w:val="-1"/>
        </w:rPr>
        <w:t>During</w:t>
      </w:r>
      <w:r>
        <w:rPr>
          <w:spacing w:val="-2"/>
        </w:rPr>
        <w:t xml:space="preserve"> </w:t>
      </w:r>
      <w:r>
        <w:t>the</w:t>
      </w:r>
      <w:r>
        <w:rPr>
          <w:spacing w:val="-1"/>
        </w:rPr>
        <w:t xml:space="preserve"> </w:t>
      </w:r>
      <w:r>
        <w:t>course</w:t>
      </w:r>
      <w:r>
        <w:rPr>
          <w:spacing w:val="-1"/>
        </w:rPr>
        <w:t xml:space="preserve"> </w:t>
      </w:r>
      <w:r>
        <w:t>of a</w:t>
      </w:r>
      <w:r>
        <w:rPr>
          <w:spacing w:val="-2"/>
        </w:rPr>
        <w:t xml:space="preserve"> </w:t>
      </w:r>
      <w:r>
        <w:rPr>
          <w:spacing w:val="-1"/>
        </w:rPr>
        <w:t>hearing,</w:t>
      </w:r>
      <w:r>
        <w:rPr>
          <w:spacing w:val="2"/>
        </w:rPr>
        <w:t xml:space="preserve"> </w:t>
      </w:r>
      <w:r>
        <w:rPr>
          <w:spacing w:val="-1"/>
        </w:rPr>
        <w:t>witnesses</w:t>
      </w:r>
      <w:r>
        <w:t xml:space="preserve"> </w:t>
      </w:r>
      <w:r>
        <w:rPr>
          <w:spacing w:val="1"/>
        </w:rPr>
        <w:t>may</w:t>
      </w:r>
      <w:r>
        <w:rPr>
          <w:spacing w:val="-5"/>
        </w:rPr>
        <w:t xml:space="preserve"> </w:t>
      </w:r>
      <w:r>
        <w:t>be</w:t>
      </w:r>
      <w:r>
        <w:rPr>
          <w:spacing w:val="-1"/>
        </w:rPr>
        <w:t xml:space="preserve"> </w:t>
      </w:r>
      <w:r>
        <w:t xml:space="preserve">sequestered </w:t>
      </w:r>
      <w:r>
        <w:rPr>
          <w:spacing w:val="-1"/>
        </w:rPr>
        <w:t>as</w:t>
      </w:r>
      <w:r>
        <w:t xml:space="preserve"> </w:t>
      </w:r>
      <w:r>
        <w:rPr>
          <w:spacing w:val="-1"/>
        </w:rPr>
        <w:t>necessary.</w:t>
      </w:r>
      <w:r>
        <w:rPr>
          <w:spacing w:val="2"/>
        </w:rPr>
        <w:t xml:space="preserve"> </w:t>
      </w:r>
      <w:r>
        <w:t>The</w:t>
      </w:r>
      <w:r>
        <w:rPr>
          <w:spacing w:val="-2"/>
        </w:rPr>
        <w:t xml:space="preserve"> </w:t>
      </w:r>
      <w:r>
        <w:t>Hearing</w:t>
      </w:r>
      <w:r>
        <w:rPr>
          <w:spacing w:val="62"/>
        </w:rPr>
        <w:t xml:space="preserve"> </w:t>
      </w:r>
      <w:r>
        <w:rPr>
          <w:spacing w:val="-1"/>
        </w:rPr>
        <w:t>Board</w:t>
      </w:r>
      <w:r>
        <w:t xml:space="preserve"> </w:t>
      </w:r>
      <w:r>
        <w:rPr>
          <w:spacing w:val="1"/>
        </w:rPr>
        <w:t>may</w:t>
      </w:r>
      <w:r>
        <w:rPr>
          <w:spacing w:val="-5"/>
        </w:rPr>
        <w:t xml:space="preserve"> </w:t>
      </w:r>
      <w:r>
        <w:rPr>
          <w:spacing w:val="-1"/>
        </w:rPr>
        <w:t xml:space="preserve">require </w:t>
      </w:r>
      <w:r>
        <w:t xml:space="preserve">witnesses to </w:t>
      </w:r>
      <w:r>
        <w:rPr>
          <w:spacing w:val="-1"/>
        </w:rPr>
        <w:t>remain</w:t>
      </w:r>
      <w:r>
        <w:t xml:space="preserve"> </w:t>
      </w:r>
      <w:r>
        <w:rPr>
          <w:spacing w:val="-1"/>
        </w:rPr>
        <w:t xml:space="preserve">available </w:t>
      </w:r>
      <w:r>
        <w:t>for the</w:t>
      </w:r>
      <w:r>
        <w:rPr>
          <w:spacing w:val="-2"/>
        </w:rPr>
        <w:t xml:space="preserve"> </w:t>
      </w:r>
      <w:r>
        <w:rPr>
          <w:spacing w:val="-1"/>
        </w:rPr>
        <w:t>duration</w:t>
      </w:r>
      <w:r>
        <w:t xml:space="preserve"> of</w:t>
      </w:r>
      <w:r>
        <w:rPr>
          <w:spacing w:val="-1"/>
        </w:rPr>
        <w:t xml:space="preserve"> </w:t>
      </w:r>
      <w:r>
        <w:t>the Hearing</w:t>
      </w:r>
      <w:r>
        <w:rPr>
          <w:spacing w:val="-3"/>
        </w:rPr>
        <w:t xml:space="preserve"> </w:t>
      </w:r>
      <w:r>
        <w:rPr>
          <w:spacing w:val="1"/>
        </w:rPr>
        <w:t>or</w:t>
      </w:r>
      <w:r>
        <w:t xml:space="preserve"> be</w:t>
      </w:r>
      <w:r>
        <w:rPr>
          <w:spacing w:val="60"/>
        </w:rPr>
        <w:t xml:space="preserve"> </w:t>
      </w:r>
      <w:r>
        <w:rPr>
          <w:spacing w:val="-1"/>
        </w:rPr>
        <w:t>excused</w:t>
      </w:r>
      <w:r>
        <w:t xml:space="preserve"> </w:t>
      </w:r>
      <w:r>
        <w:rPr>
          <w:spacing w:val="-1"/>
        </w:rPr>
        <w:t>at</w:t>
      </w:r>
      <w:r>
        <w:t xml:space="preserve"> the</w:t>
      </w:r>
      <w:r>
        <w:rPr>
          <w:spacing w:val="-1"/>
        </w:rPr>
        <w:t xml:space="preserve"> </w:t>
      </w:r>
      <w:r>
        <w:t xml:space="preserve">conclusion of </w:t>
      </w:r>
      <w:r>
        <w:rPr>
          <w:spacing w:val="-1"/>
        </w:rPr>
        <w:t>their</w:t>
      </w:r>
      <w:r>
        <w:t xml:space="preserve"> </w:t>
      </w:r>
      <w:r>
        <w:rPr>
          <w:spacing w:val="-1"/>
        </w:rPr>
        <w:t>testimony.</w:t>
      </w:r>
    </w:p>
    <w:p w14:paraId="3EBE5874" w14:textId="77777777" w:rsidR="00DB12B6" w:rsidRDefault="00DB12B6" w:rsidP="006521D6">
      <w:pPr>
        <w:spacing w:before="8"/>
        <w:rPr>
          <w:rFonts w:ascii="Times New Roman" w:eastAsia="Times New Roman" w:hAnsi="Times New Roman" w:cs="Times New Roman"/>
          <w:sz w:val="15"/>
          <w:szCs w:val="15"/>
        </w:rPr>
      </w:pPr>
    </w:p>
    <w:p w14:paraId="27541DBA" w14:textId="77777777" w:rsidR="00DB12B6" w:rsidRDefault="00DB12B6" w:rsidP="006F1636">
      <w:pPr>
        <w:pStyle w:val="BodyText"/>
        <w:numPr>
          <w:ilvl w:val="0"/>
          <w:numId w:val="4"/>
        </w:numPr>
        <w:tabs>
          <w:tab w:val="left" w:pos="308"/>
        </w:tabs>
        <w:spacing w:before="69"/>
        <w:ind w:left="307" w:hanging="207"/>
      </w:pPr>
      <w:r>
        <w:rPr>
          <w:spacing w:val="-1"/>
          <w:u w:val="single" w:color="000000"/>
        </w:rPr>
        <w:t>Order</w:t>
      </w:r>
      <w:r>
        <w:rPr>
          <w:u w:val="single" w:color="000000"/>
        </w:rPr>
        <w:t xml:space="preserve"> of </w:t>
      </w:r>
      <w:r>
        <w:rPr>
          <w:spacing w:val="-1"/>
          <w:u w:val="single" w:color="000000"/>
        </w:rPr>
        <w:t>Events</w:t>
      </w:r>
      <w:r>
        <w:rPr>
          <w:u w:val="single" w:color="000000"/>
        </w:rPr>
        <w:t xml:space="preserve"> During</w:t>
      </w:r>
      <w:r>
        <w:rPr>
          <w:spacing w:val="-2"/>
          <w:u w:val="single" w:color="000000"/>
        </w:rPr>
        <w:t xml:space="preserve"> </w:t>
      </w:r>
      <w:r>
        <w:rPr>
          <w:u w:val="single" w:color="000000"/>
        </w:rPr>
        <w:t>a</w:t>
      </w:r>
      <w:r>
        <w:rPr>
          <w:spacing w:val="1"/>
          <w:u w:val="single" w:color="000000"/>
        </w:rPr>
        <w:t xml:space="preserve"> </w:t>
      </w:r>
      <w:r>
        <w:rPr>
          <w:spacing w:val="-1"/>
          <w:u w:val="single" w:color="000000"/>
        </w:rPr>
        <w:t>Hearing</w:t>
      </w:r>
    </w:p>
    <w:p w14:paraId="61053C43" w14:textId="640EE3D9" w:rsidR="00DB12B6" w:rsidRDefault="00DB12B6" w:rsidP="006F1636">
      <w:pPr>
        <w:pStyle w:val="BodyText"/>
        <w:numPr>
          <w:ilvl w:val="1"/>
          <w:numId w:val="4"/>
        </w:numPr>
        <w:tabs>
          <w:tab w:val="left" w:pos="821"/>
        </w:tabs>
        <w:spacing w:before="2"/>
        <w:ind w:right="366"/>
      </w:pPr>
      <w:r>
        <w:t>The</w:t>
      </w:r>
      <w:r>
        <w:rPr>
          <w:spacing w:val="-2"/>
        </w:rPr>
        <w:t xml:space="preserve"> </w:t>
      </w:r>
      <w:r>
        <w:t>Hearing</w:t>
      </w:r>
      <w:r>
        <w:rPr>
          <w:spacing w:val="-3"/>
        </w:rPr>
        <w:t xml:space="preserve"> </w:t>
      </w:r>
      <w:r>
        <w:rPr>
          <w:spacing w:val="-1"/>
        </w:rPr>
        <w:t>Board</w:t>
      </w:r>
      <w:r>
        <w:t xml:space="preserve"> </w:t>
      </w:r>
      <w:r>
        <w:rPr>
          <w:spacing w:val="-1"/>
        </w:rPr>
        <w:t>Chair</w:t>
      </w:r>
      <w:r>
        <w:rPr>
          <w:spacing w:val="1"/>
        </w:rPr>
        <w:t xml:space="preserve"> </w:t>
      </w:r>
      <w:r>
        <w:rPr>
          <w:spacing w:val="-1"/>
        </w:rPr>
        <w:t>shall</w:t>
      </w:r>
      <w:r>
        <w:t xml:space="preserve"> </w:t>
      </w:r>
      <w:r>
        <w:rPr>
          <w:spacing w:val="-1"/>
        </w:rPr>
        <w:t>begin</w:t>
      </w:r>
      <w:r>
        <w:t xml:space="preserve"> the</w:t>
      </w:r>
      <w:r>
        <w:rPr>
          <w:spacing w:val="-1"/>
        </w:rPr>
        <w:t xml:space="preserve"> </w:t>
      </w:r>
      <w:r>
        <w:t>hearing</w:t>
      </w:r>
      <w:r>
        <w:rPr>
          <w:spacing w:val="-3"/>
        </w:rPr>
        <w:t xml:space="preserve"> </w:t>
      </w:r>
      <w:r>
        <w:rPr>
          <w:spacing w:val="1"/>
        </w:rPr>
        <w:t>by</w:t>
      </w:r>
      <w:r>
        <w:rPr>
          <w:spacing w:val="-3"/>
        </w:rPr>
        <w:t xml:space="preserve"> </w:t>
      </w:r>
      <w:r>
        <w:t>naming</w:t>
      </w:r>
      <w:r>
        <w:rPr>
          <w:spacing w:val="-3"/>
        </w:rPr>
        <w:t xml:space="preserve"> </w:t>
      </w:r>
      <w:r>
        <w:t xml:space="preserve">the </w:t>
      </w:r>
      <w:r>
        <w:rPr>
          <w:spacing w:val="-1"/>
        </w:rPr>
        <w:t>Accused</w:t>
      </w:r>
      <w:r>
        <w:rPr>
          <w:spacing w:val="2"/>
        </w:rPr>
        <w:t xml:space="preserve"> </w:t>
      </w:r>
      <w:r>
        <w:t>and the</w:t>
      </w:r>
      <w:r>
        <w:rPr>
          <w:spacing w:val="43"/>
        </w:rPr>
        <w:t xml:space="preserve"> </w:t>
      </w:r>
      <w:r>
        <w:rPr>
          <w:spacing w:val="-1"/>
        </w:rPr>
        <w:t>Accuser,</w:t>
      </w:r>
      <w:r>
        <w:t xml:space="preserve"> briefly</w:t>
      </w:r>
      <w:r>
        <w:rPr>
          <w:spacing w:val="-5"/>
        </w:rPr>
        <w:t xml:space="preserve"> </w:t>
      </w:r>
      <w:r>
        <w:t>describing</w:t>
      </w:r>
      <w:r>
        <w:rPr>
          <w:spacing w:val="-3"/>
        </w:rPr>
        <w:t xml:space="preserve"> </w:t>
      </w:r>
      <w:r>
        <w:t>the procedure</w:t>
      </w:r>
      <w:r>
        <w:rPr>
          <w:spacing w:val="-2"/>
        </w:rPr>
        <w:t xml:space="preserve"> </w:t>
      </w:r>
      <w:r>
        <w:t xml:space="preserve">for the </w:t>
      </w:r>
      <w:r>
        <w:rPr>
          <w:spacing w:val="-1"/>
        </w:rPr>
        <w:t>hearing,</w:t>
      </w:r>
      <w:r>
        <w:t xml:space="preserve"> </w:t>
      </w:r>
      <w:r>
        <w:rPr>
          <w:spacing w:val="-1"/>
        </w:rPr>
        <w:t>and</w:t>
      </w:r>
      <w:r>
        <w:rPr>
          <w:spacing w:val="2"/>
        </w:rPr>
        <w:t xml:space="preserve"> confirming </w:t>
      </w:r>
      <w:r>
        <w:t>that no</w:t>
      </w:r>
      <w:r>
        <w:rPr>
          <w:spacing w:val="51"/>
        </w:rPr>
        <w:t xml:space="preserve"> </w:t>
      </w:r>
      <w:r>
        <w:rPr>
          <w:spacing w:val="-1"/>
        </w:rPr>
        <w:t>member</w:t>
      </w:r>
      <w:r>
        <w:t xml:space="preserve"> of</w:t>
      </w:r>
      <w:r>
        <w:rPr>
          <w:spacing w:val="-2"/>
        </w:rPr>
        <w:t xml:space="preserve"> </w:t>
      </w:r>
      <w:r>
        <w:t>the Hearing</w:t>
      </w:r>
      <w:r>
        <w:rPr>
          <w:spacing w:val="-1"/>
        </w:rPr>
        <w:t xml:space="preserve"> Board</w:t>
      </w:r>
      <w:r>
        <w:t xml:space="preserve"> is </w:t>
      </w:r>
      <w:r>
        <w:rPr>
          <w:spacing w:val="-1"/>
        </w:rPr>
        <w:t>biased</w:t>
      </w:r>
      <w:r>
        <w:t xml:space="preserve"> or otherwise</w:t>
      </w:r>
      <w:r>
        <w:rPr>
          <w:spacing w:val="-1"/>
        </w:rPr>
        <w:t xml:space="preserve"> disqualified</w:t>
      </w:r>
      <w:r>
        <w:t xml:space="preserve"> </w:t>
      </w:r>
      <w:r>
        <w:rPr>
          <w:spacing w:val="-1"/>
        </w:rPr>
        <w:t>from</w:t>
      </w:r>
      <w:r>
        <w:t xml:space="preserve"> serving</w:t>
      </w:r>
      <w:r>
        <w:rPr>
          <w:spacing w:val="-3"/>
        </w:rPr>
        <w:t xml:space="preserve"> </w:t>
      </w:r>
      <w:r>
        <w:t>on the</w:t>
      </w:r>
      <w:r>
        <w:rPr>
          <w:spacing w:val="51"/>
        </w:rPr>
        <w:t xml:space="preserve"> </w:t>
      </w:r>
      <w:r>
        <w:rPr>
          <w:spacing w:val="-1"/>
        </w:rPr>
        <w:t>Board</w:t>
      </w:r>
      <w:r>
        <w:t xml:space="preserve"> due</w:t>
      </w:r>
      <w:r>
        <w:rPr>
          <w:spacing w:val="-1"/>
        </w:rPr>
        <w:t xml:space="preserve"> </w:t>
      </w:r>
      <w:r>
        <w:t>to prior knowledge</w:t>
      </w:r>
      <w:r>
        <w:rPr>
          <w:spacing w:val="-1"/>
        </w:rPr>
        <w:t xml:space="preserve"> </w:t>
      </w:r>
      <w:r>
        <w:t xml:space="preserve">of the </w:t>
      </w:r>
      <w:r>
        <w:rPr>
          <w:spacing w:val="-1"/>
        </w:rPr>
        <w:t>case,</w:t>
      </w:r>
      <w:r>
        <w:rPr>
          <w:spacing w:val="2"/>
        </w:rPr>
        <w:t xml:space="preserve"> </w:t>
      </w:r>
      <w:r>
        <w:t>a</w:t>
      </w:r>
      <w:r>
        <w:rPr>
          <w:spacing w:val="-1"/>
        </w:rPr>
        <w:t xml:space="preserve"> </w:t>
      </w:r>
      <w:r>
        <w:t xml:space="preserve">conflict of </w:t>
      </w:r>
      <w:r>
        <w:rPr>
          <w:spacing w:val="-1"/>
        </w:rPr>
        <w:t>interest,</w:t>
      </w:r>
      <w:r>
        <w:t xml:space="preserve"> or </w:t>
      </w:r>
      <w:r>
        <w:rPr>
          <w:spacing w:val="-1"/>
        </w:rPr>
        <w:t>personal</w:t>
      </w:r>
      <w:r>
        <w:rPr>
          <w:spacing w:val="2"/>
        </w:rPr>
        <w:t xml:space="preserve"> </w:t>
      </w:r>
      <w:r>
        <w:rPr>
          <w:spacing w:val="-1"/>
        </w:rPr>
        <w:t>relationship</w:t>
      </w:r>
      <w:r>
        <w:rPr>
          <w:spacing w:val="57"/>
        </w:rPr>
        <w:t xml:space="preserve"> </w:t>
      </w:r>
      <w:r>
        <w:t>with the</w:t>
      </w:r>
      <w:r>
        <w:rPr>
          <w:spacing w:val="-1"/>
        </w:rPr>
        <w:t xml:space="preserve"> Accused</w:t>
      </w:r>
      <w:r>
        <w:t xml:space="preserve"> </w:t>
      </w:r>
      <w:r>
        <w:rPr>
          <w:spacing w:val="1"/>
        </w:rPr>
        <w:t>or</w:t>
      </w:r>
      <w:r>
        <w:t xml:space="preserve"> the </w:t>
      </w:r>
      <w:r>
        <w:rPr>
          <w:spacing w:val="-1"/>
        </w:rPr>
        <w:t>Accuser. In the event any Hearing Board member is disqualified for bias, the Hearing shall continue with the remaining four (4) members of the Hearing Board.</w:t>
      </w:r>
      <w:r w:rsidR="009C5C2B">
        <w:rPr>
          <w:spacing w:val="-1"/>
        </w:rPr>
        <w:t xml:space="preserve"> </w:t>
      </w:r>
      <w:r>
        <w:rPr>
          <w:spacing w:val="-1"/>
        </w:rPr>
        <w:t xml:space="preserve">In the </w:t>
      </w:r>
      <w:r>
        <w:t xml:space="preserve">event that more than one (1) member of the Hearing Board is recused for bias, then the </w:t>
      </w:r>
      <w:r>
        <w:rPr>
          <w:spacing w:val="-1"/>
        </w:rPr>
        <w:t>Chairperson(s)</w:t>
      </w:r>
      <w:r>
        <w:t xml:space="preserve"> of</w:t>
      </w:r>
      <w:r>
        <w:rPr>
          <w:spacing w:val="-2"/>
        </w:rPr>
        <w:t xml:space="preserve"> </w:t>
      </w:r>
      <w:r>
        <w:t xml:space="preserve">the Honor </w:t>
      </w:r>
      <w:r>
        <w:rPr>
          <w:spacing w:val="-1"/>
        </w:rPr>
        <w:t>Board</w:t>
      </w:r>
      <w:r>
        <w:t xml:space="preserve"> shall reconstitute a new Hearing Board and reschedule the Hearing.</w:t>
      </w:r>
      <w:r w:rsidR="009C5C2B">
        <w:t xml:space="preserve"> </w:t>
      </w:r>
      <w:r>
        <w:t>All reasonable effort should be undertaken to assure the absence of bias when the Hearing Board appointments are initially made.</w:t>
      </w:r>
      <w:r w:rsidR="009C5C2B">
        <w:t xml:space="preserve"> </w:t>
      </w:r>
    </w:p>
    <w:p w14:paraId="20E5D26C" w14:textId="77777777" w:rsidR="00DB12B6" w:rsidRDefault="00DB12B6" w:rsidP="006F1636">
      <w:pPr>
        <w:pStyle w:val="BodyText"/>
        <w:numPr>
          <w:ilvl w:val="1"/>
          <w:numId w:val="4"/>
        </w:numPr>
        <w:tabs>
          <w:tab w:val="left" w:pos="821"/>
        </w:tabs>
        <w:spacing w:before="1"/>
        <w:ind w:right="964"/>
      </w:pPr>
      <w:r>
        <w:t xml:space="preserve">The </w:t>
      </w:r>
      <w:r>
        <w:rPr>
          <w:spacing w:val="-1"/>
        </w:rPr>
        <w:t>Investigating</w:t>
      </w:r>
      <w:r>
        <w:rPr>
          <w:spacing w:val="-3"/>
        </w:rPr>
        <w:t xml:space="preserve"> </w:t>
      </w:r>
      <w:r>
        <w:t>Committee</w:t>
      </w:r>
      <w:r>
        <w:rPr>
          <w:spacing w:val="-2"/>
        </w:rPr>
        <w:t xml:space="preserve"> </w:t>
      </w:r>
      <w:r>
        <w:rPr>
          <w:spacing w:val="-1"/>
        </w:rPr>
        <w:t>Chair</w:t>
      </w:r>
      <w:r>
        <w:t xml:space="preserve"> </w:t>
      </w:r>
      <w:r>
        <w:rPr>
          <w:spacing w:val="-1"/>
        </w:rPr>
        <w:t>shall</w:t>
      </w:r>
      <w:r>
        <w:t xml:space="preserve"> </w:t>
      </w:r>
      <w:r>
        <w:rPr>
          <w:spacing w:val="-1"/>
        </w:rPr>
        <w:t>present</w:t>
      </w:r>
      <w:r>
        <w:t xml:space="preserve"> a</w:t>
      </w:r>
      <w:r>
        <w:rPr>
          <w:spacing w:val="1"/>
        </w:rPr>
        <w:t xml:space="preserve"> </w:t>
      </w:r>
      <w:r>
        <w:rPr>
          <w:spacing w:val="-1"/>
        </w:rPr>
        <w:t>statement</w:t>
      </w:r>
      <w:r>
        <w:t xml:space="preserve"> of</w:t>
      </w:r>
      <w:r>
        <w:rPr>
          <w:spacing w:val="-1"/>
        </w:rPr>
        <w:t xml:space="preserve"> </w:t>
      </w:r>
      <w:r>
        <w:t xml:space="preserve">the </w:t>
      </w:r>
      <w:r>
        <w:rPr>
          <w:spacing w:val="-1"/>
        </w:rPr>
        <w:t>charges</w:t>
      </w:r>
      <w:r>
        <w:rPr>
          <w:spacing w:val="2"/>
        </w:rPr>
        <w:t xml:space="preserve"> </w:t>
      </w:r>
      <w:r>
        <w:rPr>
          <w:spacing w:val="-1"/>
        </w:rPr>
        <w:t>and</w:t>
      </w:r>
      <w:r>
        <w:t xml:space="preserve"> a</w:t>
      </w:r>
      <w:r>
        <w:rPr>
          <w:spacing w:val="69"/>
        </w:rPr>
        <w:t xml:space="preserve"> </w:t>
      </w:r>
      <w:r>
        <w:t>summ</w:t>
      </w:r>
      <w:r>
        <w:rPr>
          <w:spacing w:val="-1"/>
        </w:rPr>
        <w:t>a</w:t>
      </w:r>
      <w:r>
        <w:rPr>
          <w:spacing w:val="1"/>
        </w:rPr>
        <w:t>r</w:t>
      </w:r>
      <w:r>
        <w:t>y</w:t>
      </w:r>
      <w:r>
        <w:rPr>
          <w:spacing w:val="-5"/>
        </w:rPr>
        <w:t xml:space="preserve"> </w:t>
      </w:r>
      <w:r>
        <w:rPr>
          <w:spacing w:val="2"/>
        </w:rPr>
        <w:t>o</w:t>
      </w:r>
      <w:r>
        <w:t>f the</w:t>
      </w:r>
      <w:r>
        <w:rPr>
          <w:spacing w:val="-2"/>
        </w:rPr>
        <w:t xml:space="preserve"> </w:t>
      </w:r>
      <w:r>
        <w:rPr>
          <w:spacing w:val="-1"/>
        </w:rPr>
        <w:t>e</w:t>
      </w:r>
      <w:r>
        <w:t>vide</w:t>
      </w:r>
      <w:r>
        <w:rPr>
          <w:spacing w:val="1"/>
        </w:rPr>
        <w:t>n</w:t>
      </w:r>
      <w:r>
        <w:rPr>
          <w:spacing w:val="-1"/>
        </w:rPr>
        <w:t>c</w:t>
      </w:r>
      <w:r>
        <w:rPr>
          <w:spacing w:val="1"/>
        </w:rPr>
        <w:t>e</w:t>
      </w:r>
      <w:r>
        <w:t>.</w:t>
      </w:r>
    </w:p>
    <w:p w14:paraId="2BC64B48" w14:textId="77777777" w:rsidR="00DB12B6" w:rsidRDefault="00DB12B6" w:rsidP="006F1636">
      <w:pPr>
        <w:pStyle w:val="BodyText"/>
        <w:numPr>
          <w:ilvl w:val="1"/>
          <w:numId w:val="4"/>
        </w:numPr>
        <w:tabs>
          <w:tab w:val="left" w:pos="821"/>
        </w:tabs>
      </w:pPr>
      <w:r>
        <w:t>The</w:t>
      </w:r>
      <w:r>
        <w:rPr>
          <w:spacing w:val="-2"/>
        </w:rPr>
        <w:t xml:space="preserve"> </w:t>
      </w:r>
      <w:r>
        <w:rPr>
          <w:spacing w:val="-1"/>
        </w:rPr>
        <w:t>Accused,</w:t>
      </w:r>
      <w:r>
        <w:t xml:space="preserve"> if s(he)</w:t>
      </w:r>
      <w:r w:rsidRPr="001B7EC4">
        <w:rPr>
          <w:spacing w:val="2"/>
        </w:rPr>
        <w:t xml:space="preserve"> </w:t>
      </w:r>
      <w:r w:rsidRPr="001B7EC4">
        <w:rPr>
          <w:spacing w:val="-1"/>
        </w:rPr>
        <w:t>wishes,</w:t>
      </w:r>
      <w:r>
        <w:t xml:space="preserve"> may</w:t>
      </w:r>
      <w:r w:rsidRPr="001B7EC4">
        <w:rPr>
          <w:spacing w:val="-5"/>
        </w:rPr>
        <w:t xml:space="preserve"> </w:t>
      </w:r>
      <w:r>
        <w:t>make</w:t>
      </w:r>
      <w:r w:rsidRPr="001B7EC4">
        <w:rPr>
          <w:spacing w:val="-1"/>
        </w:rPr>
        <w:t xml:space="preserve"> </w:t>
      </w:r>
      <w:r>
        <w:t>a</w:t>
      </w:r>
      <w:r w:rsidRPr="001B7EC4">
        <w:rPr>
          <w:spacing w:val="-1"/>
        </w:rPr>
        <w:t xml:space="preserve"> </w:t>
      </w:r>
      <w:r>
        <w:t xml:space="preserve">brief </w:t>
      </w:r>
      <w:r w:rsidRPr="001B7EC4">
        <w:rPr>
          <w:spacing w:val="-1"/>
        </w:rPr>
        <w:t>opening</w:t>
      </w:r>
      <w:r>
        <w:t xml:space="preserve"> </w:t>
      </w:r>
      <w:r w:rsidRPr="001B7EC4">
        <w:rPr>
          <w:spacing w:val="-1"/>
        </w:rPr>
        <w:t>statement</w:t>
      </w:r>
      <w:r>
        <w:t xml:space="preserve"> into the </w:t>
      </w:r>
      <w:r w:rsidRPr="001B7EC4">
        <w:rPr>
          <w:spacing w:val="-1"/>
        </w:rPr>
        <w:t>record.</w:t>
      </w:r>
    </w:p>
    <w:p w14:paraId="7142DF05" w14:textId="77777777" w:rsidR="00DB12B6" w:rsidRDefault="00DB12B6" w:rsidP="006F1636">
      <w:pPr>
        <w:pStyle w:val="BodyText"/>
        <w:numPr>
          <w:ilvl w:val="1"/>
          <w:numId w:val="4"/>
        </w:numPr>
        <w:tabs>
          <w:tab w:val="left" w:pos="821"/>
        </w:tabs>
        <w:spacing w:before="41"/>
        <w:ind w:right="861"/>
      </w:pPr>
      <w:r>
        <w:t xml:space="preserve">The </w:t>
      </w:r>
      <w:r>
        <w:rPr>
          <w:spacing w:val="-1"/>
        </w:rPr>
        <w:t>Investigating</w:t>
      </w:r>
      <w:r>
        <w:rPr>
          <w:spacing w:val="-3"/>
        </w:rPr>
        <w:t xml:space="preserve"> </w:t>
      </w:r>
      <w:r>
        <w:t>Committee</w:t>
      </w:r>
      <w:r>
        <w:rPr>
          <w:spacing w:val="-2"/>
        </w:rPr>
        <w:t xml:space="preserve"> </w:t>
      </w:r>
      <w:r>
        <w:rPr>
          <w:spacing w:val="-1"/>
        </w:rPr>
        <w:t>Chair</w:t>
      </w:r>
      <w:r>
        <w:t xml:space="preserve"> </w:t>
      </w:r>
      <w:r>
        <w:rPr>
          <w:spacing w:val="1"/>
        </w:rPr>
        <w:t>may</w:t>
      </w:r>
      <w:r>
        <w:rPr>
          <w:spacing w:val="-5"/>
        </w:rPr>
        <w:t xml:space="preserve"> </w:t>
      </w:r>
      <w:r>
        <w:rPr>
          <w:spacing w:val="-1"/>
        </w:rPr>
        <w:t>begin</w:t>
      </w:r>
      <w:r>
        <w:t xml:space="preserve"> </w:t>
      </w:r>
      <w:r>
        <w:rPr>
          <w:spacing w:val="2"/>
        </w:rPr>
        <w:t>by</w:t>
      </w:r>
      <w:r>
        <w:rPr>
          <w:spacing w:val="-3"/>
        </w:rPr>
        <w:t xml:space="preserve"> </w:t>
      </w:r>
      <w:r>
        <w:rPr>
          <w:spacing w:val="-1"/>
        </w:rPr>
        <w:t>offering</w:t>
      </w:r>
      <w:r>
        <w:rPr>
          <w:spacing w:val="-3"/>
        </w:rPr>
        <w:t xml:space="preserve"> </w:t>
      </w:r>
      <w:r>
        <w:t>testimony</w:t>
      </w:r>
      <w:r>
        <w:rPr>
          <w:spacing w:val="-5"/>
        </w:rPr>
        <w:t xml:space="preserve"> </w:t>
      </w:r>
      <w:r>
        <w:t>of witnesses.</w:t>
      </w:r>
      <w:r>
        <w:rPr>
          <w:spacing w:val="54"/>
        </w:rPr>
        <w:t xml:space="preserve"> </w:t>
      </w:r>
      <w:r>
        <w:t>Testimony</w:t>
      </w:r>
      <w:r>
        <w:rPr>
          <w:spacing w:val="-5"/>
        </w:rPr>
        <w:t xml:space="preserve"> </w:t>
      </w:r>
      <w:r>
        <w:t>should be</w:t>
      </w:r>
      <w:r>
        <w:rPr>
          <w:spacing w:val="-1"/>
        </w:rPr>
        <w:t xml:space="preserve"> </w:t>
      </w:r>
      <w:r>
        <w:t xml:space="preserve">relevant to the </w:t>
      </w:r>
      <w:r>
        <w:rPr>
          <w:spacing w:val="-1"/>
        </w:rPr>
        <w:t>charge and</w:t>
      </w:r>
      <w:r>
        <w:t xml:space="preserve"> </w:t>
      </w:r>
      <w:r>
        <w:rPr>
          <w:spacing w:val="-1"/>
        </w:rPr>
        <w:t>evidence.</w:t>
      </w:r>
    </w:p>
    <w:p w14:paraId="2D72C92A" w14:textId="77777777" w:rsidR="00DB12B6" w:rsidRDefault="00DB12B6" w:rsidP="006F1636">
      <w:pPr>
        <w:pStyle w:val="BodyText"/>
        <w:numPr>
          <w:ilvl w:val="1"/>
          <w:numId w:val="4"/>
        </w:numPr>
        <w:tabs>
          <w:tab w:val="left" w:pos="821"/>
        </w:tabs>
        <w:spacing w:before="3"/>
        <w:ind w:right="193"/>
      </w:pPr>
      <w:r>
        <w:t>When the</w:t>
      </w:r>
      <w:r>
        <w:rPr>
          <w:spacing w:val="1"/>
        </w:rPr>
        <w:t xml:space="preserve"> </w:t>
      </w:r>
      <w:r>
        <w:rPr>
          <w:spacing w:val="-1"/>
        </w:rPr>
        <w:t xml:space="preserve">Investigating </w:t>
      </w:r>
      <w:r>
        <w:t>Committee</w:t>
      </w:r>
      <w:r>
        <w:rPr>
          <w:spacing w:val="-2"/>
        </w:rPr>
        <w:t xml:space="preserve"> </w:t>
      </w:r>
      <w:r>
        <w:rPr>
          <w:spacing w:val="-1"/>
        </w:rPr>
        <w:t>Chair</w:t>
      </w:r>
      <w:r>
        <w:t xml:space="preserve"> </w:t>
      </w:r>
      <w:r>
        <w:rPr>
          <w:spacing w:val="-1"/>
        </w:rPr>
        <w:t>has</w:t>
      </w:r>
      <w:r>
        <w:t xml:space="preserve"> </w:t>
      </w:r>
      <w:r>
        <w:rPr>
          <w:spacing w:val="-1"/>
        </w:rPr>
        <w:t>finished</w:t>
      </w:r>
      <w:r>
        <w:t xml:space="preserve"> questioning</w:t>
      </w:r>
      <w:r>
        <w:rPr>
          <w:spacing w:val="-2"/>
        </w:rPr>
        <w:t xml:space="preserve"> </w:t>
      </w:r>
      <w:r>
        <w:t>a</w:t>
      </w:r>
      <w:r>
        <w:rPr>
          <w:spacing w:val="1"/>
        </w:rPr>
        <w:t xml:space="preserve"> </w:t>
      </w:r>
      <w:r>
        <w:t xml:space="preserve">witness </w:t>
      </w:r>
      <w:r>
        <w:rPr>
          <w:spacing w:val="-1"/>
        </w:rPr>
        <w:t>offered</w:t>
      </w:r>
      <w:r>
        <w:t xml:space="preserve"> </w:t>
      </w:r>
      <w:r>
        <w:rPr>
          <w:spacing w:val="2"/>
        </w:rPr>
        <w:t>by</w:t>
      </w:r>
      <w:r>
        <w:rPr>
          <w:spacing w:val="59"/>
        </w:rPr>
        <w:t xml:space="preserve"> </w:t>
      </w:r>
      <w:r>
        <w:t>the</w:t>
      </w:r>
      <w:r>
        <w:rPr>
          <w:spacing w:val="1"/>
        </w:rPr>
        <w:t xml:space="preserve"> </w:t>
      </w:r>
      <w:r>
        <w:rPr>
          <w:spacing w:val="-1"/>
        </w:rPr>
        <w:t>Investigating</w:t>
      </w:r>
      <w:r>
        <w:rPr>
          <w:spacing w:val="-3"/>
        </w:rPr>
        <w:t xml:space="preserve"> </w:t>
      </w:r>
      <w:r>
        <w:rPr>
          <w:spacing w:val="-1"/>
        </w:rPr>
        <w:t>Committee,</w:t>
      </w:r>
      <w:r>
        <w:t xml:space="preserve"> the Hearing</w:t>
      </w:r>
      <w:r>
        <w:rPr>
          <w:spacing w:val="-1"/>
        </w:rPr>
        <w:t xml:space="preserve"> Board</w:t>
      </w:r>
      <w:r>
        <w:t xml:space="preserve"> Chair </w:t>
      </w:r>
      <w:r>
        <w:rPr>
          <w:spacing w:val="1"/>
        </w:rPr>
        <w:t>may</w:t>
      </w:r>
      <w:r>
        <w:rPr>
          <w:spacing w:val="-5"/>
        </w:rPr>
        <w:t xml:space="preserve"> </w:t>
      </w:r>
      <w:r>
        <w:rPr>
          <w:spacing w:val="-1"/>
        </w:rPr>
        <w:t xml:space="preserve">recognize </w:t>
      </w:r>
      <w:r>
        <w:rPr>
          <w:spacing w:val="1"/>
        </w:rPr>
        <w:t>any</w:t>
      </w:r>
      <w:r>
        <w:rPr>
          <w:spacing w:val="-3"/>
        </w:rPr>
        <w:t xml:space="preserve"> </w:t>
      </w:r>
      <w:r>
        <w:rPr>
          <w:spacing w:val="-1"/>
        </w:rPr>
        <w:t>Hearing Board</w:t>
      </w:r>
      <w:r>
        <w:rPr>
          <w:spacing w:val="69"/>
        </w:rPr>
        <w:t xml:space="preserve"> </w:t>
      </w:r>
      <w:r>
        <w:rPr>
          <w:spacing w:val="-1"/>
        </w:rPr>
        <w:t>member</w:t>
      </w:r>
      <w:r>
        <w:t xml:space="preserve"> </w:t>
      </w:r>
      <w:r>
        <w:rPr>
          <w:spacing w:val="-1"/>
        </w:rPr>
        <w:t>who</w:t>
      </w:r>
      <w:r>
        <w:t xml:space="preserve"> </w:t>
      </w:r>
      <w:r>
        <w:rPr>
          <w:spacing w:val="1"/>
        </w:rPr>
        <w:t>may</w:t>
      </w:r>
      <w:r>
        <w:rPr>
          <w:spacing w:val="-5"/>
        </w:rPr>
        <w:t xml:space="preserve"> </w:t>
      </w:r>
      <w:r>
        <w:t>have</w:t>
      </w:r>
      <w:r>
        <w:rPr>
          <w:spacing w:val="-1"/>
        </w:rPr>
        <w:t xml:space="preserve"> </w:t>
      </w:r>
      <w:r>
        <w:t>questions for</w:t>
      </w:r>
      <w:r>
        <w:rPr>
          <w:spacing w:val="-2"/>
        </w:rPr>
        <w:t xml:space="preserve"> </w:t>
      </w:r>
      <w:r>
        <w:t xml:space="preserve">the </w:t>
      </w:r>
      <w:r>
        <w:rPr>
          <w:spacing w:val="-1"/>
        </w:rPr>
        <w:t>witness.</w:t>
      </w:r>
      <w:r>
        <w:rPr>
          <w:spacing w:val="2"/>
        </w:rPr>
        <w:t xml:space="preserve"> </w:t>
      </w:r>
      <w:r>
        <w:rPr>
          <w:spacing w:val="-1"/>
        </w:rPr>
        <w:t xml:space="preserve">Once </w:t>
      </w:r>
      <w:r>
        <w:t>the Hearing</w:t>
      </w:r>
      <w:r>
        <w:rPr>
          <w:spacing w:val="-1"/>
        </w:rPr>
        <w:t xml:space="preserve"> Board</w:t>
      </w:r>
      <w:r>
        <w:rPr>
          <w:spacing w:val="1"/>
        </w:rPr>
        <w:t xml:space="preserve"> </w:t>
      </w:r>
      <w:r>
        <w:rPr>
          <w:spacing w:val="-1"/>
        </w:rPr>
        <w:t>has</w:t>
      </w:r>
      <w:r>
        <w:t xml:space="preserve"> </w:t>
      </w:r>
      <w:r>
        <w:rPr>
          <w:spacing w:val="-1"/>
        </w:rPr>
        <w:t>finished,</w:t>
      </w:r>
      <w:r>
        <w:rPr>
          <w:spacing w:val="63"/>
        </w:rPr>
        <w:t xml:space="preserve"> </w:t>
      </w:r>
      <w:r>
        <w:t xml:space="preserve">the </w:t>
      </w:r>
      <w:r>
        <w:rPr>
          <w:spacing w:val="-1"/>
        </w:rPr>
        <w:t>Accused</w:t>
      </w:r>
      <w:r>
        <w:t xml:space="preserve"> </w:t>
      </w:r>
      <w:r>
        <w:rPr>
          <w:spacing w:val="1"/>
        </w:rPr>
        <w:t>may</w:t>
      </w:r>
      <w:r>
        <w:rPr>
          <w:spacing w:val="-5"/>
        </w:rPr>
        <w:t xml:space="preserve"> </w:t>
      </w:r>
      <w:r>
        <w:t xml:space="preserve">question the </w:t>
      </w:r>
      <w:r>
        <w:rPr>
          <w:spacing w:val="-1"/>
        </w:rPr>
        <w:t>witness.</w:t>
      </w:r>
      <w:r>
        <w:t xml:space="preserve"> This </w:t>
      </w:r>
      <w:r>
        <w:rPr>
          <w:spacing w:val="-1"/>
        </w:rPr>
        <w:t>cycle</w:t>
      </w:r>
      <w:r>
        <w:rPr>
          <w:spacing w:val="1"/>
        </w:rPr>
        <w:t xml:space="preserve"> </w:t>
      </w:r>
      <w:r>
        <w:t>of questioning</w:t>
      </w:r>
      <w:r>
        <w:rPr>
          <w:spacing w:val="-2"/>
        </w:rPr>
        <w:t xml:space="preserve"> </w:t>
      </w:r>
      <w:r>
        <w:t>-</w:t>
      </w:r>
      <w:r>
        <w:rPr>
          <w:spacing w:val="4"/>
        </w:rPr>
        <w:t xml:space="preserve"> </w:t>
      </w:r>
      <w:r>
        <w:rPr>
          <w:spacing w:val="-1"/>
        </w:rPr>
        <w:t>Investigating</w:t>
      </w:r>
      <w:r>
        <w:rPr>
          <w:spacing w:val="46"/>
        </w:rPr>
        <w:t xml:space="preserve"> </w:t>
      </w:r>
      <w:r>
        <w:t>Committee</w:t>
      </w:r>
      <w:r>
        <w:rPr>
          <w:spacing w:val="-2"/>
        </w:rPr>
        <w:t xml:space="preserve"> </w:t>
      </w:r>
      <w:r>
        <w:rPr>
          <w:spacing w:val="-1"/>
        </w:rPr>
        <w:t>Chair,</w:t>
      </w:r>
      <w:r>
        <w:t xml:space="preserve"> </w:t>
      </w:r>
      <w:r>
        <w:rPr>
          <w:spacing w:val="-1"/>
        </w:rPr>
        <w:t>Hearing Board,</w:t>
      </w:r>
      <w:r>
        <w:rPr>
          <w:spacing w:val="1"/>
        </w:rPr>
        <w:t xml:space="preserve"> </w:t>
      </w:r>
      <w:r>
        <w:rPr>
          <w:spacing w:val="-1"/>
        </w:rPr>
        <w:t>Accused</w:t>
      </w:r>
      <w:r>
        <w:rPr>
          <w:spacing w:val="2"/>
        </w:rPr>
        <w:t xml:space="preserve"> </w:t>
      </w:r>
      <w:r>
        <w:rPr>
          <w:rFonts w:cs="Times New Roman"/>
        </w:rPr>
        <w:t xml:space="preserve">– </w:t>
      </w:r>
      <w:r>
        <w:t xml:space="preserve">is </w:t>
      </w:r>
      <w:r>
        <w:rPr>
          <w:spacing w:val="-1"/>
        </w:rPr>
        <w:t>repeated</w:t>
      </w:r>
      <w:r>
        <w:t xml:space="preserve"> until </w:t>
      </w:r>
      <w:r>
        <w:rPr>
          <w:spacing w:val="-1"/>
        </w:rPr>
        <w:t>all</w:t>
      </w:r>
      <w:r>
        <w:t xml:space="preserve"> </w:t>
      </w:r>
      <w:r>
        <w:rPr>
          <w:spacing w:val="-1"/>
        </w:rPr>
        <w:t>questions</w:t>
      </w:r>
      <w:r>
        <w:t xml:space="preserve"> for</w:t>
      </w:r>
      <w:r>
        <w:rPr>
          <w:spacing w:val="-2"/>
        </w:rPr>
        <w:t xml:space="preserve"> </w:t>
      </w:r>
      <w:r>
        <w:t>the</w:t>
      </w:r>
      <w:r>
        <w:rPr>
          <w:spacing w:val="71"/>
        </w:rPr>
        <w:t xml:space="preserve"> </w:t>
      </w:r>
      <w:r>
        <w:t xml:space="preserve">witness </w:t>
      </w:r>
      <w:r>
        <w:rPr>
          <w:spacing w:val="-1"/>
        </w:rPr>
        <w:t xml:space="preserve">have </w:t>
      </w:r>
      <w:r>
        <w:t>been exhausted. The</w:t>
      </w:r>
      <w:r>
        <w:rPr>
          <w:spacing w:val="-2"/>
        </w:rPr>
        <w:t xml:space="preserve"> </w:t>
      </w:r>
      <w:r>
        <w:t>Hearing</w:t>
      </w:r>
      <w:r>
        <w:rPr>
          <w:spacing w:val="-3"/>
        </w:rPr>
        <w:t xml:space="preserve"> </w:t>
      </w:r>
      <w:r>
        <w:rPr>
          <w:spacing w:val="-1"/>
        </w:rPr>
        <w:t>Board</w:t>
      </w:r>
      <w:r>
        <w:rPr>
          <w:spacing w:val="1"/>
        </w:rPr>
        <w:t xml:space="preserve"> </w:t>
      </w:r>
      <w:r>
        <w:t>may</w:t>
      </w:r>
      <w:r>
        <w:rPr>
          <w:spacing w:val="-3"/>
        </w:rPr>
        <w:t xml:space="preserve"> </w:t>
      </w:r>
      <w:r>
        <w:rPr>
          <w:spacing w:val="-1"/>
        </w:rPr>
        <w:t>also</w:t>
      </w:r>
      <w:r>
        <w:t xml:space="preserve"> </w:t>
      </w:r>
      <w:r>
        <w:rPr>
          <w:spacing w:val="-1"/>
        </w:rPr>
        <w:t>direct</w:t>
      </w:r>
      <w:r>
        <w:t xml:space="preserve"> questions</w:t>
      </w:r>
      <w:r>
        <w:rPr>
          <w:spacing w:val="2"/>
        </w:rPr>
        <w:t xml:space="preserve"> </w:t>
      </w:r>
      <w:r>
        <w:t>to the</w:t>
      </w:r>
      <w:r>
        <w:rPr>
          <w:spacing w:val="29"/>
        </w:rPr>
        <w:t xml:space="preserve"> </w:t>
      </w:r>
      <w:r>
        <w:rPr>
          <w:spacing w:val="-1"/>
        </w:rPr>
        <w:t>Investigating</w:t>
      </w:r>
      <w:r>
        <w:rPr>
          <w:spacing w:val="-3"/>
        </w:rPr>
        <w:t xml:space="preserve"> </w:t>
      </w:r>
      <w:r>
        <w:t xml:space="preserve">Committee </w:t>
      </w:r>
      <w:r>
        <w:rPr>
          <w:spacing w:val="-1"/>
        </w:rPr>
        <w:t>Chair.</w:t>
      </w:r>
      <w:r>
        <w:t xml:space="preserve"> </w:t>
      </w:r>
      <w:r>
        <w:rPr>
          <w:spacing w:val="-1"/>
        </w:rPr>
        <w:t>Note,</w:t>
      </w:r>
      <w:r>
        <w:t xml:space="preserve"> </w:t>
      </w:r>
      <w:r>
        <w:rPr>
          <w:spacing w:val="-1"/>
        </w:rPr>
        <w:t>all</w:t>
      </w:r>
      <w:r>
        <w:t xml:space="preserve"> </w:t>
      </w:r>
      <w:r>
        <w:rPr>
          <w:spacing w:val="-1"/>
        </w:rPr>
        <w:t>questions</w:t>
      </w:r>
      <w:r>
        <w:t xml:space="preserve"> must be </w:t>
      </w:r>
      <w:r>
        <w:rPr>
          <w:spacing w:val="-1"/>
        </w:rPr>
        <w:t>directed</w:t>
      </w:r>
      <w:r>
        <w:t xml:space="preserve"> toward</w:t>
      </w:r>
      <w:r>
        <w:rPr>
          <w:spacing w:val="6"/>
        </w:rPr>
        <w:t xml:space="preserve"> </w:t>
      </w:r>
      <w:r>
        <w:t>a</w:t>
      </w:r>
      <w:r>
        <w:rPr>
          <w:spacing w:val="-1"/>
        </w:rPr>
        <w:t xml:space="preserve"> specific</w:t>
      </w:r>
      <w:r>
        <w:rPr>
          <w:spacing w:val="77"/>
        </w:rPr>
        <w:t xml:space="preserve"> </w:t>
      </w:r>
      <w:r>
        <w:t>witness.</w:t>
      </w:r>
    </w:p>
    <w:p w14:paraId="279C1DF6" w14:textId="77777777" w:rsidR="00DB12B6" w:rsidRDefault="00DB12B6" w:rsidP="006F1636">
      <w:pPr>
        <w:pStyle w:val="BodyText"/>
        <w:numPr>
          <w:ilvl w:val="1"/>
          <w:numId w:val="4"/>
        </w:numPr>
        <w:tabs>
          <w:tab w:val="left" w:pos="821"/>
        </w:tabs>
        <w:spacing w:before="3"/>
        <w:ind w:right="286"/>
      </w:pPr>
      <w:r>
        <w:t>The</w:t>
      </w:r>
      <w:r>
        <w:rPr>
          <w:spacing w:val="-2"/>
        </w:rPr>
        <w:t xml:space="preserve"> </w:t>
      </w:r>
      <w:r>
        <w:rPr>
          <w:spacing w:val="-1"/>
        </w:rPr>
        <w:t>Accused</w:t>
      </w:r>
      <w:r>
        <w:t xml:space="preserve"> </w:t>
      </w:r>
      <w:r>
        <w:rPr>
          <w:spacing w:val="1"/>
        </w:rPr>
        <w:t>may</w:t>
      </w:r>
      <w:r>
        <w:rPr>
          <w:spacing w:val="-5"/>
        </w:rPr>
        <w:t xml:space="preserve"> </w:t>
      </w:r>
      <w:r>
        <w:t xml:space="preserve">then </w:t>
      </w:r>
      <w:r>
        <w:rPr>
          <w:spacing w:val="-1"/>
        </w:rPr>
        <w:t>present</w:t>
      </w:r>
      <w:r>
        <w:t xml:space="preserve"> his or her </w:t>
      </w:r>
      <w:r>
        <w:rPr>
          <w:spacing w:val="-1"/>
        </w:rPr>
        <w:t>defense</w:t>
      </w:r>
      <w:r>
        <w:rPr>
          <w:spacing w:val="1"/>
        </w:rPr>
        <w:t xml:space="preserve"> </w:t>
      </w:r>
      <w:r>
        <w:t xml:space="preserve">or </w:t>
      </w:r>
      <w:r>
        <w:rPr>
          <w:spacing w:val="-1"/>
        </w:rPr>
        <w:t>other</w:t>
      </w:r>
      <w:r>
        <w:t xml:space="preserve"> testimony</w:t>
      </w:r>
      <w:r>
        <w:rPr>
          <w:spacing w:val="-5"/>
        </w:rPr>
        <w:t xml:space="preserve"> </w:t>
      </w:r>
      <w:r>
        <w:rPr>
          <w:spacing w:val="1"/>
        </w:rPr>
        <w:t>or</w:t>
      </w:r>
      <w:r>
        <w:t xml:space="preserve"> </w:t>
      </w:r>
      <w:r>
        <w:rPr>
          <w:spacing w:val="-1"/>
        </w:rPr>
        <w:t>evidence.</w:t>
      </w:r>
      <w:r>
        <w:t xml:space="preserve"> The</w:t>
      </w:r>
      <w:r>
        <w:rPr>
          <w:spacing w:val="53"/>
        </w:rPr>
        <w:t xml:space="preserve"> </w:t>
      </w:r>
      <w:r>
        <w:rPr>
          <w:spacing w:val="-1"/>
        </w:rPr>
        <w:t>Accused</w:t>
      </w:r>
      <w:r>
        <w:t xml:space="preserve"> shall not be compelled to </w:t>
      </w:r>
      <w:r>
        <w:rPr>
          <w:spacing w:val="-1"/>
        </w:rPr>
        <w:t>testify and the decision not to testify will not be used against the Accused.</w:t>
      </w:r>
      <w:r>
        <w:rPr>
          <w:spacing w:val="2"/>
        </w:rPr>
        <w:t xml:space="preserve"> </w:t>
      </w:r>
      <w:r>
        <w:rPr>
          <w:spacing w:val="-1"/>
        </w:rPr>
        <w:t>Following</w:t>
      </w:r>
      <w:r>
        <w:rPr>
          <w:spacing w:val="-3"/>
        </w:rPr>
        <w:t xml:space="preserve"> </w:t>
      </w:r>
      <w:r>
        <w:t xml:space="preserve">this </w:t>
      </w:r>
      <w:r>
        <w:rPr>
          <w:spacing w:val="-1"/>
        </w:rPr>
        <w:t>presentation,</w:t>
      </w:r>
      <w:r>
        <w:t xml:space="preserve"> the</w:t>
      </w:r>
      <w:r>
        <w:rPr>
          <w:spacing w:val="-1"/>
        </w:rPr>
        <w:t xml:space="preserve"> Accused</w:t>
      </w:r>
      <w:r>
        <w:t xml:space="preserve"> </w:t>
      </w:r>
      <w:r>
        <w:rPr>
          <w:spacing w:val="1"/>
        </w:rPr>
        <w:t>may</w:t>
      </w:r>
      <w:r>
        <w:rPr>
          <w:spacing w:val="67"/>
        </w:rPr>
        <w:t xml:space="preserve"> </w:t>
      </w:r>
      <w:r>
        <w:rPr>
          <w:spacing w:val="-1"/>
        </w:rPr>
        <w:t>offer</w:t>
      </w:r>
      <w:r>
        <w:t xml:space="preserve"> testimony</w:t>
      </w:r>
      <w:r>
        <w:rPr>
          <w:spacing w:val="-5"/>
        </w:rPr>
        <w:t xml:space="preserve"> </w:t>
      </w:r>
      <w:r>
        <w:t>of supporting</w:t>
      </w:r>
      <w:r>
        <w:rPr>
          <w:spacing w:val="-3"/>
        </w:rPr>
        <w:t xml:space="preserve"> </w:t>
      </w:r>
      <w:r>
        <w:rPr>
          <w:spacing w:val="-1"/>
        </w:rPr>
        <w:t>witnesses</w:t>
      </w:r>
      <w:r>
        <w:t xml:space="preserve"> to the</w:t>
      </w:r>
      <w:r>
        <w:rPr>
          <w:spacing w:val="-1"/>
        </w:rPr>
        <w:t xml:space="preserve"> </w:t>
      </w:r>
      <w:r>
        <w:t xml:space="preserve">Honor </w:t>
      </w:r>
      <w:r>
        <w:rPr>
          <w:spacing w:val="-1"/>
        </w:rPr>
        <w:t>Board.</w:t>
      </w:r>
      <w:r>
        <w:t xml:space="preserve"> </w:t>
      </w:r>
      <w:r>
        <w:rPr>
          <w:spacing w:val="-1"/>
        </w:rPr>
        <w:t>Again,</w:t>
      </w:r>
      <w:r>
        <w:t xml:space="preserve"> testimony</w:t>
      </w:r>
      <w:r>
        <w:rPr>
          <w:spacing w:val="-5"/>
        </w:rPr>
        <w:t xml:space="preserve"> </w:t>
      </w:r>
      <w:r>
        <w:t>must be</w:t>
      </w:r>
      <w:r>
        <w:rPr>
          <w:spacing w:val="53"/>
        </w:rPr>
        <w:t xml:space="preserve"> </w:t>
      </w:r>
      <w:r>
        <w:rPr>
          <w:spacing w:val="-1"/>
        </w:rPr>
        <w:t>relevant</w:t>
      </w:r>
      <w:r>
        <w:t xml:space="preserve"> to the </w:t>
      </w:r>
      <w:r>
        <w:rPr>
          <w:spacing w:val="-1"/>
        </w:rPr>
        <w:t>current</w:t>
      </w:r>
      <w:r>
        <w:rPr>
          <w:spacing w:val="2"/>
        </w:rPr>
        <w:t xml:space="preserve"> </w:t>
      </w:r>
      <w:r>
        <w:rPr>
          <w:spacing w:val="-1"/>
        </w:rPr>
        <w:t>charge and</w:t>
      </w:r>
      <w:r>
        <w:rPr>
          <w:spacing w:val="2"/>
        </w:rPr>
        <w:t xml:space="preserve"> </w:t>
      </w:r>
      <w:r>
        <w:rPr>
          <w:spacing w:val="-1"/>
        </w:rPr>
        <w:t>evidence.</w:t>
      </w:r>
    </w:p>
    <w:p w14:paraId="2B3627B5" w14:textId="1595A251" w:rsidR="00DB12B6" w:rsidRDefault="00DB12B6" w:rsidP="006F1636">
      <w:pPr>
        <w:pStyle w:val="BodyText"/>
        <w:numPr>
          <w:ilvl w:val="1"/>
          <w:numId w:val="4"/>
        </w:numPr>
        <w:tabs>
          <w:tab w:val="left" w:pos="821"/>
        </w:tabs>
        <w:spacing w:before="1"/>
        <w:ind w:right="125"/>
      </w:pPr>
      <w:r>
        <w:t xml:space="preserve">When the </w:t>
      </w:r>
      <w:r>
        <w:rPr>
          <w:spacing w:val="-1"/>
        </w:rPr>
        <w:t>Accused</w:t>
      </w:r>
      <w:r>
        <w:t xml:space="preserve"> has finished </w:t>
      </w:r>
      <w:r>
        <w:rPr>
          <w:spacing w:val="-1"/>
        </w:rPr>
        <w:t>questioning</w:t>
      </w:r>
      <w:r>
        <w:rPr>
          <w:spacing w:val="-2"/>
        </w:rPr>
        <w:t xml:space="preserve"> </w:t>
      </w:r>
      <w:r>
        <w:t>a</w:t>
      </w:r>
      <w:r>
        <w:rPr>
          <w:spacing w:val="-1"/>
        </w:rPr>
        <w:t xml:space="preserve"> </w:t>
      </w:r>
      <w:r>
        <w:t xml:space="preserve">witness </w:t>
      </w:r>
      <w:r>
        <w:rPr>
          <w:spacing w:val="-1"/>
        </w:rPr>
        <w:t>offered</w:t>
      </w:r>
      <w:r>
        <w:t xml:space="preserve"> </w:t>
      </w:r>
      <w:r>
        <w:rPr>
          <w:spacing w:val="2"/>
        </w:rPr>
        <w:t>by</w:t>
      </w:r>
      <w:r>
        <w:rPr>
          <w:spacing w:val="-5"/>
        </w:rPr>
        <w:t xml:space="preserve"> </w:t>
      </w:r>
      <w:r>
        <w:t xml:space="preserve">the Accused, the </w:t>
      </w:r>
      <w:r>
        <w:rPr>
          <w:spacing w:val="-1"/>
        </w:rPr>
        <w:t>Hearing</w:t>
      </w:r>
      <w:r>
        <w:rPr>
          <w:spacing w:val="51"/>
        </w:rPr>
        <w:t xml:space="preserve"> </w:t>
      </w:r>
      <w:r>
        <w:rPr>
          <w:spacing w:val="-1"/>
        </w:rPr>
        <w:t>Board</w:t>
      </w:r>
      <w:r>
        <w:t xml:space="preserve"> Chair </w:t>
      </w:r>
      <w:r>
        <w:rPr>
          <w:spacing w:val="1"/>
        </w:rPr>
        <w:t>may</w:t>
      </w:r>
      <w:r>
        <w:rPr>
          <w:spacing w:val="-5"/>
        </w:rPr>
        <w:t xml:space="preserve"> </w:t>
      </w:r>
      <w:r>
        <w:t>recognize</w:t>
      </w:r>
      <w:r>
        <w:rPr>
          <w:spacing w:val="-1"/>
        </w:rPr>
        <w:t xml:space="preserve"> </w:t>
      </w:r>
      <w:r>
        <w:t>any</w:t>
      </w:r>
      <w:r>
        <w:rPr>
          <w:spacing w:val="-5"/>
        </w:rPr>
        <w:t xml:space="preserve"> </w:t>
      </w:r>
      <w:r>
        <w:t>Hearing</w:t>
      </w:r>
      <w:r>
        <w:rPr>
          <w:spacing w:val="-1"/>
        </w:rPr>
        <w:t xml:space="preserve"> Board</w:t>
      </w:r>
      <w:r>
        <w:t xml:space="preserve"> member</w:t>
      </w:r>
      <w:r>
        <w:rPr>
          <w:spacing w:val="-2"/>
        </w:rPr>
        <w:t xml:space="preserve"> </w:t>
      </w:r>
      <w:r>
        <w:t>if they</w:t>
      </w:r>
      <w:r>
        <w:rPr>
          <w:spacing w:val="-5"/>
        </w:rPr>
        <w:t xml:space="preserve"> </w:t>
      </w:r>
      <w:r>
        <w:t>have</w:t>
      </w:r>
      <w:r>
        <w:rPr>
          <w:spacing w:val="-1"/>
        </w:rPr>
        <w:t xml:space="preserve"> </w:t>
      </w:r>
      <w:r>
        <w:rPr>
          <w:spacing w:val="1"/>
        </w:rPr>
        <w:t>any</w:t>
      </w:r>
      <w:r>
        <w:rPr>
          <w:spacing w:val="-5"/>
        </w:rPr>
        <w:t xml:space="preserve"> </w:t>
      </w:r>
      <w:r>
        <w:t>questions for</w:t>
      </w:r>
      <w:r>
        <w:rPr>
          <w:spacing w:val="-2"/>
        </w:rPr>
        <w:t xml:space="preserve"> </w:t>
      </w:r>
      <w:r>
        <w:t>the</w:t>
      </w:r>
      <w:r>
        <w:rPr>
          <w:spacing w:val="28"/>
        </w:rPr>
        <w:t xml:space="preserve"> </w:t>
      </w:r>
      <w:r>
        <w:t xml:space="preserve">witness. </w:t>
      </w:r>
      <w:r>
        <w:rPr>
          <w:spacing w:val="-1"/>
        </w:rPr>
        <w:t xml:space="preserve">Once </w:t>
      </w:r>
      <w:r>
        <w:t>the</w:t>
      </w:r>
      <w:r>
        <w:rPr>
          <w:spacing w:val="-1"/>
        </w:rPr>
        <w:t xml:space="preserve"> </w:t>
      </w:r>
      <w:r>
        <w:t>Hearing</w:t>
      </w:r>
      <w:r>
        <w:rPr>
          <w:spacing w:val="-1"/>
        </w:rPr>
        <w:t xml:space="preserve"> Board</w:t>
      </w:r>
      <w:r>
        <w:t xml:space="preserve"> has </w:t>
      </w:r>
      <w:r>
        <w:rPr>
          <w:spacing w:val="-1"/>
        </w:rPr>
        <w:t>finished,</w:t>
      </w:r>
      <w:r>
        <w:t xml:space="preserve"> the</w:t>
      </w:r>
      <w:r>
        <w:rPr>
          <w:spacing w:val="1"/>
        </w:rPr>
        <w:t xml:space="preserve"> </w:t>
      </w:r>
      <w:r>
        <w:rPr>
          <w:spacing w:val="-1"/>
        </w:rPr>
        <w:t>Investigating</w:t>
      </w:r>
      <w:r>
        <w:rPr>
          <w:spacing w:val="-3"/>
        </w:rPr>
        <w:t xml:space="preserve"> </w:t>
      </w:r>
      <w:r>
        <w:t xml:space="preserve">Committee </w:t>
      </w:r>
      <w:r>
        <w:rPr>
          <w:spacing w:val="-1"/>
        </w:rPr>
        <w:t>Chair</w:t>
      </w:r>
      <w:r>
        <w:t xml:space="preserve"> may</w:t>
      </w:r>
      <w:r>
        <w:rPr>
          <w:spacing w:val="57"/>
        </w:rPr>
        <w:t xml:space="preserve"> </w:t>
      </w:r>
      <w:r>
        <w:rPr>
          <w:spacing w:val="-1"/>
        </w:rPr>
        <w:t>ask</w:t>
      </w:r>
      <w:r>
        <w:t xml:space="preserve"> </w:t>
      </w:r>
      <w:r>
        <w:rPr>
          <w:spacing w:val="1"/>
        </w:rPr>
        <w:t>any</w:t>
      </w:r>
      <w:r>
        <w:rPr>
          <w:spacing w:val="-5"/>
        </w:rPr>
        <w:t xml:space="preserve"> </w:t>
      </w:r>
      <w:r>
        <w:rPr>
          <w:spacing w:val="-1"/>
        </w:rPr>
        <w:t>questions</w:t>
      </w:r>
      <w:r>
        <w:t xml:space="preserve"> of the</w:t>
      </w:r>
      <w:r>
        <w:rPr>
          <w:spacing w:val="1"/>
        </w:rPr>
        <w:t xml:space="preserve"> </w:t>
      </w:r>
      <w:r>
        <w:t xml:space="preserve">witness. This </w:t>
      </w:r>
      <w:r>
        <w:rPr>
          <w:spacing w:val="-1"/>
        </w:rPr>
        <w:t xml:space="preserve">cycle </w:t>
      </w:r>
      <w:r>
        <w:t>of questioning</w:t>
      </w:r>
      <w:r>
        <w:rPr>
          <w:spacing w:val="1"/>
        </w:rPr>
        <w:t xml:space="preserve"> </w:t>
      </w:r>
      <w:r>
        <w:t>-</w:t>
      </w:r>
      <w:r>
        <w:rPr>
          <w:spacing w:val="-1"/>
        </w:rPr>
        <w:t xml:space="preserve"> Accused,</w:t>
      </w:r>
      <w:r>
        <w:rPr>
          <w:spacing w:val="2"/>
        </w:rPr>
        <w:t xml:space="preserve"> </w:t>
      </w:r>
      <w:r>
        <w:rPr>
          <w:spacing w:val="-1"/>
        </w:rPr>
        <w:t>Hearing Board,</w:t>
      </w:r>
      <w:r>
        <w:rPr>
          <w:spacing w:val="56"/>
        </w:rPr>
        <w:t xml:space="preserve"> </w:t>
      </w:r>
      <w:r>
        <w:rPr>
          <w:spacing w:val="-1"/>
        </w:rPr>
        <w:t>Investigating</w:t>
      </w:r>
      <w:r>
        <w:rPr>
          <w:spacing w:val="-3"/>
        </w:rPr>
        <w:t xml:space="preserve"> </w:t>
      </w:r>
      <w:r>
        <w:t xml:space="preserve">Committee </w:t>
      </w:r>
      <w:r>
        <w:rPr>
          <w:spacing w:val="-1"/>
        </w:rPr>
        <w:t>Chair</w:t>
      </w:r>
      <w:r>
        <w:rPr>
          <w:spacing w:val="2"/>
        </w:rPr>
        <w:t xml:space="preserve"> </w:t>
      </w:r>
      <w:r>
        <w:t>-</w:t>
      </w:r>
      <w:r>
        <w:rPr>
          <w:spacing w:val="-1"/>
        </w:rPr>
        <w:t xml:space="preserve"> </w:t>
      </w:r>
      <w:r>
        <w:t xml:space="preserve">is </w:t>
      </w:r>
      <w:r>
        <w:rPr>
          <w:spacing w:val="-1"/>
        </w:rPr>
        <w:t>repeated</w:t>
      </w:r>
      <w:r>
        <w:t xml:space="preserve"> until completed.</w:t>
      </w:r>
    </w:p>
    <w:p w14:paraId="579E0D37" w14:textId="77777777" w:rsidR="00DB12B6" w:rsidRDefault="00DB12B6" w:rsidP="006F1636">
      <w:pPr>
        <w:pStyle w:val="BodyText"/>
        <w:numPr>
          <w:ilvl w:val="1"/>
          <w:numId w:val="4"/>
        </w:numPr>
        <w:tabs>
          <w:tab w:val="left" w:pos="821"/>
        </w:tabs>
        <w:spacing w:before="3"/>
        <w:ind w:right="159"/>
      </w:pPr>
      <w:r>
        <w:t xml:space="preserve">Witnesses </w:t>
      </w:r>
      <w:r>
        <w:rPr>
          <w:spacing w:val="-1"/>
        </w:rPr>
        <w:t>who</w:t>
      </w:r>
      <w:r>
        <w:t xml:space="preserve"> </w:t>
      </w:r>
      <w:r>
        <w:rPr>
          <w:spacing w:val="-1"/>
        </w:rPr>
        <w:t xml:space="preserve">have </w:t>
      </w:r>
      <w:r>
        <w:t>already</w:t>
      </w:r>
      <w:r>
        <w:rPr>
          <w:spacing w:val="-5"/>
        </w:rPr>
        <w:t xml:space="preserve"> </w:t>
      </w:r>
      <w:r>
        <w:rPr>
          <w:spacing w:val="-1"/>
        </w:rPr>
        <w:t>testified</w:t>
      </w:r>
      <w:r>
        <w:t xml:space="preserve"> </w:t>
      </w:r>
      <w:r>
        <w:rPr>
          <w:spacing w:val="1"/>
        </w:rPr>
        <w:t>may</w:t>
      </w:r>
      <w:r>
        <w:rPr>
          <w:spacing w:val="-3"/>
        </w:rPr>
        <w:t xml:space="preserve"> </w:t>
      </w:r>
      <w:r>
        <w:t>be</w:t>
      </w:r>
      <w:r>
        <w:rPr>
          <w:spacing w:val="-1"/>
        </w:rPr>
        <w:t xml:space="preserve"> </w:t>
      </w:r>
      <w:r>
        <w:t>recalled if the</w:t>
      </w:r>
      <w:r>
        <w:rPr>
          <w:spacing w:val="-1"/>
        </w:rPr>
        <w:t xml:space="preserve"> need</w:t>
      </w:r>
      <w:r>
        <w:t xml:space="preserve"> arises. Once</w:t>
      </w:r>
      <w:r>
        <w:rPr>
          <w:spacing w:val="-1"/>
        </w:rPr>
        <w:t xml:space="preserve"> </w:t>
      </w:r>
      <w:r>
        <w:t>testimony</w:t>
      </w:r>
      <w:r>
        <w:rPr>
          <w:spacing w:val="38"/>
        </w:rPr>
        <w:t xml:space="preserve"> </w:t>
      </w:r>
      <w:r>
        <w:t xml:space="preserve">of </w:t>
      </w:r>
      <w:r>
        <w:rPr>
          <w:spacing w:val="-1"/>
        </w:rPr>
        <w:t>witnesses</w:t>
      </w:r>
      <w:r>
        <w:t xml:space="preserve"> is completed, </w:t>
      </w:r>
      <w:r>
        <w:rPr>
          <w:spacing w:val="-1"/>
        </w:rPr>
        <w:t>concluding</w:t>
      </w:r>
      <w:r>
        <w:rPr>
          <w:spacing w:val="-3"/>
        </w:rPr>
        <w:t xml:space="preserve"> </w:t>
      </w:r>
      <w:r>
        <w:t>statements</w:t>
      </w:r>
      <w:r>
        <w:rPr>
          <w:spacing w:val="2"/>
        </w:rPr>
        <w:t xml:space="preserve"> </w:t>
      </w:r>
      <w:r>
        <w:t>will be</w:t>
      </w:r>
      <w:r>
        <w:rPr>
          <w:spacing w:val="-1"/>
        </w:rPr>
        <w:t xml:space="preserve"> </w:t>
      </w:r>
      <w:r>
        <w:t>made</w:t>
      </w:r>
      <w:r>
        <w:rPr>
          <w:spacing w:val="1"/>
        </w:rPr>
        <w:t xml:space="preserve"> </w:t>
      </w:r>
      <w:r>
        <w:rPr>
          <w:rFonts w:cs="Times New Roman"/>
        </w:rPr>
        <w:t xml:space="preserve">– </w:t>
      </w:r>
      <w:r>
        <w:rPr>
          <w:spacing w:val="-1"/>
        </w:rPr>
        <w:t>first</w:t>
      </w:r>
      <w:r>
        <w:t xml:space="preserve"> </w:t>
      </w:r>
      <w:r>
        <w:rPr>
          <w:spacing w:val="2"/>
        </w:rPr>
        <w:t>by</w:t>
      </w:r>
      <w:r>
        <w:rPr>
          <w:spacing w:val="-5"/>
        </w:rPr>
        <w:t xml:space="preserve"> </w:t>
      </w:r>
      <w:r>
        <w:t>the</w:t>
      </w:r>
      <w:r>
        <w:rPr>
          <w:spacing w:val="1"/>
        </w:rPr>
        <w:t xml:space="preserve"> </w:t>
      </w:r>
      <w:r>
        <w:rPr>
          <w:spacing w:val="-1"/>
        </w:rPr>
        <w:t>Investigating</w:t>
      </w:r>
      <w:r>
        <w:rPr>
          <w:spacing w:val="61"/>
        </w:rPr>
        <w:t xml:space="preserve"> </w:t>
      </w:r>
      <w:r>
        <w:t>Committee</w:t>
      </w:r>
      <w:r>
        <w:rPr>
          <w:spacing w:val="-2"/>
        </w:rPr>
        <w:t xml:space="preserve"> </w:t>
      </w:r>
      <w:r>
        <w:rPr>
          <w:spacing w:val="-1"/>
        </w:rPr>
        <w:t>Chair,</w:t>
      </w:r>
      <w:r>
        <w:t xml:space="preserve"> </w:t>
      </w:r>
      <w:r>
        <w:rPr>
          <w:spacing w:val="-1"/>
        </w:rPr>
        <w:t>then</w:t>
      </w:r>
      <w:r>
        <w:t xml:space="preserve"> by</w:t>
      </w:r>
      <w:r>
        <w:rPr>
          <w:spacing w:val="-3"/>
        </w:rPr>
        <w:t xml:space="preserve"> </w:t>
      </w:r>
      <w:r>
        <w:t>the Accused.</w:t>
      </w:r>
    </w:p>
    <w:p w14:paraId="656DD53D" w14:textId="77777777" w:rsidR="00DB12B6" w:rsidRDefault="00DB12B6" w:rsidP="006F1636">
      <w:pPr>
        <w:pStyle w:val="BodyText"/>
        <w:numPr>
          <w:ilvl w:val="1"/>
          <w:numId w:val="4"/>
        </w:numPr>
        <w:tabs>
          <w:tab w:val="left" w:pos="821"/>
        </w:tabs>
        <w:spacing w:before="2"/>
        <w:ind w:right="366"/>
      </w:pPr>
      <w:r>
        <w:t>The</w:t>
      </w:r>
      <w:r>
        <w:rPr>
          <w:spacing w:val="-2"/>
        </w:rPr>
        <w:t xml:space="preserve"> </w:t>
      </w:r>
      <w:r>
        <w:t>Hearing</w:t>
      </w:r>
      <w:r>
        <w:rPr>
          <w:spacing w:val="-3"/>
        </w:rPr>
        <w:t xml:space="preserve"> </w:t>
      </w:r>
      <w:r>
        <w:rPr>
          <w:spacing w:val="-1"/>
        </w:rPr>
        <w:t>Board</w:t>
      </w:r>
      <w:r>
        <w:t xml:space="preserve"> </w:t>
      </w:r>
      <w:r>
        <w:rPr>
          <w:spacing w:val="-1"/>
        </w:rPr>
        <w:t>Chair</w:t>
      </w:r>
      <w:r>
        <w:rPr>
          <w:spacing w:val="1"/>
        </w:rPr>
        <w:t xml:space="preserve"> </w:t>
      </w:r>
      <w:r>
        <w:rPr>
          <w:spacing w:val="-1"/>
        </w:rPr>
        <w:t>shall</w:t>
      </w:r>
      <w:r>
        <w:t xml:space="preserve"> </w:t>
      </w:r>
      <w:r>
        <w:rPr>
          <w:spacing w:val="-1"/>
        </w:rPr>
        <w:t>conclude</w:t>
      </w:r>
      <w:r>
        <w:t xml:space="preserve"> the</w:t>
      </w:r>
      <w:r>
        <w:rPr>
          <w:spacing w:val="-1"/>
        </w:rPr>
        <w:t xml:space="preserve"> </w:t>
      </w:r>
      <w:r>
        <w:t>Hearing</w:t>
      </w:r>
      <w:r>
        <w:rPr>
          <w:spacing w:val="-3"/>
        </w:rPr>
        <w:t xml:space="preserve"> </w:t>
      </w:r>
      <w:r>
        <w:rPr>
          <w:spacing w:val="-1"/>
        </w:rPr>
        <w:t>and</w:t>
      </w:r>
      <w:r>
        <w:t xml:space="preserve"> dismiss </w:t>
      </w:r>
      <w:r>
        <w:rPr>
          <w:spacing w:val="-1"/>
        </w:rPr>
        <w:t>everyone</w:t>
      </w:r>
      <w:r>
        <w:rPr>
          <w:spacing w:val="1"/>
        </w:rPr>
        <w:t xml:space="preserve"> </w:t>
      </w:r>
      <w:r>
        <w:t>but Hearing</w:t>
      </w:r>
      <w:r>
        <w:rPr>
          <w:spacing w:val="58"/>
        </w:rPr>
        <w:t xml:space="preserve"> </w:t>
      </w:r>
      <w:r>
        <w:rPr>
          <w:spacing w:val="-1"/>
        </w:rPr>
        <w:t>Board</w:t>
      </w:r>
      <w:r>
        <w:t xml:space="preserve"> </w:t>
      </w:r>
      <w:r>
        <w:rPr>
          <w:spacing w:val="-1"/>
        </w:rPr>
        <w:t>members.</w:t>
      </w:r>
    </w:p>
    <w:p w14:paraId="419A7255" w14:textId="77777777" w:rsidR="00DB12B6" w:rsidRDefault="00DB12B6" w:rsidP="006F1636">
      <w:pPr>
        <w:pStyle w:val="BodyText"/>
        <w:numPr>
          <w:ilvl w:val="1"/>
          <w:numId w:val="4"/>
        </w:numPr>
        <w:tabs>
          <w:tab w:val="left" w:pos="821"/>
        </w:tabs>
        <w:ind w:right="365"/>
        <w:jc w:val="both"/>
      </w:pPr>
      <w:r>
        <w:rPr>
          <w:spacing w:val="-1"/>
        </w:rPr>
        <w:t>Exceptions</w:t>
      </w:r>
      <w:r>
        <w:t xml:space="preserve"> or </w:t>
      </w:r>
      <w:r>
        <w:rPr>
          <w:spacing w:val="-1"/>
        </w:rPr>
        <w:t>alterations</w:t>
      </w:r>
      <w:r>
        <w:t xml:space="preserve"> to the </w:t>
      </w:r>
      <w:r>
        <w:rPr>
          <w:spacing w:val="-1"/>
        </w:rPr>
        <w:t xml:space="preserve">above </w:t>
      </w:r>
      <w:r>
        <w:t xml:space="preserve">listed </w:t>
      </w:r>
      <w:r>
        <w:rPr>
          <w:spacing w:val="-1"/>
        </w:rPr>
        <w:t>order</w:t>
      </w:r>
      <w:r>
        <w:rPr>
          <w:spacing w:val="1"/>
        </w:rPr>
        <w:t xml:space="preserve"> </w:t>
      </w:r>
      <w:r>
        <w:t xml:space="preserve">of </w:t>
      </w:r>
      <w:r>
        <w:rPr>
          <w:spacing w:val="-1"/>
        </w:rPr>
        <w:t>events</w:t>
      </w:r>
      <w:r>
        <w:t xml:space="preserve"> </w:t>
      </w:r>
      <w:r>
        <w:rPr>
          <w:spacing w:val="1"/>
        </w:rPr>
        <w:t>may</w:t>
      </w:r>
      <w:r>
        <w:rPr>
          <w:spacing w:val="-5"/>
        </w:rPr>
        <w:t xml:space="preserve"> </w:t>
      </w:r>
      <w:r>
        <w:t>be</w:t>
      </w:r>
      <w:r>
        <w:rPr>
          <w:spacing w:val="-1"/>
        </w:rPr>
        <w:t xml:space="preserve"> </w:t>
      </w:r>
      <w:r>
        <w:t>deemed</w:t>
      </w:r>
      <w:r>
        <w:rPr>
          <w:spacing w:val="1"/>
        </w:rPr>
        <w:t xml:space="preserve"> </w:t>
      </w:r>
      <w:r>
        <w:rPr>
          <w:spacing w:val="-1"/>
        </w:rPr>
        <w:t>acceptable</w:t>
      </w:r>
      <w:r>
        <w:rPr>
          <w:spacing w:val="65"/>
        </w:rPr>
        <w:t xml:space="preserve"> </w:t>
      </w:r>
      <w:r>
        <w:t xml:space="preserve">upon </w:t>
      </w:r>
      <w:r>
        <w:rPr>
          <w:spacing w:val="-1"/>
        </w:rPr>
        <w:t>mutual</w:t>
      </w:r>
      <w:r>
        <w:t xml:space="preserve"> </w:t>
      </w:r>
      <w:r>
        <w:rPr>
          <w:spacing w:val="-1"/>
        </w:rPr>
        <w:t>agreement</w:t>
      </w:r>
      <w:r>
        <w:t xml:space="preserve"> </w:t>
      </w:r>
      <w:r>
        <w:rPr>
          <w:spacing w:val="1"/>
        </w:rPr>
        <w:t>by</w:t>
      </w:r>
      <w:r>
        <w:rPr>
          <w:spacing w:val="-3"/>
        </w:rPr>
        <w:t xml:space="preserve"> </w:t>
      </w:r>
      <w:r>
        <w:t>the Hearing</w:t>
      </w:r>
      <w:r>
        <w:rPr>
          <w:spacing w:val="-1"/>
        </w:rPr>
        <w:t xml:space="preserve"> Board</w:t>
      </w:r>
      <w:r>
        <w:t xml:space="preserve"> </w:t>
      </w:r>
      <w:r>
        <w:rPr>
          <w:spacing w:val="-1"/>
        </w:rPr>
        <w:t>and</w:t>
      </w:r>
      <w:r>
        <w:rPr>
          <w:spacing w:val="2"/>
        </w:rPr>
        <w:t xml:space="preserve"> </w:t>
      </w:r>
      <w:r>
        <w:rPr>
          <w:spacing w:val="-1"/>
        </w:rPr>
        <w:t>Investigating</w:t>
      </w:r>
      <w:r>
        <w:rPr>
          <w:spacing w:val="-3"/>
        </w:rPr>
        <w:t xml:space="preserve"> </w:t>
      </w:r>
      <w:r>
        <w:t xml:space="preserve">Committee </w:t>
      </w:r>
      <w:r>
        <w:rPr>
          <w:spacing w:val="-1"/>
        </w:rPr>
        <w:t>Chair,</w:t>
      </w:r>
      <w:r>
        <w:t xml:space="preserve"> </w:t>
      </w:r>
      <w:r>
        <w:rPr>
          <w:spacing w:val="-1"/>
        </w:rPr>
        <w:t>after</w:t>
      </w:r>
      <w:r>
        <w:rPr>
          <w:spacing w:val="61"/>
        </w:rPr>
        <w:t xml:space="preserve"> </w:t>
      </w:r>
      <w:r>
        <w:rPr>
          <w:spacing w:val="-1"/>
        </w:rPr>
        <w:t>consultation</w:t>
      </w:r>
      <w:r>
        <w:t xml:space="preserve"> with the </w:t>
      </w:r>
      <w:r>
        <w:rPr>
          <w:spacing w:val="-1"/>
        </w:rPr>
        <w:t>Accused.</w:t>
      </w:r>
    </w:p>
    <w:p w14:paraId="5D20F34E" w14:textId="77777777" w:rsidR="00DB12B6" w:rsidRDefault="00DB12B6" w:rsidP="006521D6">
      <w:pPr>
        <w:spacing w:before="7"/>
        <w:rPr>
          <w:rFonts w:ascii="Times New Roman" w:eastAsia="Times New Roman" w:hAnsi="Times New Roman" w:cs="Times New Roman"/>
          <w:sz w:val="28"/>
          <w:szCs w:val="28"/>
        </w:rPr>
      </w:pPr>
    </w:p>
    <w:p w14:paraId="5422DBAA" w14:textId="77777777" w:rsidR="00DB12B6" w:rsidRDefault="00DB12B6" w:rsidP="006F1636">
      <w:pPr>
        <w:numPr>
          <w:ilvl w:val="0"/>
          <w:numId w:val="12"/>
        </w:numPr>
        <w:tabs>
          <w:tab w:val="left" w:pos="427"/>
        </w:tabs>
        <w:ind w:left="426" w:hanging="326"/>
        <w:rPr>
          <w:rFonts w:ascii="Times New Roman" w:eastAsia="Times New Roman" w:hAnsi="Times New Roman" w:cs="Times New Roman"/>
        </w:rPr>
      </w:pPr>
      <w:r>
        <w:rPr>
          <w:rFonts w:ascii="Times New Roman"/>
          <w:b/>
          <w:spacing w:val="-1"/>
          <w:sz w:val="28"/>
        </w:rPr>
        <w:t>P</w:t>
      </w:r>
      <w:r>
        <w:rPr>
          <w:rFonts w:ascii="Times New Roman"/>
          <w:b/>
          <w:spacing w:val="-1"/>
        </w:rPr>
        <w:t>OST</w:t>
      </w:r>
      <w:r>
        <w:rPr>
          <w:rFonts w:ascii="Times New Roman"/>
          <w:b/>
          <w:spacing w:val="-1"/>
          <w:sz w:val="28"/>
        </w:rPr>
        <w:t>-H</w:t>
      </w:r>
      <w:r>
        <w:rPr>
          <w:rFonts w:ascii="Times New Roman"/>
          <w:b/>
          <w:spacing w:val="-1"/>
        </w:rPr>
        <w:t xml:space="preserve">EARING </w:t>
      </w:r>
      <w:r>
        <w:rPr>
          <w:rFonts w:ascii="Times New Roman"/>
          <w:b/>
          <w:spacing w:val="-2"/>
          <w:sz w:val="28"/>
        </w:rPr>
        <w:t>P</w:t>
      </w:r>
      <w:r>
        <w:rPr>
          <w:rFonts w:ascii="Times New Roman"/>
          <w:b/>
          <w:spacing w:val="-2"/>
        </w:rPr>
        <w:t>ROCEDURES</w:t>
      </w:r>
    </w:p>
    <w:p w14:paraId="5851EAEA" w14:textId="77777777" w:rsidR="00DB12B6" w:rsidRDefault="00DB12B6" w:rsidP="006F1636">
      <w:pPr>
        <w:pStyle w:val="BodyText"/>
        <w:numPr>
          <w:ilvl w:val="0"/>
          <w:numId w:val="3"/>
        </w:numPr>
        <w:tabs>
          <w:tab w:val="left" w:pos="334"/>
        </w:tabs>
        <w:ind w:firstLine="0"/>
      </w:pPr>
      <w:r>
        <w:rPr>
          <w:spacing w:val="-1"/>
          <w:u w:val="single" w:color="000000"/>
        </w:rPr>
        <w:t>Determination</w:t>
      </w:r>
      <w:r>
        <w:rPr>
          <w:u w:val="single" w:color="000000"/>
        </w:rPr>
        <w:t xml:space="preserve"> of</w:t>
      </w:r>
      <w:r>
        <w:rPr>
          <w:spacing w:val="-1"/>
          <w:u w:val="single" w:color="000000"/>
        </w:rPr>
        <w:t xml:space="preserve"> </w:t>
      </w:r>
      <w:r>
        <w:rPr>
          <w:u w:val="single" w:color="000000"/>
        </w:rPr>
        <w:t>Verdict</w:t>
      </w:r>
    </w:p>
    <w:p w14:paraId="59ADEAE6" w14:textId="77777777" w:rsidR="00DB12B6" w:rsidRDefault="00DB12B6" w:rsidP="006521D6">
      <w:pPr>
        <w:pStyle w:val="BodyText"/>
        <w:spacing w:before="54"/>
        <w:ind w:left="100" w:right="125"/>
      </w:pPr>
      <w:r>
        <w:t xml:space="preserve">At the </w:t>
      </w:r>
      <w:r>
        <w:rPr>
          <w:spacing w:val="-1"/>
        </w:rPr>
        <w:t>conclusion</w:t>
      </w:r>
      <w:r>
        <w:t xml:space="preserve"> of</w:t>
      </w:r>
      <w:r>
        <w:rPr>
          <w:spacing w:val="-1"/>
        </w:rPr>
        <w:t xml:space="preserve"> </w:t>
      </w:r>
      <w:r>
        <w:t>the</w:t>
      </w:r>
      <w:r>
        <w:rPr>
          <w:spacing w:val="1"/>
        </w:rPr>
        <w:t xml:space="preserve"> </w:t>
      </w:r>
      <w:r>
        <w:rPr>
          <w:spacing w:val="-1"/>
        </w:rPr>
        <w:t>hearing,</w:t>
      </w:r>
      <w:r>
        <w:t xml:space="preserve"> in a </w:t>
      </w:r>
      <w:r>
        <w:rPr>
          <w:spacing w:val="-1"/>
        </w:rPr>
        <w:t>closed</w:t>
      </w:r>
      <w:r>
        <w:t xml:space="preserve"> </w:t>
      </w:r>
      <w:r>
        <w:rPr>
          <w:spacing w:val="-1"/>
        </w:rPr>
        <w:t>session,</w:t>
      </w:r>
      <w:r>
        <w:t xml:space="preserve"> the </w:t>
      </w:r>
      <w:r>
        <w:rPr>
          <w:spacing w:val="-1"/>
        </w:rPr>
        <w:t>Hearing Board</w:t>
      </w:r>
      <w:r>
        <w:t xml:space="preserve"> must </w:t>
      </w:r>
      <w:r>
        <w:rPr>
          <w:spacing w:val="-1"/>
        </w:rPr>
        <w:t>deliberate</w:t>
      </w:r>
      <w:r>
        <w:t xml:space="preserve"> </w:t>
      </w:r>
      <w:r>
        <w:rPr>
          <w:spacing w:val="-1"/>
        </w:rPr>
        <w:t>and</w:t>
      </w:r>
      <w:r>
        <w:rPr>
          <w:spacing w:val="81"/>
        </w:rPr>
        <w:t xml:space="preserve"> </w:t>
      </w:r>
      <w:r>
        <w:rPr>
          <w:spacing w:val="-1"/>
        </w:rPr>
        <w:t>determine whether</w:t>
      </w:r>
      <w:r>
        <w:t xml:space="preserve"> a</w:t>
      </w:r>
      <w:r>
        <w:rPr>
          <w:spacing w:val="-2"/>
        </w:rPr>
        <w:t xml:space="preserve"> </w:t>
      </w:r>
      <w:r>
        <w:t>violation of</w:t>
      </w:r>
      <w:r>
        <w:rPr>
          <w:spacing w:val="-1"/>
        </w:rPr>
        <w:t xml:space="preserve"> </w:t>
      </w:r>
      <w:r>
        <w:t xml:space="preserve">the </w:t>
      </w:r>
      <w:r>
        <w:rPr>
          <w:spacing w:val="-1"/>
        </w:rPr>
        <w:t xml:space="preserve">Honor </w:t>
      </w:r>
      <w:r>
        <w:t>Code</w:t>
      </w:r>
      <w:r>
        <w:rPr>
          <w:spacing w:val="1"/>
        </w:rPr>
        <w:t xml:space="preserve"> </w:t>
      </w:r>
      <w:r>
        <w:rPr>
          <w:spacing w:val="-1"/>
        </w:rPr>
        <w:t>has</w:t>
      </w:r>
      <w:r>
        <w:t xml:space="preserve"> </w:t>
      </w:r>
      <w:r>
        <w:rPr>
          <w:spacing w:val="-1"/>
        </w:rPr>
        <w:t>occurred.</w:t>
      </w:r>
      <w:r>
        <w:t xml:space="preserve"> At the</w:t>
      </w:r>
      <w:r>
        <w:rPr>
          <w:spacing w:val="1"/>
        </w:rPr>
        <w:t xml:space="preserve"> </w:t>
      </w:r>
      <w:r>
        <w:t>conclusion of</w:t>
      </w:r>
      <w:r>
        <w:rPr>
          <w:spacing w:val="-1"/>
        </w:rPr>
        <w:t xml:space="preserve"> </w:t>
      </w:r>
      <w:r>
        <w:t>this</w:t>
      </w:r>
      <w:r>
        <w:rPr>
          <w:spacing w:val="53"/>
        </w:rPr>
        <w:t xml:space="preserve"> </w:t>
      </w:r>
      <w:r>
        <w:rPr>
          <w:spacing w:val="-1"/>
        </w:rPr>
        <w:t>deliberation,</w:t>
      </w:r>
      <w:r>
        <w:t xml:space="preserve"> the Hearing</w:t>
      </w:r>
      <w:r>
        <w:rPr>
          <w:spacing w:val="-1"/>
        </w:rPr>
        <w:t xml:space="preserve"> Board</w:t>
      </w:r>
      <w:r>
        <w:t xml:space="preserve"> must come</w:t>
      </w:r>
      <w:r>
        <w:rPr>
          <w:spacing w:val="-1"/>
        </w:rPr>
        <w:t xml:space="preserve"> </w:t>
      </w:r>
      <w:r>
        <w:t>to</w:t>
      </w:r>
      <w:r>
        <w:rPr>
          <w:spacing w:val="2"/>
        </w:rPr>
        <w:t xml:space="preserve"> </w:t>
      </w:r>
      <w:r>
        <w:t>a</w:t>
      </w:r>
      <w:r>
        <w:rPr>
          <w:spacing w:val="-1"/>
        </w:rPr>
        <w:t xml:space="preserve"> </w:t>
      </w:r>
      <w:r>
        <w:t>conclusion and vote</w:t>
      </w:r>
      <w:r>
        <w:rPr>
          <w:spacing w:val="-1"/>
        </w:rPr>
        <w:t xml:space="preserve"> </w:t>
      </w:r>
      <w:r>
        <w:rPr>
          <w:spacing w:val="1"/>
        </w:rPr>
        <w:t>by</w:t>
      </w:r>
      <w:r>
        <w:rPr>
          <w:spacing w:val="-5"/>
        </w:rPr>
        <w:t xml:space="preserve"> </w:t>
      </w:r>
      <w:r>
        <w:t xml:space="preserve">secret ballot on </w:t>
      </w:r>
      <w:r>
        <w:rPr>
          <w:spacing w:val="-1"/>
        </w:rPr>
        <w:t>each</w:t>
      </w:r>
      <w:r>
        <w:t xml:space="preserve"> of</w:t>
      </w:r>
      <w:r>
        <w:rPr>
          <w:spacing w:val="31"/>
        </w:rPr>
        <w:t xml:space="preserve"> </w:t>
      </w:r>
      <w:r>
        <w:t xml:space="preserve">the </w:t>
      </w:r>
      <w:r>
        <w:rPr>
          <w:spacing w:val="-1"/>
        </w:rPr>
        <w:t>charges.</w:t>
      </w:r>
      <w:r>
        <w:t xml:space="preserve"> </w:t>
      </w:r>
      <w:r>
        <w:rPr>
          <w:spacing w:val="-1"/>
        </w:rPr>
        <w:t>Each</w:t>
      </w:r>
      <w:r>
        <w:rPr>
          <w:spacing w:val="2"/>
        </w:rPr>
        <w:t xml:space="preserve"> </w:t>
      </w:r>
      <w:r>
        <w:rPr>
          <w:spacing w:val="-1"/>
        </w:rPr>
        <w:t>charge</w:t>
      </w:r>
      <w:r>
        <w:rPr>
          <w:spacing w:val="1"/>
        </w:rPr>
        <w:t xml:space="preserve"> </w:t>
      </w:r>
      <w:r>
        <w:t>will be</w:t>
      </w:r>
      <w:r>
        <w:rPr>
          <w:spacing w:val="-1"/>
        </w:rPr>
        <w:t xml:space="preserve"> </w:t>
      </w:r>
      <w:r>
        <w:t xml:space="preserve">voted upon </w:t>
      </w:r>
      <w:r>
        <w:rPr>
          <w:spacing w:val="-1"/>
        </w:rPr>
        <w:t>separately.</w:t>
      </w:r>
    </w:p>
    <w:p w14:paraId="001955DF" w14:textId="24804F42" w:rsidR="00DB12B6" w:rsidRDefault="00DB12B6" w:rsidP="006F1636">
      <w:pPr>
        <w:pStyle w:val="BodyText"/>
        <w:numPr>
          <w:ilvl w:val="1"/>
          <w:numId w:val="3"/>
        </w:numPr>
        <w:tabs>
          <w:tab w:val="left" w:pos="821"/>
        </w:tabs>
        <w:ind w:right="135"/>
      </w:pPr>
      <w:r>
        <w:t xml:space="preserve">Violation </w:t>
      </w:r>
      <w:r>
        <w:rPr>
          <w:rFonts w:cs="Times New Roman"/>
        </w:rPr>
        <w:t>–</w:t>
      </w:r>
      <w:r>
        <w:rPr>
          <w:rFonts w:cs="Times New Roman"/>
          <w:spacing w:val="2"/>
        </w:rPr>
        <w:t xml:space="preserve"> </w:t>
      </w:r>
      <w:r>
        <w:rPr>
          <w:spacing w:val="-3"/>
        </w:rPr>
        <w:t>If</w:t>
      </w:r>
      <w:r>
        <w:rPr>
          <w:spacing w:val="1"/>
        </w:rPr>
        <w:t xml:space="preserve"> </w:t>
      </w:r>
      <w:r>
        <w:rPr>
          <w:spacing w:val="-1"/>
        </w:rPr>
        <w:t>at</w:t>
      </w:r>
      <w:r>
        <w:t xml:space="preserve"> </w:t>
      </w:r>
      <w:r>
        <w:rPr>
          <w:spacing w:val="-1"/>
        </w:rPr>
        <w:t>least</w:t>
      </w:r>
      <w:r>
        <w:t xml:space="preserve"> four </w:t>
      </w:r>
      <w:r>
        <w:rPr>
          <w:spacing w:val="-1"/>
        </w:rPr>
        <w:t>(4)</w:t>
      </w:r>
      <w:r>
        <w:t xml:space="preserve"> of</w:t>
      </w:r>
      <w:r>
        <w:rPr>
          <w:spacing w:val="-2"/>
        </w:rPr>
        <w:t xml:space="preserve"> </w:t>
      </w:r>
      <w:r>
        <w:t>the</w:t>
      </w:r>
      <w:r>
        <w:rPr>
          <w:spacing w:val="1"/>
        </w:rPr>
        <w:t xml:space="preserve"> </w:t>
      </w:r>
      <w:r>
        <w:t>five</w:t>
      </w:r>
      <w:r>
        <w:rPr>
          <w:spacing w:val="-2"/>
        </w:rPr>
        <w:t xml:space="preserve"> </w:t>
      </w:r>
      <w:r>
        <w:t xml:space="preserve">(5) </w:t>
      </w:r>
      <w:r>
        <w:rPr>
          <w:spacing w:val="-1"/>
        </w:rPr>
        <w:t>votes</w:t>
      </w:r>
      <w:r>
        <w:rPr>
          <w:spacing w:val="2"/>
        </w:rPr>
        <w:t xml:space="preserve"> </w:t>
      </w:r>
      <w:r>
        <w:rPr>
          <w:spacing w:val="-1"/>
        </w:rPr>
        <w:t>are</w:t>
      </w:r>
      <w:r>
        <w:rPr>
          <w:spacing w:val="-2"/>
        </w:rPr>
        <w:t xml:space="preserve"> </w:t>
      </w:r>
      <w:r>
        <w:t>that a</w:t>
      </w:r>
      <w:r>
        <w:rPr>
          <w:spacing w:val="-1"/>
        </w:rPr>
        <w:t xml:space="preserve"> violation</w:t>
      </w:r>
      <w:r>
        <w:t xml:space="preserve"> </w:t>
      </w:r>
      <w:r>
        <w:rPr>
          <w:spacing w:val="-1"/>
        </w:rPr>
        <w:t>has</w:t>
      </w:r>
      <w:r>
        <w:t xml:space="preserve"> </w:t>
      </w:r>
      <w:r>
        <w:rPr>
          <w:spacing w:val="-1"/>
        </w:rPr>
        <w:t>occurred,</w:t>
      </w:r>
      <w:r>
        <w:t xml:space="preserve"> the</w:t>
      </w:r>
      <w:r>
        <w:rPr>
          <w:spacing w:val="63"/>
        </w:rPr>
        <w:t xml:space="preserve"> </w:t>
      </w:r>
      <w:r>
        <w:rPr>
          <w:spacing w:val="-1"/>
        </w:rPr>
        <w:t>Accused</w:t>
      </w:r>
      <w:r>
        <w:rPr>
          <w:spacing w:val="2"/>
        </w:rPr>
        <w:t xml:space="preserve"> </w:t>
      </w:r>
      <w:r>
        <w:t>will be</w:t>
      </w:r>
      <w:r>
        <w:rPr>
          <w:spacing w:val="-1"/>
        </w:rPr>
        <w:t xml:space="preserve"> declared</w:t>
      </w:r>
      <w:r>
        <w:rPr>
          <w:spacing w:val="2"/>
        </w:rPr>
        <w:t xml:space="preserve"> </w:t>
      </w:r>
      <w:r>
        <w:rPr>
          <w:spacing w:val="-1"/>
        </w:rPr>
        <w:t>responsible</w:t>
      </w:r>
      <w:r>
        <w:t xml:space="preserve"> </w:t>
      </w:r>
      <w:r>
        <w:rPr>
          <w:spacing w:val="-1"/>
        </w:rPr>
        <w:t>for</w:t>
      </w:r>
      <w:r>
        <w:rPr>
          <w:spacing w:val="1"/>
        </w:rPr>
        <w:t xml:space="preserve"> </w:t>
      </w:r>
      <w:r>
        <w:t>a</w:t>
      </w:r>
      <w:r>
        <w:rPr>
          <w:spacing w:val="-1"/>
        </w:rPr>
        <w:t xml:space="preserve"> violation</w:t>
      </w:r>
      <w:r>
        <w:t xml:space="preserve"> of</w:t>
      </w:r>
      <w:r>
        <w:rPr>
          <w:spacing w:val="-1"/>
        </w:rPr>
        <w:t xml:space="preserve"> </w:t>
      </w:r>
      <w:r>
        <w:t>the Honor Code</w:t>
      </w:r>
      <w:r>
        <w:rPr>
          <w:spacing w:val="1"/>
        </w:rPr>
        <w:t xml:space="preserve"> </w:t>
      </w:r>
      <w:r>
        <w:rPr>
          <w:spacing w:val="-1"/>
        </w:rPr>
        <w:t>as</w:t>
      </w:r>
      <w:r>
        <w:t xml:space="preserve"> </w:t>
      </w:r>
      <w:r>
        <w:rPr>
          <w:spacing w:val="-1"/>
        </w:rPr>
        <w:t>presented</w:t>
      </w:r>
      <w:r>
        <w:t xml:space="preserve"> in</w:t>
      </w:r>
      <w:r>
        <w:rPr>
          <w:spacing w:val="71"/>
        </w:rPr>
        <w:t xml:space="preserve"> </w:t>
      </w:r>
      <w:r>
        <w:t xml:space="preserve">the </w:t>
      </w:r>
      <w:r>
        <w:rPr>
          <w:spacing w:val="-1"/>
        </w:rPr>
        <w:t>charges.</w:t>
      </w:r>
      <w:r>
        <w:t xml:space="preserve"> In the event of less than five (5) Hearing Board members vote as a result of recusal due to bias, then at least three (3) of the four (4) votes shall be required to find a violation.</w:t>
      </w:r>
      <w:r w:rsidR="009C5C2B">
        <w:t xml:space="preserve"> </w:t>
      </w:r>
      <w:r>
        <w:t>The</w:t>
      </w:r>
      <w:r>
        <w:rPr>
          <w:spacing w:val="1"/>
        </w:rPr>
        <w:t xml:space="preserve"> </w:t>
      </w:r>
      <w:r>
        <w:rPr>
          <w:spacing w:val="-1"/>
        </w:rPr>
        <w:t>Board</w:t>
      </w:r>
      <w:r>
        <w:rPr>
          <w:spacing w:val="1"/>
        </w:rPr>
        <w:t xml:space="preserve"> </w:t>
      </w:r>
      <w:r>
        <w:t xml:space="preserve">will then </w:t>
      </w:r>
      <w:r>
        <w:rPr>
          <w:spacing w:val="-1"/>
        </w:rPr>
        <w:t xml:space="preserve">determine </w:t>
      </w:r>
      <w:r>
        <w:t>sanctions to be</w:t>
      </w:r>
      <w:r>
        <w:rPr>
          <w:spacing w:val="-1"/>
        </w:rPr>
        <w:t xml:space="preserve"> recommended</w:t>
      </w:r>
      <w:r>
        <w:rPr>
          <w:spacing w:val="2"/>
        </w:rPr>
        <w:t xml:space="preserve"> </w:t>
      </w:r>
      <w:r>
        <w:t>to the</w:t>
      </w:r>
      <w:r>
        <w:rPr>
          <w:spacing w:val="-1"/>
        </w:rPr>
        <w:t xml:space="preserve"> Senior Associate Dean for Education</w:t>
      </w:r>
      <w:r>
        <w:t xml:space="preserve"> </w:t>
      </w:r>
      <w:r>
        <w:rPr>
          <w:spacing w:val="-1"/>
        </w:rPr>
        <w:t>and</w:t>
      </w:r>
      <w:r>
        <w:rPr>
          <w:spacing w:val="43"/>
        </w:rPr>
        <w:t xml:space="preserve"> </w:t>
      </w:r>
      <w:r>
        <w:rPr>
          <w:spacing w:val="-1"/>
        </w:rPr>
        <w:t xml:space="preserve">produce </w:t>
      </w:r>
      <w:r>
        <w:t>a</w:t>
      </w:r>
      <w:r>
        <w:rPr>
          <w:spacing w:val="-1"/>
        </w:rPr>
        <w:t xml:space="preserve"> </w:t>
      </w:r>
      <w:r>
        <w:t>summary</w:t>
      </w:r>
      <w:r>
        <w:rPr>
          <w:spacing w:val="-5"/>
        </w:rPr>
        <w:t xml:space="preserve"> </w:t>
      </w:r>
      <w:r>
        <w:t>of the</w:t>
      </w:r>
      <w:r>
        <w:rPr>
          <w:spacing w:val="-1"/>
        </w:rPr>
        <w:t xml:space="preserve"> hearing</w:t>
      </w:r>
      <w:r>
        <w:rPr>
          <w:spacing w:val="-3"/>
        </w:rPr>
        <w:t xml:space="preserve"> </w:t>
      </w:r>
      <w:r>
        <w:t>which summary</w:t>
      </w:r>
      <w:r>
        <w:rPr>
          <w:spacing w:val="-3"/>
        </w:rPr>
        <w:t xml:space="preserve"> </w:t>
      </w:r>
      <w:r>
        <w:rPr>
          <w:spacing w:val="-1"/>
        </w:rPr>
        <w:t>shall</w:t>
      </w:r>
      <w:r>
        <w:t xml:space="preserve"> include</w:t>
      </w:r>
      <w:r>
        <w:rPr>
          <w:spacing w:val="-1"/>
        </w:rPr>
        <w:t xml:space="preserve"> </w:t>
      </w:r>
      <w:r>
        <w:t>the names</w:t>
      </w:r>
      <w:r>
        <w:rPr>
          <w:spacing w:val="1"/>
        </w:rPr>
        <w:t xml:space="preserve"> </w:t>
      </w:r>
      <w:r>
        <w:t xml:space="preserve">of </w:t>
      </w:r>
      <w:r>
        <w:rPr>
          <w:spacing w:val="-1"/>
        </w:rPr>
        <w:t>all</w:t>
      </w:r>
      <w:r>
        <w:t xml:space="preserve"> </w:t>
      </w:r>
      <w:r>
        <w:rPr>
          <w:spacing w:val="-1"/>
        </w:rPr>
        <w:t>persons</w:t>
      </w:r>
      <w:r>
        <w:rPr>
          <w:spacing w:val="56"/>
        </w:rPr>
        <w:t xml:space="preserve"> </w:t>
      </w:r>
      <w:r>
        <w:rPr>
          <w:spacing w:val="-1"/>
        </w:rPr>
        <w:t>present</w:t>
      </w:r>
      <w:r>
        <w:t xml:space="preserve"> at the hearing</w:t>
      </w:r>
      <w:r>
        <w:rPr>
          <w:spacing w:val="-3"/>
        </w:rPr>
        <w:t xml:space="preserve"> </w:t>
      </w:r>
      <w:r>
        <w:t xml:space="preserve">and </w:t>
      </w:r>
      <w:r>
        <w:rPr>
          <w:spacing w:val="-1"/>
        </w:rPr>
        <w:t>pertinent</w:t>
      </w:r>
      <w:r>
        <w:t xml:space="preserve"> </w:t>
      </w:r>
      <w:r>
        <w:rPr>
          <w:spacing w:val="-1"/>
        </w:rPr>
        <w:t>information</w:t>
      </w:r>
      <w:r>
        <w:t xml:space="preserve"> </w:t>
      </w:r>
      <w:r>
        <w:rPr>
          <w:spacing w:val="-1"/>
        </w:rPr>
        <w:t>that</w:t>
      </w:r>
      <w:r>
        <w:t xml:space="preserve"> supports its </w:t>
      </w:r>
      <w:r>
        <w:rPr>
          <w:spacing w:val="-1"/>
        </w:rPr>
        <w:t>findings</w:t>
      </w:r>
      <w:r>
        <w:t xml:space="preserve"> </w:t>
      </w:r>
      <w:r>
        <w:rPr>
          <w:spacing w:val="-1"/>
        </w:rPr>
        <w:t>and</w:t>
      </w:r>
      <w:r>
        <w:rPr>
          <w:spacing w:val="67"/>
        </w:rPr>
        <w:t xml:space="preserve"> </w:t>
      </w:r>
      <w:r>
        <w:rPr>
          <w:spacing w:val="-1"/>
        </w:rPr>
        <w:t>recommendations.</w:t>
      </w:r>
    </w:p>
    <w:p w14:paraId="66FFF718" w14:textId="77777777" w:rsidR="00DB12B6" w:rsidRDefault="00DB12B6" w:rsidP="006F1636">
      <w:pPr>
        <w:pStyle w:val="BodyText"/>
        <w:numPr>
          <w:ilvl w:val="1"/>
          <w:numId w:val="3"/>
        </w:numPr>
        <w:tabs>
          <w:tab w:val="left" w:pos="821"/>
        </w:tabs>
        <w:spacing w:before="1"/>
        <w:ind w:right="695"/>
        <w:jc w:val="both"/>
      </w:pPr>
      <w:r>
        <w:t xml:space="preserve">No </w:t>
      </w:r>
      <w:r>
        <w:rPr>
          <w:spacing w:val="-1"/>
        </w:rPr>
        <w:t>Violation</w:t>
      </w:r>
      <w:r>
        <w:rPr>
          <w:spacing w:val="1"/>
        </w:rPr>
        <w:t xml:space="preserve"> </w:t>
      </w:r>
      <w:r>
        <w:rPr>
          <w:rFonts w:cs="Times New Roman"/>
        </w:rPr>
        <w:t>–</w:t>
      </w:r>
      <w:r>
        <w:rPr>
          <w:rFonts w:cs="Times New Roman"/>
          <w:spacing w:val="2"/>
        </w:rPr>
        <w:t xml:space="preserve"> </w:t>
      </w:r>
      <w:r>
        <w:rPr>
          <w:spacing w:val="-2"/>
        </w:rPr>
        <w:t>If</w:t>
      </w:r>
      <w:r>
        <w:t xml:space="preserve"> only</w:t>
      </w:r>
      <w:r>
        <w:rPr>
          <w:spacing w:val="-5"/>
        </w:rPr>
        <w:t xml:space="preserve"> </w:t>
      </w:r>
      <w:r>
        <w:t>three</w:t>
      </w:r>
      <w:r>
        <w:rPr>
          <w:spacing w:val="-1"/>
        </w:rPr>
        <w:t xml:space="preserve"> </w:t>
      </w:r>
      <w:r>
        <w:t>(3) or</w:t>
      </w:r>
      <w:r>
        <w:rPr>
          <w:spacing w:val="-2"/>
        </w:rPr>
        <w:t xml:space="preserve"> </w:t>
      </w:r>
      <w:r>
        <w:t xml:space="preserve">fewer </w:t>
      </w:r>
      <w:r>
        <w:rPr>
          <w:spacing w:val="-1"/>
        </w:rPr>
        <w:t>members</w:t>
      </w:r>
      <w:r>
        <w:rPr>
          <w:spacing w:val="2"/>
        </w:rPr>
        <w:t xml:space="preserve"> </w:t>
      </w:r>
      <w:r>
        <w:t>of the</w:t>
      </w:r>
      <w:r>
        <w:rPr>
          <w:spacing w:val="-2"/>
        </w:rPr>
        <w:t xml:space="preserve"> </w:t>
      </w:r>
      <w:r>
        <w:rPr>
          <w:spacing w:val="-1"/>
        </w:rPr>
        <w:t>Board</w:t>
      </w:r>
      <w:r>
        <w:t xml:space="preserve"> </w:t>
      </w:r>
      <w:r>
        <w:rPr>
          <w:spacing w:val="-1"/>
        </w:rPr>
        <w:t>vote</w:t>
      </w:r>
      <w:r>
        <w:t xml:space="preserve"> </w:t>
      </w:r>
      <w:r>
        <w:rPr>
          <w:spacing w:val="-1"/>
        </w:rPr>
        <w:t>that</w:t>
      </w:r>
      <w:r>
        <w:t xml:space="preserve"> a</w:t>
      </w:r>
      <w:r>
        <w:rPr>
          <w:spacing w:val="1"/>
        </w:rPr>
        <w:t xml:space="preserve"> </w:t>
      </w:r>
      <w:r>
        <w:rPr>
          <w:spacing w:val="-1"/>
        </w:rPr>
        <w:t>violation</w:t>
      </w:r>
      <w:r>
        <w:rPr>
          <w:spacing w:val="61"/>
        </w:rPr>
        <w:t xml:space="preserve"> </w:t>
      </w:r>
      <w:r>
        <w:rPr>
          <w:spacing w:val="-1"/>
        </w:rPr>
        <w:t>occurred,</w:t>
      </w:r>
      <w:r>
        <w:t xml:space="preserve"> the </w:t>
      </w:r>
      <w:r>
        <w:rPr>
          <w:spacing w:val="-1"/>
        </w:rPr>
        <w:t>current</w:t>
      </w:r>
      <w:r>
        <w:rPr>
          <w:spacing w:val="2"/>
        </w:rPr>
        <w:t xml:space="preserve"> </w:t>
      </w:r>
      <w:r>
        <w:rPr>
          <w:spacing w:val="-1"/>
        </w:rPr>
        <w:t>charges</w:t>
      </w:r>
      <w:r>
        <w:t xml:space="preserve"> will be</w:t>
      </w:r>
      <w:r>
        <w:rPr>
          <w:spacing w:val="-1"/>
        </w:rPr>
        <w:t xml:space="preserve"> dropped.</w:t>
      </w:r>
      <w:r>
        <w:rPr>
          <w:spacing w:val="2"/>
        </w:rPr>
        <w:t xml:space="preserve"> </w:t>
      </w:r>
      <w:r>
        <w:t>A finding</w:t>
      </w:r>
      <w:r>
        <w:rPr>
          <w:spacing w:val="-3"/>
        </w:rPr>
        <w:t xml:space="preserve"> </w:t>
      </w:r>
      <w:r>
        <w:t>of no</w:t>
      </w:r>
      <w:r>
        <w:rPr>
          <w:spacing w:val="-1"/>
        </w:rPr>
        <w:t xml:space="preserve"> violation</w:t>
      </w:r>
      <w:r>
        <w:t xml:space="preserve"> may</w:t>
      </w:r>
      <w:r>
        <w:rPr>
          <w:spacing w:val="-3"/>
        </w:rPr>
        <w:t xml:space="preserve"> </w:t>
      </w:r>
      <w:r>
        <w:t>not be</w:t>
      </w:r>
      <w:r>
        <w:rPr>
          <w:spacing w:val="61"/>
        </w:rPr>
        <w:t xml:space="preserve"> </w:t>
      </w:r>
      <w:r>
        <w:rPr>
          <w:spacing w:val="-1"/>
        </w:rPr>
        <w:t>appealed</w:t>
      </w:r>
      <w:r>
        <w:t xml:space="preserve"> or </w:t>
      </w:r>
      <w:r>
        <w:rPr>
          <w:spacing w:val="-1"/>
        </w:rPr>
        <w:t>reheard.</w:t>
      </w:r>
    </w:p>
    <w:p w14:paraId="04B73E92" w14:textId="77777777" w:rsidR="00DB12B6" w:rsidRDefault="00DB12B6" w:rsidP="006521D6">
      <w:pPr>
        <w:spacing w:before="9"/>
        <w:rPr>
          <w:rFonts w:ascii="Times New Roman" w:eastAsia="Times New Roman" w:hAnsi="Times New Roman" w:cs="Times New Roman"/>
          <w:sz w:val="23"/>
          <w:szCs w:val="23"/>
        </w:rPr>
      </w:pPr>
    </w:p>
    <w:p w14:paraId="04E828E8" w14:textId="77777777" w:rsidR="00DB12B6" w:rsidRDefault="00DB12B6" w:rsidP="006F1636">
      <w:pPr>
        <w:pStyle w:val="BodyText"/>
        <w:numPr>
          <w:ilvl w:val="0"/>
          <w:numId w:val="3"/>
        </w:numPr>
        <w:tabs>
          <w:tab w:val="left" w:pos="334"/>
        </w:tabs>
        <w:ind w:firstLine="0"/>
      </w:pPr>
      <w:r>
        <w:rPr>
          <w:spacing w:val="-1"/>
          <w:u w:val="single" w:color="000000"/>
        </w:rPr>
        <w:t>Sanctions</w:t>
      </w:r>
    </w:p>
    <w:p w14:paraId="5975F2CB" w14:textId="21DC49A8" w:rsidR="00DB12B6" w:rsidRDefault="00DB12B6" w:rsidP="006521D6">
      <w:pPr>
        <w:pStyle w:val="BodyText"/>
        <w:spacing w:before="2"/>
        <w:ind w:left="100" w:right="316"/>
      </w:pPr>
      <w:r>
        <w:t xml:space="preserve">No </w:t>
      </w:r>
      <w:r>
        <w:rPr>
          <w:spacing w:val="-1"/>
        </w:rPr>
        <w:t>specific</w:t>
      </w:r>
      <w:r>
        <w:rPr>
          <w:spacing w:val="1"/>
        </w:rPr>
        <w:t xml:space="preserve"> </w:t>
      </w:r>
      <w:r>
        <w:rPr>
          <w:spacing w:val="-1"/>
        </w:rPr>
        <w:t>guidelines</w:t>
      </w:r>
      <w:r>
        <w:rPr>
          <w:spacing w:val="2"/>
        </w:rPr>
        <w:t xml:space="preserve"> </w:t>
      </w:r>
      <w:r>
        <w:t>exist for</w:t>
      </w:r>
      <w:r>
        <w:rPr>
          <w:spacing w:val="-2"/>
        </w:rPr>
        <w:t xml:space="preserve"> </w:t>
      </w:r>
      <w:r>
        <w:t xml:space="preserve">the </w:t>
      </w:r>
      <w:r>
        <w:rPr>
          <w:spacing w:val="-1"/>
        </w:rPr>
        <w:t>recommendation</w:t>
      </w:r>
      <w:r>
        <w:t xml:space="preserve"> of</w:t>
      </w:r>
      <w:r>
        <w:rPr>
          <w:spacing w:val="-1"/>
        </w:rPr>
        <w:t xml:space="preserve"> sanctions,</w:t>
      </w:r>
      <w:r>
        <w:t xml:space="preserve"> </w:t>
      </w:r>
      <w:r>
        <w:rPr>
          <w:spacing w:val="-1"/>
        </w:rPr>
        <w:t>except</w:t>
      </w:r>
      <w:r>
        <w:t xml:space="preserve"> </w:t>
      </w:r>
      <w:r>
        <w:rPr>
          <w:spacing w:val="-1"/>
        </w:rPr>
        <w:t>that</w:t>
      </w:r>
      <w:r>
        <w:t xml:space="preserve"> the</w:t>
      </w:r>
      <w:r>
        <w:rPr>
          <w:spacing w:val="-1"/>
        </w:rPr>
        <w:t xml:space="preserve"> degree </w:t>
      </w:r>
      <w:r>
        <w:t>of the</w:t>
      </w:r>
      <w:r>
        <w:rPr>
          <w:spacing w:val="83"/>
        </w:rPr>
        <w:t xml:space="preserve"> </w:t>
      </w:r>
      <w:r>
        <w:rPr>
          <w:spacing w:val="-1"/>
        </w:rPr>
        <w:t>sanction</w:t>
      </w:r>
      <w:r>
        <w:t xml:space="preserve"> should be</w:t>
      </w:r>
      <w:r>
        <w:rPr>
          <w:spacing w:val="-1"/>
        </w:rPr>
        <w:t xml:space="preserve"> appropriate</w:t>
      </w:r>
      <w:r>
        <w:t xml:space="preserve"> to the </w:t>
      </w:r>
      <w:r>
        <w:rPr>
          <w:spacing w:val="-1"/>
        </w:rPr>
        <w:t>seriousness</w:t>
      </w:r>
      <w:r>
        <w:rPr>
          <w:spacing w:val="2"/>
        </w:rPr>
        <w:t xml:space="preserve"> </w:t>
      </w:r>
      <w:r>
        <w:t>of the</w:t>
      </w:r>
      <w:r>
        <w:rPr>
          <w:spacing w:val="-2"/>
        </w:rPr>
        <w:t xml:space="preserve"> </w:t>
      </w:r>
      <w:r>
        <w:rPr>
          <w:spacing w:val="-1"/>
        </w:rPr>
        <w:t>offense.</w:t>
      </w:r>
      <w:r>
        <w:t xml:space="preserve"> </w:t>
      </w:r>
      <w:r>
        <w:rPr>
          <w:spacing w:val="-1"/>
        </w:rPr>
        <w:t>Sanctions</w:t>
      </w:r>
      <w:r>
        <w:rPr>
          <w:spacing w:val="2"/>
        </w:rPr>
        <w:t xml:space="preserve"> </w:t>
      </w:r>
      <w:r>
        <w:t>may</w:t>
      </w:r>
      <w:r>
        <w:rPr>
          <w:spacing w:val="-5"/>
        </w:rPr>
        <w:t xml:space="preserve"> </w:t>
      </w:r>
      <w:r>
        <w:t>include</w:t>
      </w:r>
      <w:r>
        <w:rPr>
          <w:spacing w:val="-1"/>
        </w:rPr>
        <w:t xml:space="preserve"> </w:t>
      </w:r>
      <w:r>
        <w:t>one</w:t>
      </w:r>
      <w:r>
        <w:rPr>
          <w:spacing w:val="-1"/>
        </w:rPr>
        <w:t xml:space="preserve"> </w:t>
      </w:r>
      <w:r>
        <w:t>or</w:t>
      </w:r>
      <w:r>
        <w:rPr>
          <w:spacing w:val="79"/>
        </w:rPr>
        <w:t xml:space="preserve"> </w:t>
      </w:r>
      <w:r>
        <w:t>more</w:t>
      </w:r>
      <w:r>
        <w:rPr>
          <w:spacing w:val="-2"/>
        </w:rPr>
        <w:t xml:space="preserve"> </w:t>
      </w:r>
      <w:r>
        <w:t>of the</w:t>
      </w:r>
      <w:r>
        <w:rPr>
          <w:spacing w:val="-2"/>
        </w:rPr>
        <w:t xml:space="preserve"> </w:t>
      </w:r>
      <w:r>
        <w:rPr>
          <w:spacing w:val="-1"/>
        </w:rPr>
        <w:t>following:</w:t>
      </w:r>
      <w:r>
        <w:t xml:space="preserve"> A</w:t>
      </w:r>
      <w:r>
        <w:rPr>
          <w:spacing w:val="2"/>
        </w:rPr>
        <w:t xml:space="preserve"> </w:t>
      </w:r>
      <w:r>
        <w:rPr>
          <w:spacing w:val="-1"/>
        </w:rPr>
        <w:t>written</w:t>
      </w:r>
      <w:r>
        <w:t xml:space="preserve"> </w:t>
      </w:r>
      <w:r>
        <w:rPr>
          <w:spacing w:val="-1"/>
        </w:rPr>
        <w:t>reprimand,</w:t>
      </w:r>
      <w:r>
        <w:rPr>
          <w:spacing w:val="2"/>
        </w:rPr>
        <w:t xml:space="preserve"> </w:t>
      </w:r>
      <w:r>
        <w:rPr>
          <w:spacing w:val="-1"/>
        </w:rPr>
        <w:t xml:space="preserve">failure </w:t>
      </w:r>
      <w:r>
        <w:t xml:space="preserve">of </w:t>
      </w:r>
      <w:r>
        <w:rPr>
          <w:spacing w:val="-1"/>
        </w:rPr>
        <w:t xml:space="preserve">course </w:t>
      </w:r>
      <w:r>
        <w:t xml:space="preserve">or </w:t>
      </w:r>
      <w:r>
        <w:rPr>
          <w:spacing w:val="-1"/>
        </w:rPr>
        <w:t>rotation,</w:t>
      </w:r>
      <w:r>
        <w:t xml:space="preserve"> non-academic probation, failure</w:t>
      </w:r>
      <w:r>
        <w:rPr>
          <w:spacing w:val="-2"/>
        </w:rPr>
        <w:t xml:space="preserve"> </w:t>
      </w:r>
      <w:r>
        <w:t>of</w:t>
      </w:r>
      <w:r>
        <w:rPr>
          <w:spacing w:val="3"/>
        </w:rPr>
        <w:t xml:space="preserve"> </w:t>
      </w:r>
      <w:r>
        <w:rPr>
          <w:spacing w:val="-1"/>
        </w:rPr>
        <w:t>year,</w:t>
      </w:r>
      <w:r>
        <w:rPr>
          <w:spacing w:val="87"/>
        </w:rPr>
        <w:t xml:space="preserve"> </w:t>
      </w:r>
      <w:r>
        <w:rPr>
          <w:spacing w:val="-1"/>
        </w:rPr>
        <w:t xml:space="preserve">reference </w:t>
      </w:r>
      <w:r>
        <w:t>to the</w:t>
      </w:r>
      <w:r>
        <w:rPr>
          <w:spacing w:val="-1"/>
        </w:rPr>
        <w:t xml:space="preserve"> offense(s)</w:t>
      </w:r>
      <w:r>
        <w:t xml:space="preserve"> in the</w:t>
      </w:r>
      <w:r>
        <w:rPr>
          <w:spacing w:val="-1"/>
        </w:rPr>
        <w:t xml:space="preserve"> Medical Student Performance Evaluation</w:t>
      </w:r>
      <w:r>
        <w:t>,</w:t>
      </w:r>
      <w:r w:rsidR="009C5C2B">
        <w:t xml:space="preserve"> </w:t>
      </w:r>
      <w:r>
        <w:rPr>
          <w:spacing w:val="-1"/>
        </w:rPr>
        <w:t>suspension,</w:t>
      </w:r>
      <w:r>
        <w:t xml:space="preserve"> or </w:t>
      </w:r>
      <w:r>
        <w:rPr>
          <w:spacing w:val="-1"/>
        </w:rPr>
        <w:t>expulsion.</w:t>
      </w:r>
    </w:p>
    <w:p w14:paraId="1CF03D86" w14:textId="77777777" w:rsidR="00DB12B6" w:rsidRDefault="00DB12B6" w:rsidP="006521D6">
      <w:pPr>
        <w:spacing w:before="10"/>
        <w:rPr>
          <w:rFonts w:ascii="Times New Roman" w:eastAsia="Times New Roman" w:hAnsi="Times New Roman" w:cs="Times New Roman"/>
          <w:sz w:val="23"/>
          <w:szCs w:val="23"/>
        </w:rPr>
      </w:pPr>
    </w:p>
    <w:p w14:paraId="4775071C" w14:textId="77777777" w:rsidR="00DB12B6" w:rsidRDefault="00DB12B6" w:rsidP="006F1636">
      <w:pPr>
        <w:pStyle w:val="BodyText"/>
        <w:numPr>
          <w:ilvl w:val="0"/>
          <w:numId w:val="3"/>
        </w:numPr>
        <w:tabs>
          <w:tab w:val="left" w:pos="322"/>
        </w:tabs>
        <w:ind w:right="125" w:firstLine="0"/>
      </w:pPr>
      <w:r>
        <w:rPr>
          <w:u w:val="single" w:color="000000"/>
        </w:rPr>
        <w:t>Notice</w:t>
      </w:r>
      <w:r>
        <w:rPr>
          <w:spacing w:val="-2"/>
          <w:u w:val="single" w:color="000000"/>
        </w:rPr>
        <w:t xml:space="preserve"> </w:t>
      </w:r>
      <w:r>
        <w:rPr>
          <w:u w:val="single" w:color="000000"/>
        </w:rPr>
        <w:t>to the</w:t>
      </w:r>
      <w:r>
        <w:rPr>
          <w:spacing w:val="-1"/>
          <w:u w:val="single" w:color="000000"/>
        </w:rPr>
        <w:t xml:space="preserve"> </w:t>
      </w:r>
      <w:r>
        <w:rPr>
          <w:u w:val="single" w:color="000000"/>
        </w:rPr>
        <w:t xml:space="preserve">Accused, the </w:t>
      </w:r>
      <w:r>
        <w:rPr>
          <w:spacing w:val="-1"/>
          <w:u w:val="single" w:color="000000"/>
        </w:rPr>
        <w:t>Chairperson</w:t>
      </w:r>
      <w:r>
        <w:rPr>
          <w:u w:val="single" w:color="000000"/>
        </w:rPr>
        <w:t xml:space="preserve"> of</w:t>
      </w:r>
      <w:r>
        <w:rPr>
          <w:spacing w:val="-2"/>
          <w:u w:val="single" w:color="000000"/>
        </w:rPr>
        <w:t xml:space="preserve"> </w:t>
      </w:r>
      <w:r>
        <w:rPr>
          <w:u w:val="single" w:color="000000"/>
        </w:rPr>
        <w:t>the</w:t>
      </w:r>
      <w:r>
        <w:rPr>
          <w:spacing w:val="4"/>
          <w:u w:val="single" w:color="000000"/>
        </w:rPr>
        <w:t xml:space="preserve"> </w:t>
      </w:r>
      <w:r>
        <w:rPr>
          <w:spacing w:val="-1"/>
          <w:u w:val="single" w:color="000000"/>
        </w:rPr>
        <w:t>Investigating</w:t>
      </w:r>
      <w:r>
        <w:rPr>
          <w:spacing w:val="-3"/>
          <w:u w:val="single" w:color="000000"/>
        </w:rPr>
        <w:t xml:space="preserve"> </w:t>
      </w:r>
      <w:r>
        <w:rPr>
          <w:u w:val="single" w:color="000000"/>
        </w:rPr>
        <w:t>Committee</w:t>
      </w:r>
      <w:r>
        <w:rPr>
          <w:spacing w:val="-2"/>
          <w:u w:val="single" w:color="000000"/>
        </w:rPr>
        <w:t xml:space="preserve"> </w:t>
      </w:r>
      <w:r>
        <w:rPr>
          <w:spacing w:val="-1"/>
          <w:u w:val="single" w:color="000000"/>
        </w:rPr>
        <w:t>and</w:t>
      </w:r>
      <w:r>
        <w:rPr>
          <w:u w:val="single" w:color="000000"/>
        </w:rPr>
        <w:t xml:space="preserve"> the </w:t>
      </w:r>
      <w:r>
        <w:rPr>
          <w:spacing w:val="-1"/>
          <w:u w:val="single" w:color="000000"/>
        </w:rPr>
        <w:t>Chairperson</w:t>
      </w:r>
      <w:r>
        <w:rPr>
          <w:u w:val="single" w:color="000000"/>
        </w:rPr>
        <w:t xml:space="preserve"> of</w:t>
      </w:r>
      <w:r>
        <w:rPr>
          <w:spacing w:val="57"/>
        </w:rPr>
        <w:t xml:space="preserve"> </w:t>
      </w:r>
      <w:r>
        <w:rPr>
          <w:u w:val="single" w:color="000000"/>
        </w:rPr>
        <w:t xml:space="preserve">the </w:t>
      </w:r>
      <w:r>
        <w:rPr>
          <w:spacing w:val="-1"/>
          <w:u w:val="single" w:color="000000"/>
        </w:rPr>
        <w:t>Honor Board</w:t>
      </w:r>
    </w:p>
    <w:p w14:paraId="6F9E974F" w14:textId="77777777" w:rsidR="00DB12B6" w:rsidRDefault="00DB12B6" w:rsidP="006521D6">
      <w:pPr>
        <w:pStyle w:val="BodyText"/>
        <w:spacing w:before="3"/>
        <w:ind w:left="100" w:right="125"/>
      </w:pPr>
      <w:r>
        <w:t>Promptly</w:t>
      </w:r>
      <w:r>
        <w:rPr>
          <w:spacing w:val="-6"/>
        </w:rPr>
        <w:t xml:space="preserve"> </w:t>
      </w:r>
      <w:r>
        <w:rPr>
          <w:spacing w:val="-1"/>
        </w:rPr>
        <w:t>after</w:t>
      </w:r>
      <w:r>
        <w:t xml:space="preserve"> the</w:t>
      </w:r>
      <w:r>
        <w:rPr>
          <w:spacing w:val="-1"/>
        </w:rPr>
        <w:t xml:space="preserve"> </w:t>
      </w:r>
      <w:r>
        <w:t>Hearing</w:t>
      </w:r>
      <w:r>
        <w:rPr>
          <w:spacing w:val="-1"/>
        </w:rPr>
        <w:t xml:space="preserve"> Board</w:t>
      </w:r>
      <w:r>
        <w:t xml:space="preserve"> </w:t>
      </w:r>
      <w:r>
        <w:rPr>
          <w:spacing w:val="-1"/>
        </w:rPr>
        <w:t>makes</w:t>
      </w:r>
      <w:r>
        <w:t xml:space="preserve"> its </w:t>
      </w:r>
      <w:r>
        <w:rPr>
          <w:spacing w:val="-1"/>
        </w:rPr>
        <w:t>determination</w:t>
      </w:r>
      <w:r>
        <w:t xml:space="preserve"> </w:t>
      </w:r>
      <w:r>
        <w:rPr>
          <w:spacing w:val="-1"/>
        </w:rPr>
        <w:t>and</w:t>
      </w:r>
      <w:r>
        <w:t xml:space="preserve"> </w:t>
      </w:r>
      <w:r>
        <w:rPr>
          <w:spacing w:val="-1"/>
        </w:rPr>
        <w:t>produces</w:t>
      </w:r>
      <w:r>
        <w:t xml:space="preserve"> </w:t>
      </w:r>
      <w:r>
        <w:rPr>
          <w:spacing w:val="1"/>
        </w:rPr>
        <w:t>any</w:t>
      </w:r>
      <w:r>
        <w:rPr>
          <w:spacing w:val="-5"/>
        </w:rPr>
        <w:t xml:space="preserve"> </w:t>
      </w:r>
      <w:r>
        <w:t>summary</w:t>
      </w:r>
      <w:r>
        <w:rPr>
          <w:spacing w:val="-5"/>
        </w:rPr>
        <w:t xml:space="preserve"> </w:t>
      </w:r>
      <w:r>
        <w:rPr>
          <w:spacing w:val="1"/>
        </w:rPr>
        <w:t>of</w:t>
      </w:r>
      <w:r>
        <w:t xml:space="preserve"> the</w:t>
      </w:r>
      <w:r>
        <w:rPr>
          <w:spacing w:val="64"/>
        </w:rPr>
        <w:t xml:space="preserve"> </w:t>
      </w:r>
      <w:r>
        <w:rPr>
          <w:spacing w:val="-1"/>
        </w:rPr>
        <w:t>hearing,</w:t>
      </w:r>
      <w:r>
        <w:t xml:space="preserve"> the </w:t>
      </w:r>
      <w:r>
        <w:rPr>
          <w:spacing w:val="-1"/>
        </w:rPr>
        <w:t>Chairperson</w:t>
      </w:r>
      <w:r>
        <w:rPr>
          <w:spacing w:val="1"/>
        </w:rPr>
        <w:t xml:space="preserve"> </w:t>
      </w:r>
      <w:r>
        <w:t>of the</w:t>
      </w:r>
      <w:r>
        <w:rPr>
          <w:spacing w:val="-2"/>
        </w:rPr>
        <w:t xml:space="preserve"> </w:t>
      </w:r>
      <w:r>
        <w:t>Hearing</w:t>
      </w:r>
      <w:r>
        <w:rPr>
          <w:spacing w:val="-3"/>
        </w:rPr>
        <w:t xml:space="preserve"> </w:t>
      </w:r>
      <w:r>
        <w:rPr>
          <w:spacing w:val="-1"/>
        </w:rPr>
        <w:t>Board</w:t>
      </w:r>
      <w:r>
        <w:t xml:space="preserve"> shall </w:t>
      </w:r>
      <w:r>
        <w:rPr>
          <w:spacing w:val="-1"/>
        </w:rPr>
        <w:t>provide</w:t>
      </w:r>
      <w:r>
        <w:t xml:space="preserve"> a</w:t>
      </w:r>
      <w:r>
        <w:rPr>
          <w:spacing w:val="-2"/>
        </w:rPr>
        <w:t xml:space="preserve"> </w:t>
      </w:r>
      <w:r>
        <w:t>copy</w:t>
      </w:r>
      <w:r>
        <w:rPr>
          <w:spacing w:val="-5"/>
        </w:rPr>
        <w:t xml:space="preserve"> </w:t>
      </w:r>
      <w:r>
        <w:t xml:space="preserve">of its findings </w:t>
      </w:r>
      <w:r>
        <w:rPr>
          <w:spacing w:val="-1"/>
        </w:rPr>
        <w:t>and</w:t>
      </w:r>
      <w:r>
        <w:t xml:space="preserve"> of</w:t>
      </w:r>
      <w:r>
        <w:rPr>
          <w:spacing w:val="1"/>
        </w:rPr>
        <w:t xml:space="preserve"> any</w:t>
      </w:r>
      <w:r>
        <w:rPr>
          <w:spacing w:val="58"/>
        </w:rPr>
        <w:t xml:space="preserve"> </w:t>
      </w:r>
      <w:r>
        <w:rPr>
          <w:spacing w:val="-1"/>
        </w:rPr>
        <w:t>recommendations</w:t>
      </w:r>
      <w:r>
        <w:t xml:space="preserve"> for </w:t>
      </w:r>
      <w:r>
        <w:rPr>
          <w:spacing w:val="-1"/>
        </w:rPr>
        <w:t>sanctions</w:t>
      </w:r>
      <w:r>
        <w:t xml:space="preserve"> </w:t>
      </w:r>
      <w:r>
        <w:rPr>
          <w:spacing w:val="-1"/>
        </w:rPr>
        <w:t>and</w:t>
      </w:r>
      <w:r>
        <w:t xml:space="preserve"> a</w:t>
      </w:r>
      <w:r>
        <w:rPr>
          <w:spacing w:val="-1"/>
        </w:rPr>
        <w:t xml:space="preserve"> </w:t>
      </w:r>
      <w:r>
        <w:t>copy</w:t>
      </w:r>
      <w:r>
        <w:rPr>
          <w:spacing w:val="-5"/>
        </w:rPr>
        <w:t xml:space="preserve"> </w:t>
      </w:r>
      <w:r>
        <w:t>of</w:t>
      </w:r>
      <w:r>
        <w:rPr>
          <w:spacing w:val="1"/>
        </w:rPr>
        <w:t xml:space="preserve"> any</w:t>
      </w:r>
      <w:r>
        <w:rPr>
          <w:spacing w:val="-3"/>
        </w:rPr>
        <w:t xml:space="preserve"> </w:t>
      </w:r>
      <w:r>
        <w:t>summary</w:t>
      </w:r>
      <w:r>
        <w:rPr>
          <w:spacing w:val="-5"/>
        </w:rPr>
        <w:t xml:space="preserve"> </w:t>
      </w:r>
      <w:r>
        <w:rPr>
          <w:spacing w:val="1"/>
        </w:rPr>
        <w:t>of</w:t>
      </w:r>
      <w:r>
        <w:t xml:space="preserve"> the</w:t>
      </w:r>
      <w:r>
        <w:rPr>
          <w:spacing w:val="-2"/>
        </w:rPr>
        <w:t xml:space="preserve"> </w:t>
      </w:r>
      <w:r>
        <w:t>hearing</w:t>
      </w:r>
      <w:r>
        <w:rPr>
          <w:spacing w:val="-3"/>
        </w:rPr>
        <w:t xml:space="preserve"> </w:t>
      </w:r>
      <w:r>
        <w:t>to</w:t>
      </w:r>
      <w:r>
        <w:rPr>
          <w:spacing w:val="5"/>
        </w:rPr>
        <w:t xml:space="preserve"> </w:t>
      </w:r>
      <w:r>
        <w:t xml:space="preserve">the </w:t>
      </w:r>
      <w:r>
        <w:rPr>
          <w:spacing w:val="-1"/>
        </w:rPr>
        <w:t>Accused,</w:t>
      </w:r>
      <w:r>
        <w:t xml:space="preserve"> the</w:t>
      </w:r>
      <w:r>
        <w:rPr>
          <w:spacing w:val="62"/>
        </w:rPr>
        <w:t xml:space="preserve"> </w:t>
      </w:r>
      <w:r>
        <w:rPr>
          <w:spacing w:val="-1"/>
        </w:rPr>
        <w:t>Chairperson</w:t>
      </w:r>
      <w:r>
        <w:t xml:space="preserve"> of</w:t>
      </w:r>
      <w:r>
        <w:rPr>
          <w:spacing w:val="-2"/>
        </w:rPr>
        <w:t xml:space="preserve"> </w:t>
      </w:r>
      <w:r>
        <w:t>the</w:t>
      </w:r>
      <w:r>
        <w:rPr>
          <w:spacing w:val="4"/>
        </w:rPr>
        <w:t xml:space="preserve"> </w:t>
      </w:r>
      <w:r>
        <w:rPr>
          <w:spacing w:val="-1"/>
        </w:rPr>
        <w:t>Investigating</w:t>
      </w:r>
      <w:r>
        <w:rPr>
          <w:spacing w:val="-3"/>
        </w:rPr>
        <w:t xml:space="preserve"> </w:t>
      </w:r>
      <w:r>
        <w:rPr>
          <w:spacing w:val="-1"/>
        </w:rPr>
        <w:t>Committee,</w:t>
      </w:r>
      <w:r>
        <w:t xml:space="preserve"> the Honor</w:t>
      </w:r>
      <w:r>
        <w:rPr>
          <w:spacing w:val="-1"/>
        </w:rPr>
        <w:t xml:space="preserve"> Board</w:t>
      </w:r>
      <w:r>
        <w:t xml:space="preserve"> </w:t>
      </w:r>
      <w:r>
        <w:rPr>
          <w:spacing w:val="-1"/>
        </w:rPr>
        <w:t>Chairperson(s)</w:t>
      </w:r>
      <w:r>
        <w:t xml:space="preserve"> </w:t>
      </w:r>
      <w:r>
        <w:rPr>
          <w:spacing w:val="-1"/>
        </w:rPr>
        <w:t>and</w:t>
      </w:r>
      <w:r>
        <w:t xml:space="preserve"> the</w:t>
      </w:r>
      <w:r>
        <w:rPr>
          <w:spacing w:val="3"/>
        </w:rPr>
        <w:t xml:space="preserve"> </w:t>
      </w:r>
      <w:r>
        <w:rPr>
          <w:spacing w:val="-1"/>
        </w:rPr>
        <w:t>Associate Dean</w:t>
      </w:r>
      <w:r>
        <w:t xml:space="preserve"> for</w:t>
      </w:r>
      <w:r>
        <w:rPr>
          <w:spacing w:val="-2"/>
        </w:rPr>
        <w:t xml:space="preserve"> </w:t>
      </w:r>
      <w:r>
        <w:t xml:space="preserve">Student </w:t>
      </w:r>
      <w:r>
        <w:rPr>
          <w:spacing w:val="-1"/>
        </w:rPr>
        <w:t>Affairs.</w:t>
      </w:r>
      <w:r>
        <w:t xml:space="preserve"> The</w:t>
      </w:r>
      <w:r>
        <w:rPr>
          <w:spacing w:val="-1"/>
        </w:rPr>
        <w:t xml:space="preserve"> Chairperson</w:t>
      </w:r>
      <w:r>
        <w:t xml:space="preserve"> </w:t>
      </w:r>
      <w:r>
        <w:rPr>
          <w:spacing w:val="-1"/>
        </w:rPr>
        <w:t>shall</w:t>
      </w:r>
      <w:r>
        <w:t xml:space="preserve"> </w:t>
      </w:r>
      <w:r>
        <w:rPr>
          <w:spacing w:val="-1"/>
        </w:rPr>
        <w:t>also</w:t>
      </w:r>
      <w:r>
        <w:t xml:space="preserve"> provide a</w:t>
      </w:r>
      <w:r>
        <w:rPr>
          <w:spacing w:val="-2"/>
        </w:rPr>
        <w:t xml:space="preserve"> </w:t>
      </w:r>
      <w:r>
        <w:t>copy</w:t>
      </w:r>
      <w:r>
        <w:rPr>
          <w:spacing w:val="-5"/>
        </w:rPr>
        <w:t xml:space="preserve"> </w:t>
      </w:r>
      <w:r>
        <w:t xml:space="preserve">of the </w:t>
      </w:r>
      <w:r>
        <w:rPr>
          <w:spacing w:val="-1"/>
        </w:rPr>
        <w:t>verbatim</w:t>
      </w:r>
      <w:r>
        <w:rPr>
          <w:spacing w:val="89"/>
        </w:rPr>
        <w:t xml:space="preserve"> </w:t>
      </w:r>
      <w:r>
        <w:rPr>
          <w:spacing w:val="-1"/>
        </w:rPr>
        <w:t>record</w:t>
      </w:r>
      <w:r>
        <w:t xml:space="preserve"> of the</w:t>
      </w:r>
      <w:r>
        <w:rPr>
          <w:spacing w:val="-2"/>
        </w:rPr>
        <w:t xml:space="preserve"> </w:t>
      </w:r>
      <w:r>
        <w:t>hearing</w:t>
      </w:r>
      <w:r>
        <w:rPr>
          <w:spacing w:val="-3"/>
        </w:rPr>
        <w:t xml:space="preserve"> </w:t>
      </w:r>
      <w:r>
        <w:t xml:space="preserve">to the </w:t>
      </w:r>
      <w:r>
        <w:rPr>
          <w:spacing w:val="-1"/>
        </w:rPr>
        <w:t>Associate</w:t>
      </w:r>
      <w:r>
        <w:rPr>
          <w:spacing w:val="1"/>
        </w:rPr>
        <w:t xml:space="preserve"> </w:t>
      </w:r>
      <w:r>
        <w:rPr>
          <w:spacing w:val="-1"/>
        </w:rPr>
        <w:t>Dean</w:t>
      </w:r>
      <w:r>
        <w:t xml:space="preserve"> for</w:t>
      </w:r>
      <w:r>
        <w:rPr>
          <w:spacing w:val="-1"/>
        </w:rPr>
        <w:t xml:space="preserve"> </w:t>
      </w:r>
      <w:r>
        <w:t xml:space="preserve">Student </w:t>
      </w:r>
      <w:r>
        <w:rPr>
          <w:spacing w:val="-1"/>
        </w:rPr>
        <w:t>Affairs</w:t>
      </w:r>
      <w:r>
        <w:t xml:space="preserve"> </w:t>
      </w:r>
      <w:r>
        <w:rPr>
          <w:spacing w:val="-1"/>
        </w:rPr>
        <w:t>for</w:t>
      </w:r>
      <w:r>
        <w:rPr>
          <w:spacing w:val="1"/>
        </w:rPr>
        <w:t xml:space="preserve"> </w:t>
      </w:r>
      <w:r>
        <w:rPr>
          <w:spacing w:val="-1"/>
        </w:rPr>
        <w:t>retention</w:t>
      </w:r>
      <w:r>
        <w:t xml:space="preserve"> and </w:t>
      </w:r>
      <w:r>
        <w:rPr>
          <w:spacing w:val="-1"/>
        </w:rPr>
        <w:t>for</w:t>
      </w:r>
      <w:r>
        <w:rPr>
          <w:spacing w:val="71"/>
        </w:rPr>
        <w:t xml:space="preserve"> </w:t>
      </w:r>
      <w:r>
        <w:t>possible use</w:t>
      </w:r>
      <w:r>
        <w:rPr>
          <w:spacing w:val="-2"/>
        </w:rPr>
        <w:t xml:space="preserve"> </w:t>
      </w:r>
      <w:r>
        <w:rPr>
          <w:spacing w:val="1"/>
        </w:rPr>
        <w:t>by</w:t>
      </w:r>
      <w:r>
        <w:rPr>
          <w:spacing w:val="-3"/>
        </w:rPr>
        <w:t xml:space="preserve"> </w:t>
      </w:r>
      <w:r>
        <w:rPr>
          <w:spacing w:val="1"/>
        </w:rPr>
        <w:t>any</w:t>
      </w:r>
      <w:r>
        <w:rPr>
          <w:spacing w:val="-5"/>
        </w:rPr>
        <w:t xml:space="preserve"> </w:t>
      </w:r>
      <w:r>
        <w:rPr>
          <w:spacing w:val="-1"/>
        </w:rPr>
        <w:t>Appeals</w:t>
      </w:r>
      <w:r>
        <w:t xml:space="preserve"> Committee</w:t>
      </w:r>
      <w:r>
        <w:rPr>
          <w:spacing w:val="-2"/>
        </w:rPr>
        <w:t xml:space="preserve"> </w:t>
      </w:r>
      <w:r>
        <w:rPr>
          <w:spacing w:val="-1"/>
        </w:rPr>
        <w:t>and</w:t>
      </w:r>
      <w:r>
        <w:t xml:space="preserve"> the </w:t>
      </w:r>
      <w:r>
        <w:rPr>
          <w:spacing w:val="-1"/>
        </w:rPr>
        <w:t>Dean.</w:t>
      </w:r>
    </w:p>
    <w:p w14:paraId="321F9F3F" w14:textId="77777777" w:rsidR="00DB12B6" w:rsidRDefault="00DB12B6" w:rsidP="006521D6">
      <w:pPr>
        <w:spacing w:before="1"/>
        <w:rPr>
          <w:rFonts w:ascii="Times New Roman" w:eastAsia="Times New Roman" w:hAnsi="Times New Roman" w:cs="Times New Roman"/>
          <w:sz w:val="24"/>
          <w:szCs w:val="24"/>
        </w:rPr>
      </w:pPr>
    </w:p>
    <w:p w14:paraId="022CFCF2" w14:textId="77777777" w:rsidR="00DB12B6" w:rsidRDefault="00DB12B6" w:rsidP="006F1636">
      <w:pPr>
        <w:pStyle w:val="BodyText"/>
        <w:numPr>
          <w:ilvl w:val="0"/>
          <w:numId w:val="3"/>
        </w:numPr>
        <w:tabs>
          <w:tab w:val="left" w:pos="334"/>
        </w:tabs>
        <w:ind w:left="333" w:hanging="233"/>
      </w:pPr>
      <w:r>
        <w:rPr>
          <w:spacing w:val="-1"/>
          <w:u w:val="single" w:color="000000"/>
        </w:rPr>
        <w:t>Record</w:t>
      </w:r>
      <w:r>
        <w:rPr>
          <w:u w:val="single" w:color="000000"/>
        </w:rPr>
        <w:t xml:space="preserve"> </w:t>
      </w:r>
      <w:r>
        <w:rPr>
          <w:spacing w:val="-1"/>
          <w:u w:val="single" w:color="000000"/>
        </w:rPr>
        <w:t>Retention</w:t>
      </w:r>
    </w:p>
    <w:p w14:paraId="307FFE68" w14:textId="1E524F70" w:rsidR="00DB12B6" w:rsidRDefault="00DB12B6" w:rsidP="006521D6">
      <w:pPr>
        <w:pStyle w:val="BodyText"/>
        <w:spacing w:before="2"/>
        <w:ind w:left="100" w:right="170"/>
      </w:pPr>
      <w:r>
        <w:rPr>
          <w:spacing w:val="-1"/>
        </w:rPr>
        <w:t>After</w:t>
      </w:r>
      <w:r>
        <w:rPr>
          <w:spacing w:val="-2"/>
        </w:rPr>
        <w:t xml:space="preserve"> </w:t>
      </w:r>
      <w:r>
        <w:t>the Hearing</w:t>
      </w:r>
      <w:r>
        <w:rPr>
          <w:spacing w:val="-1"/>
        </w:rPr>
        <w:t xml:space="preserve"> Board</w:t>
      </w:r>
      <w:r>
        <w:rPr>
          <w:spacing w:val="1"/>
        </w:rPr>
        <w:t xml:space="preserve"> </w:t>
      </w:r>
      <w:r>
        <w:rPr>
          <w:spacing w:val="-1"/>
        </w:rPr>
        <w:t>has</w:t>
      </w:r>
      <w:r>
        <w:t xml:space="preserve"> made</w:t>
      </w:r>
      <w:r>
        <w:rPr>
          <w:spacing w:val="-2"/>
        </w:rPr>
        <w:t xml:space="preserve"> </w:t>
      </w:r>
      <w:r>
        <w:t xml:space="preserve">its </w:t>
      </w:r>
      <w:r>
        <w:rPr>
          <w:spacing w:val="-1"/>
        </w:rPr>
        <w:t>findings</w:t>
      </w:r>
      <w:r>
        <w:rPr>
          <w:spacing w:val="2"/>
        </w:rPr>
        <w:t xml:space="preserve"> </w:t>
      </w:r>
      <w:r>
        <w:rPr>
          <w:spacing w:val="-1"/>
        </w:rPr>
        <w:t>and</w:t>
      </w:r>
      <w:r>
        <w:rPr>
          <w:spacing w:val="2"/>
        </w:rPr>
        <w:t xml:space="preserve"> </w:t>
      </w:r>
      <w:r>
        <w:t>any</w:t>
      </w:r>
      <w:r>
        <w:rPr>
          <w:spacing w:val="-3"/>
        </w:rPr>
        <w:t xml:space="preserve"> </w:t>
      </w:r>
      <w:r>
        <w:rPr>
          <w:spacing w:val="-1"/>
        </w:rPr>
        <w:t>recommendations</w:t>
      </w:r>
      <w:r>
        <w:t xml:space="preserve"> or</w:t>
      </w:r>
      <w:r>
        <w:rPr>
          <w:spacing w:val="1"/>
        </w:rPr>
        <w:t xml:space="preserve"> </w:t>
      </w:r>
      <w:r>
        <w:rPr>
          <w:spacing w:val="-1"/>
        </w:rPr>
        <w:t>summary,</w:t>
      </w:r>
      <w:r>
        <w:t xml:space="preserve"> the</w:t>
      </w:r>
      <w:r>
        <w:rPr>
          <w:spacing w:val="67"/>
        </w:rPr>
        <w:t xml:space="preserve"> </w:t>
      </w:r>
      <w:r>
        <w:rPr>
          <w:spacing w:val="-1"/>
        </w:rPr>
        <w:t>Hearing Board</w:t>
      </w:r>
      <w:r>
        <w:t xml:space="preserve"> </w:t>
      </w:r>
      <w:r>
        <w:rPr>
          <w:spacing w:val="-1"/>
        </w:rPr>
        <w:t>Chair</w:t>
      </w:r>
      <w:r>
        <w:t xml:space="preserve"> shall </w:t>
      </w:r>
      <w:r>
        <w:rPr>
          <w:spacing w:val="-1"/>
        </w:rPr>
        <w:t>collect</w:t>
      </w:r>
      <w:r>
        <w:t xml:space="preserve"> any</w:t>
      </w:r>
      <w:r>
        <w:rPr>
          <w:spacing w:val="-3"/>
        </w:rPr>
        <w:t xml:space="preserve"> </w:t>
      </w:r>
      <w:r>
        <w:rPr>
          <w:spacing w:val="-1"/>
        </w:rPr>
        <w:t>personal</w:t>
      </w:r>
      <w:r>
        <w:t xml:space="preserve"> </w:t>
      </w:r>
      <w:r>
        <w:rPr>
          <w:spacing w:val="-1"/>
        </w:rPr>
        <w:t>notes</w:t>
      </w:r>
      <w:r>
        <w:t xml:space="preserve"> of </w:t>
      </w:r>
      <w:r>
        <w:rPr>
          <w:spacing w:val="1"/>
        </w:rPr>
        <w:t>the</w:t>
      </w:r>
      <w:r>
        <w:rPr>
          <w:spacing w:val="-1"/>
        </w:rPr>
        <w:t xml:space="preserve"> members</w:t>
      </w:r>
      <w:r>
        <w:t xml:space="preserve"> of</w:t>
      </w:r>
      <w:r>
        <w:rPr>
          <w:spacing w:val="-2"/>
        </w:rPr>
        <w:t xml:space="preserve"> </w:t>
      </w:r>
      <w:r>
        <w:t>the</w:t>
      </w:r>
      <w:r>
        <w:rPr>
          <w:spacing w:val="1"/>
        </w:rPr>
        <w:t xml:space="preserve"> </w:t>
      </w:r>
      <w:r>
        <w:rPr>
          <w:spacing w:val="-1"/>
        </w:rPr>
        <w:t>Hearing Board</w:t>
      </w:r>
      <w:r>
        <w:rPr>
          <w:spacing w:val="91"/>
        </w:rPr>
        <w:t xml:space="preserve"> </w:t>
      </w:r>
      <w:r>
        <w:rPr>
          <w:spacing w:val="-1"/>
        </w:rPr>
        <w:t>members</w:t>
      </w:r>
      <w:r>
        <w:t xml:space="preserve"> </w:t>
      </w:r>
      <w:r>
        <w:rPr>
          <w:spacing w:val="-1"/>
        </w:rPr>
        <w:t>and</w:t>
      </w:r>
      <w:r>
        <w:t xml:space="preserve"> </w:t>
      </w:r>
      <w:r>
        <w:rPr>
          <w:spacing w:val="-1"/>
        </w:rPr>
        <w:t>shall</w:t>
      </w:r>
      <w:r>
        <w:t xml:space="preserve"> destroy</w:t>
      </w:r>
      <w:r>
        <w:rPr>
          <w:spacing w:val="-3"/>
        </w:rPr>
        <w:t xml:space="preserve"> </w:t>
      </w:r>
      <w:r>
        <w:t>them. The</w:t>
      </w:r>
      <w:r>
        <w:rPr>
          <w:spacing w:val="-2"/>
        </w:rPr>
        <w:t xml:space="preserve"> </w:t>
      </w:r>
      <w:r>
        <w:t>Chair of</w:t>
      </w:r>
      <w:r>
        <w:rPr>
          <w:spacing w:val="-1"/>
        </w:rPr>
        <w:t xml:space="preserve"> </w:t>
      </w:r>
      <w:r>
        <w:t>the</w:t>
      </w:r>
      <w:r>
        <w:rPr>
          <w:spacing w:val="1"/>
        </w:rPr>
        <w:t xml:space="preserve"> </w:t>
      </w:r>
      <w:r>
        <w:rPr>
          <w:spacing w:val="-1"/>
        </w:rPr>
        <w:t>Investigating</w:t>
      </w:r>
      <w:r>
        <w:rPr>
          <w:spacing w:val="-3"/>
        </w:rPr>
        <w:t xml:space="preserve"> </w:t>
      </w:r>
      <w:r>
        <w:t xml:space="preserve">Committee </w:t>
      </w:r>
      <w:r>
        <w:rPr>
          <w:spacing w:val="-1"/>
        </w:rPr>
        <w:t>and</w:t>
      </w:r>
      <w:r>
        <w:t xml:space="preserve"> the </w:t>
      </w:r>
      <w:r>
        <w:rPr>
          <w:spacing w:val="-1"/>
        </w:rPr>
        <w:t>Honor</w:t>
      </w:r>
      <w:r>
        <w:rPr>
          <w:spacing w:val="1"/>
        </w:rPr>
        <w:t xml:space="preserve"> </w:t>
      </w:r>
      <w:r>
        <w:rPr>
          <w:spacing w:val="-1"/>
        </w:rPr>
        <w:t>Board</w:t>
      </w:r>
      <w:r>
        <w:rPr>
          <w:spacing w:val="65"/>
        </w:rPr>
        <w:t xml:space="preserve"> </w:t>
      </w:r>
      <w:r>
        <w:rPr>
          <w:spacing w:val="-1"/>
        </w:rPr>
        <w:t>Chairperson(s)</w:t>
      </w:r>
      <w:r>
        <w:t xml:space="preserve"> shall retain a</w:t>
      </w:r>
      <w:r>
        <w:rPr>
          <w:spacing w:val="-1"/>
        </w:rPr>
        <w:t xml:space="preserve"> </w:t>
      </w:r>
      <w:r>
        <w:t>copy</w:t>
      </w:r>
      <w:r>
        <w:rPr>
          <w:spacing w:val="-5"/>
        </w:rPr>
        <w:t xml:space="preserve"> </w:t>
      </w:r>
      <w:r>
        <w:t xml:space="preserve">of the </w:t>
      </w:r>
      <w:r>
        <w:rPr>
          <w:spacing w:val="-1"/>
        </w:rPr>
        <w:t>findings</w:t>
      </w:r>
      <w:r>
        <w:t xml:space="preserve"> and </w:t>
      </w:r>
      <w:r>
        <w:rPr>
          <w:spacing w:val="-1"/>
        </w:rPr>
        <w:t>recommendations</w:t>
      </w:r>
      <w:r>
        <w:t xml:space="preserve"> </w:t>
      </w:r>
      <w:r>
        <w:rPr>
          <w:spacing w:val="-1"/>
        </w:rPr>
        <w:t>and</w:t>
      </w:r>
      <w:r>
        <w:rPr>
          <w:spacing w:val="2"/>
        </w:rPr>
        <w:t xml:space="preserve"> </w:t>
      </w:r>
      <w:r>
        <w:t>of the</w:t>
      </w:r>
      <w:r>
        <w:rPr>
          <w:spacing w:val="-2"/>
        </w:rPr>
        <w:t xml:space="preserve"> </w:t>
      </w:r>
      <w:r>
        <w:t>summary</w:t>
      </w:r>
      <w:r>
        <w:rPr>
          <w:spacing w:val="-5"/>
        </w:rPr>
        <w:t xml:space="preserve"> </w:t>
      </w:r>
      <w:r>
        <w:t>of</w:t>
      </w:r>
      <w:r>
        <w:rPr>
          <w:spacing w:val="67"/>
        </w:rPr>
        <w:t xml:space="preserve"> </w:t>
      </w:r>
      <w:r>
        <w:t xml:space="preserve">the </w:t>
      </w:r>
      <w:r>
        <w:rPr>
          <w:spacing w:val="-1"/>
        </w:rPr>
        <w:t>decision</w:t>
      </w:r>
      <w:r>
        <w:t xml:space="preserve"> finding</w:t>
      </w:r>
      <w:r>
        <w:rPr>
          <w:spacing w:val="-3"/>
        </w:rPr>
        <w:t xml:space="preserve"> </w:t>
      </w:r>
      <w:r>
        <w:t>no violation of the</w:t>
      </w:r>
      <w:r>
        <w:rPr>
          <w:spacing w:val="-1"/>
        </w:rPr>
        <w:t xml:space="preserve"> </w:t>
      </w:r>
      <w:r>
        <w:t>Honor</w:t>
      </w:r>
      <w:r>
        <w:rPr>
          <w:spacing w:val="-2"/>
        </w:rPr>
        <w:t xml:space="preserve"> </w:t>
      </w:r>
      <w:r>
        <w:t>Code</w:t>
      </w:r>
      <w:r>
        <w:rPr>
          <w:spacing w:val="-1"/>
        </w:rPr>
        <w:t xml:space="preserve"> </w:t>
      </w:r>
      <w:r>
        <w:t>for</w:t>
      </w:r>
      <w:r>
        <w:rPr>
          <w:spacing w:val="-2"/>
        </w:rPr>
        <w:t xml:space="preserve"> </w:t>
      </w:r>
      <w:r>
        <w:t xml:space="preserve">seven </w:t>
      </w:r>
      <w:r>
        <w:rPr>
          <w:spacing w:val="-1"/>
        </w:rPr>
        <w:t>days</w:t>
      </w:r>
      <w:r>
        <w:t xml:space="preserve"> </w:t>
      </w:r>
      <w:r>
        <w:rPr>
          <w:spacing w:val="-1"/>
        </w:rPr>
        <w:t>and</w:t>
      </w:r>
      <w:r>
        <w:t xml:space="preserve"> shall </w:t>
      </w:r>
      <w:r>
        <w:rPr>
          <w:spacing w:val="-1"/>
        </w:rPr>
        <w:t>then</w:t>
      </w:r>
      <w:r>
        <w:t xml:space="preserve"> </w:t>
      </w:r>
      <w:r>
        <w:rPr>
          <w:spacing w:val="-1"/>
        </w:rPr>
        <w:t>deliver</w:t>
      </w:r>
      <w:r>
        <w:t xml:space="preserve"> </w:t>
      </w:r>
      <w:r>
        <w:rPr>
          <w:spacing w:val="-1"/>
        </w:rPr>
        <w:t>them</w:t>
      </w:r>
      <w:r>
        <w:t xml:space="preserve"> to</w:t>
      </w:r>
      <w:r>
        <w:rPr>
          <w:spacing w:val="50"/>
        </w:rPr>
        <w:t xml:space="preserve"> </w:t>
      </w:r>
      <w:r>
        <w:t>the</w:t>
      </w:r>
      <w:r>
        <w:rPr>
          <w:spacing w:val="-1"/>
        </w:rPr>
        <w:t xml:space="preserve"> Associate </w:t>
      </w:r>
      <w:r>
        <w:t>Dean for</w:t>
      </w:r>
      <w:r>
        <w:rPr>
          <w:spacing w:val="-2"/>
        </w:rPr>
        <w:t xml:space="preserve"> </w:t>
      </w:r>
      <w:r>
        <w:t xml:space="preserve">Student </w:t>
      </w:r>
      <w:r>
        <w:rPr>
          <w:spacing w:val="-1"/>
        </w:rPr>
        <w:t>Affairs.</w:t>
      </w:r>
      <w:r>
        <w:t xml:space="preserve"> The</w:t>
      </w:r>
      <w:r>
        <w:rPr>
          <w:spacing w:val="-1"/>
        </w:rPr>
        <w:t xml:space="preserve"> Chair</w:t>
      </w:r>
      <w:r>
        <w:t xml:space="preserve"> of</w:t>
      </w:r>
      <w:r>
        <w:rPr>
          <w:spacing w:val="-1"/>
        </w:rPr>
        <w:t xml:space="preserve"> </w:t>
      </w:r>
      <w:r>
        <w:t>the</w:t>
      </w:r>
      <w:r>
        <w:rPr>
          <w:spacing w:val="1"/>
        </w:rPr>
        <w:t xml:space="preserve"> </w:t>
      </w:r>
      <w:r>
        <w:rPr>
          <w:spacing w:val="-1"/>
        </w:rPr>
        <w:t>Investigating</w:t>
      </w:r>
      <w:r>
        <w:rPr>
          <w:spacing w:val="-3"/>
        </w:rPr>
        <w:t xml:space="preserve"> </w:t>
      </w:r>
      <w:r>
        <w:t>Committee</w:t>
      </w:r>
      <w:r>
        <w:rPr>
          <w:spacing w:val="-2"/>
        </w:rPr>
        <w:t xml:space="preserve"> </w:t>
      </w:r>
      <w:r>
        <w:rPr>
          <w:spacing w:val="-1"/>
        </w:rPr>
        <w:t>shall</w:t>
      </w:r>
      <w:r>
        <w:rPr>
          <w:spacing w:val="77"/>
        </w:rPr>
        <w:t xml:space="preserve"> </w:t>
      </w:r>
      <w:r>
        <w:rPr>
          <w:spacing w:val="-1"/>
        </w:rPr>
        <w:t>retain</w:t>
      </w:r>
      <w:r>
        <w:t xml:space="preserve"> a</w:t>
      </w:r>
      <w:r>
        <w:rPr>
          <w:spacing w:val="-1"/>
        </w:rPr>
        <w:t xml:space="preserve"> </w:t>
      </w:r>
      <w:r>
        <w:t>copy</w:t>
      </w:r>
      <w:r>
        <w:rPr>
          <w:spacing w:val="-5"/>
        </w:rPr>
        <w:t xml:space="preserve"> </w:t>
      </w:r>
      <w:r>
        <w:rPr>
          <w:spacing w:val="1"/>
        </w:rPr>
        <w:t>of</w:t>
      </w:r>
      <w:r>
        <w:t xml:space="preserve"> the</w:t>
      </w:r>
      <w:r>
        <w:rPr>
          <w:spacing w:val="-2"/>
        </w:rPr>
        <w:t xml:space="preserve"> </w:t>
      </w:r>
      <w:r>
        <w:rPr>
          <w:spacing w:val="-1"/>
        </w:rPr>
        <w:t>findings</w:t>
      </w:r>
      <w:r>
        <w:t xml:space="preserve"> </w:t>
      </w:r>
      <w:r>
        <w:rPr>
          <w:spacing w:val="-1"/>
        </w:rPr>
        <w:t>and</w:t>
      </w:r>
      <w:r>
        <w:rPr>
          <w:spacing w:val="2"/>
        </w:rPr>
        <w:t xml:space="preserve"> </w:t>
      </w:r>
      <w:r>
        <w:rPr>
          <w:spacing w:val="-1"/>
        </w:rPr>
        <w:t>recommendations</w:t>
      </w:r>
      <w:r>
        <w:t xml:space="preserve"> </w:t>
      </w:r>
      <w:r>
        <w:rPr>
          <w:spacing w:val="-1"/>
        </w:rPr>
        <w:t>and</w:t>
      </w:r>
      <w:r>
        <w:t xml:space="preserve"> of</w:t>
      </w:r>
      <w:r>
        <w:rPr>
          <w:spacing w:val="-1"/>
        </w:rPr>
        <w:t xml:space="preserve"> </w:t>
      </w:r>
      <w:r>
        <w:t>the summary</w:t>
      </w:r>
      <w:r>
        <w:rPr>
          <w:spacing w:val="-5"/>
        </w:rPr>
        <w:t xml:space="preserve"> </w:t>
      </w:r>
      <w:r>
        <w:t>of the</w:t>
      </w:r>
      <w:r>
        <w:rPr>
          <w:spacing w:val="-1"/>
        </w:rPr>
        <w:t xml:space="preserve"> decision</w:t>
      </w:r>
      <w:r>
        <w:t xml:space="preserve"> finding</w:t>
      </w:r>
      <w:r>
        <w:rPr>
          <w:spacing w:val="-3"/>
        </w:rPr>
        <w:t xml:space="preserve"> </w:t>
      </w:r>
      <w:r>
        <w:t>a</w:t>
      </w:r>
      <w:r>
        <w:rPr>
          <w:spacing w:val="82"/>
        </w:rPr>
        <w:t xml:space="preserve"> </w:t>
      </w:r>
      <w:r>
        <w:rPr>
          <w:spacing w:val="-1"/>
        </w:rPr>
        <w:t>violation</w:t>
      </w:r>
      <w:r>
        <w:t xml:space="preserve"> of the</w:t>
      </w:r>
      <w:r>
        <w:rPr>
          <w:spacing w:val="-2"/>
        </w:rPr>
        <w:t xml:space="preserve"> </w:t>
      </w:r>
      <w:r>
        <w:t>Honor</w:t>
      </w:r>
      <w:r>
        <w:rPr>
          <w:spacing w:val="-2"/>
        </w:rPr>
        <w:t xml:space="preserve"> </w:t>
      </w:r>
      <w:r>
        <w:t>Code</w:t>
      </w:r>
      <w:r>
        <w:rPr>
          <w:spacing w:val="-1"/>
        </w:rPr>
        <w:t xml:space="preserve"> </w:t>
      </w:r>
      <w:r>
        <w:t xml:space="preserve">until </w:t>
      </w:r>
      <w:r>
        <w:rPr>
          <w:spacing w:val="-1"/>
        </w:rPr>
        <w:t>seven</w:t>
      </w:r>
      <w:r>
        <w:t xml:space="preserve"> </w:t>
      </w:r>
      <w:r>
        <w:rPr>
          <w:spacing w:val="-1"/>
        </w:rPr>
        <w:t>days</w:t>
      </w:r>
      <w:r>
        <w:t xml:space="preserve"> </w:t>
      </w:r>
      <w:r>
        <w:rPr>
          <w:spacing w:val="-1"/>
        </w:rPr>
        <w:t>after</w:t>
      </w:r>
      <w:r>
        <w:rPr>
          <w:spacing w:val="1"/>
        </w:rPr>
        <w:t xml:space="preserve"> </w:t>
      </w:r>
      <w:r>
        <w:t>a</w:t>
      </w:r>
      <w:r>
        <w:rPr>
          <w:spacing w:val="-1"/>
        </w:rPr>
        <w:t xml:space="preserve"> final</w:t>
      </w:r>
      <w:r>
        <w:t xml:space="preserve"> </w:t>
      </w:r>
      <w:r>
        <w:rPr>
          <w:spacing w:val="-1"/>
        </w:rPr>
        <w:t>decision</w:t>
      </w:r>
      <w:r>
        <w:t xml:space="preserve"> </w:t>
      </w:r>
      <w:r>
        <w:rPr>
          <w:spacing w:val="2"/>
        </w:rPr>
        <w:t>by</w:t>
      </w:r>
      <w:r>
        <w:rPr>
          <w:spacing w:val="-5"/>
        </w:rPr>
        <w:t xml:space="preserve"> </w:t>
      </w:r>
      <w:r>
        <w:t>the</w:t>
      </w:r>
      <w:r>
        <w:rPr>
          <w:spacing w:val="-2"/>
        </w:rPr>
        <w:t xml:space="preserve"> Senior Associate </w:t>
      </w:r>
      <w:r>
        <w:rPr>
          <w:spacing w:val="-1"/>
        </w:rPr>
        <w:t>Dean for Education</w:t>
      </w:r>
      <w:r>
        <w:rPr>
          <w:spacing w:val="2"/>
        </w:rPr>
        <w:t xml:space="preserve"> </w:t>
      </w:r>
      <w:r>
        <w:rPr>
          <w:spacing w:val="-1"/>
        </w:rPr>
        <w:t>and</w:t>
      </w:r>
      <w:r>
        <w:t xml:space="preserve"> </w:t>
      </w:r>
      <w:r>
        <w:rPr>
          <w:spacing w:val="-1"/>
        </w:rPr>
        <w:t>shall</w:t>
      </w:r>
      <w:r>
        <w:t xml:space="preserve"> then </w:t>
      </w:r>
      <w:r>
        <w:rPr>
          <w:spacing w:val="-1"/>
        </w:rPr>
        <w:t>deliver</w:t>
      </w:r>
      <w:r>
        <w:t xml:space="preserve"> them to the</w:t>
      </w:r>
      <w:r>
        <w:rPr>
          <w:spacing w:val="2"/>
        </w:rPr>
        <w:t xml:space="preserve"> </w:t>
      </w:r>
      <w:r>
        <w:rPr>
          <w:spacing w:val="-1"/>
        </w:rPr>
        <w:t>Associate Dean</w:t>
      </w:r>
      <w:r>
        <w:rPr>
          <w:spacing w:val="2"/>
        </w:rPr>
        <w:t xml:space="preserve"> </w:t>
      </w:r>
      <w:r>
        <w:t>for</w:t>
      </w:r>
      <w:r>
        <w:rPr>
          <w:spacing w:val="-2"/>
        </w:rPr>
        <w:t xml:space="preserve"> </w:t>
      </w:r>
      <w:r>
        <w:t>Student</w:t>
      </w:r>
      <w:r>
        <w:rPr>
          <w:spacing w:val="51"/>
        </w:rPr>
        <w:t xml:space="preserve"> </w:t>
      </w:r>
      <w:r>
        <w:rPr>
          <w:spacing w:val="-1"/>
        </w:rPr>
        <w:t>Affairs.</w:t>
      </w:r>
      <w:r>
        <w:t xml:space="preserve"> The</w:t>
      </w:r>
      <w:r>
        <w:rPr>
          <w:spacing w:val="-1"/>
        </w:rPr>
        <w:t xml:space="preserve"> </w:t>
      </w:r>
      <w:r>
        <w:t>Chairperson(s)</w:t>
      </w:r>
      <w:r>
        <w:rPr>
          <w:spacing w:val="-2"/>
        </w:rPr>
        <w:t xml:space="preserve"> </w:t>
      </w:r>
      <w:r>
        <w:t>of the</w:t>
      </w:r>
      <w:r>
        <w:rPr>
          <w:spacing w:val="-2"/>
        </w:rPr>
        <w:t xml:space="preserve"> </w:t>
      </w:r>
      <w:r>
        <w:t xml:space="preserve">Honor </w:t>
      </w:r>
      <w:r>
        <w:rPr>
          <w:spacing w:val="-1"/>
        </w:rPr>
        <w:t>Board</w:t>
      </w:r>
      <w:r>
        <w:t xml:space="preserve"> shall </w:t>
      </w:r>
      <w:r>
        <w:rPr>
          <w:spacing w:val="-1"/>
        </w:rPr>
        <w:t>retain</w:t>
      </w:r>
      <w:r>
        <w:t xml:space="preserve"> a</w:t>
      </w:r>
      <w:r>
        <w:rPr>
          <w:spacing w:val="-1"/>
        </w:rPr>
        <w:t xml:space="preserve"> </w:t>
      </w:r>
      <w:r>
        <w:t>copy</w:t>
      </w:r>
      <w:r>
        <w:rPr>
          <w:spacing w:val="-5"/>
        </w:rPr>
        <w:t xml:space="preserve"> </w:t>
      </w:r>
      <w:r>
        <w:rPr>
          <w:spacing w:val="1"/>
        </w:rPr>
        <w:t>of</w:t>
      </w:r>
      <w:r>
        <w:t xml:space="preserve"> the</w:t>
      </w:r>
      <w:r>
        <w:rPr>
          <w:spacing w:val="-2"/>
        </w:rPr>
        <w:t xml:space="preserve"> </w:t>
      </w:r>
      <w:r>
        <w:rPr>
          <w:spacing w:val="-1"/>
        </w:rPr>
        <w:t>findings</w:t>
      </w:r>
      <w:r>
        <w:rPr>
          <w:spacing w:val="4"/>
        </w:rPr>
        <w:t xml:space="preserve"> </w:t>
      </w:r>
      <w:r>
        <w:rPr>
          <w:spacing w:val="-1"/>
        </w:rPr>
        <w:t>and recommendations</w:t>
      </w:r>
      <w:r>
        <w:t xml:space="preserve"> </w:t>
      </w:r>
      <w:r>
        <w:rPr>
          <w:spacing w:val="-1"/>
        </w:rPr>
        <w:t>and</w:t>
      </w:r>
      <w:r>
        <w:t xml:space="preserve"> </w:t>
      </w:r>
      <w:r>
        <w:rPr>
          <w:spacing w:val="1"/>
        </w:rPr>
        <w:t xml:space="preserve">of </w:t>
      </w:r>
      <w:r>
        <w:t>the summary</w:t>
      </w:r>
      <w:r>
        <w:rPr>
          <w:spacing w:val="-5"/>
        </w:rPr>
        <w:t xml:space="preserve"> </w:t>
      </w:r>
      <w:r>
        <w:rPr>
          <w:spacing w:val="1"/>
        </w:rPr>
        <w:t>of</w:t>
      </w:r>
      <w:r>
        <w:t xml:space="preserve"> the</w:t>
      </w:r>
      <w:r>
        <w:rPr>
          <w:spacing w:val="-2"/>
        </w:rPr>
        <w:t xml:space="preserve"> </w:t>
      </w:r>
      <w:r>
        <w:t>decision finding</w:t>
      </w:r>
      <w:r>
        <w:rPr>
          <w:spacing w:val="-3"/>
        </w:rPr>
        <w:t xml:space="preserve"> </w:t>
      </w:r>
      <w:r>
        <w:t>a</w:t>
      </w:r>
      <w:r>
        <w:rPr>
          <w:spacing w:val="-1"/>
        </w:rPr>
        <w:t xml:space="preserve"> violation</w:t>
      </w:r>
      <w:r>
        <w:t xml:space="preserve"> of</w:t>
      </w:r>
      <w:r>
        <w:rPr>
          <w:spacing w:val="1"/>
        </w:rPr>
        <w:t xml:space="preserve"> </w:t>
      </w:r>
      <w:r>
        <w:t xml:space="preserve">the </w:t>
      </w:r>
      <w:r>
        <w:rPr>
          <w:spacing w:val="-1"/>
        </w:rPr>
        <w:t xml:space="preserve">Honor </w:t>
      </w:r>
      <w:r>
        <w:t>Code</w:t>
      </w:r>
      <w:r>
        <w:rPr>
          <w:spacing w:val="-1"/>
        </w:rPr>
        <w:t xml:space="preserve"> </w:t>
      </w:r>
      <w:r>
        <w:t>until</w:t>
      </w:r>
      <w:r>
        <w:rPr>
          <w:spacing w:val="49"/>
        </w:rPr>
        <w:t xml:space="preserve"> </w:t>
      </w:r>
      <w:r>
        <w:rPr>
          <w:spacing w:val="-1"/>
        </w:rPr>
        <w:t>completion</w:t>
      </w:r>
      <w:r>
        <w:t xml:space="preserve"> of</w:t>
      </w:r>
      <w:r>
        <w:rPr>
          <w:spacing w:val="-1"/>
        </w:rPr>
        <w:t xml:space="preserve"> </w:t>
      </w:r>
      <w:r>
        <w:t xml:space="preserve">the Annual </w:t>
      </w:r>
      <w:r>
        <w:rPr>
          <w:spacing w:val="-1"/>
        </w:rPr>
        <w:t>Report</w:t>
      </w:r>
      <w:r>
        <w:t xml:space="preserve"> </w:t>
      </w:r>
      <w:r>
        <w:rPr>
          <w:spacing w:val="-1"/>
        </w:rPr>
        <w:t>and</w:t>
      </w:r>
      <w:r>
        <w:t xml:space="preserve"> </w:t>
      </w:r>
      <w:r>
        <w:rPr>
          <w:spacing w:val="-1"/>
        </w:rPr>
        <w:t>shall</w:t>
      </w:r>
      <w:r>
        <w:t xml:space="preserve"> then </w:t>
      </w:r>
      <w:r>
        <w:rPr>
          <w:spacing w:val="-1"/>
        </w:rPr>
        <w:t>deliver</w:t>
      </w:r>
      <w:r>
        <w:t xml:space="preserve"> </w:t>
      </w:r>
      <w:r>
        <w:rPr>
          <w:spacing w:val="-1"/>
        </w:rPr>
        <w:t>them</w:t>
      </w:r>
      <w:r>
        <w:t xml:space="preserve"> to the</w:t>
      </w:r>
      <w:r>
        <w:rPr>
          <w:spacing w:val="2"/>
        </w:rPr>
        <w:t xml:space="preserve"> </w:t>
      </w:r>
      <w:r>
        <w:rPr>
          <w:spacing w:val="-1"/>
        </w:rPr>
        <w:t>Associate Dean</w:t>
      </w:r>
      <w:r>
        <w:t xml:space="preserve"> for</w:t>
      </w:r>
      <w:r>
        <w:rPr>
          <w:spacing w:val="81"/>
        </w:rPr>
        <w:t xml:space="preserve"> </w:t>
      </w:r>
      <w:r>
        <w:t xml:space="preserve">Student </w:t>
      </w:r>
      <w:r>
        <w:rPr>
          <w:spacing w:val="-1"/>
        </w:rPr>
        <w:t>Affairs.</w:t>
      </w:r>
      <w:r>
        <w:t xml:space="preserve"> The</w:t>
      </w:r>
      <w:r>
        <w:rPr>
          <w:spacing w:val="-1"/>
        </w:rPr>
        <w:t xml:space="preserve"> Associate Dean</w:t>
      </w:r>
      <w:r>
        <w:t xml:space="preserve"> for </w:t>
      </w:r>
      <w:r>
        <w:rPr>
          <w:spacing w:val="-1"/>
        </w:rPr>
        <w:t>Student</w:t>
      </w:r>
      <w:r>
        <w:t xml:space="preserve"> </w:t>
      </w:r>
      <w:r>
        <w:rPr>
          <w:spacing w:val="-1"/>
        </w:rPr>
        <w:t>Affairs</w:t>
      </w:r>
      <w:r>
        <w:t xml:space="preserve"> shall </w:t>
      </w:r>
      <w:r>
        <w:rPr>
          <w:spacing w:val="-1"/>
        </w:rPr>
        <w:t>retain</w:t>
      </w:r>
      <w:r>
        <w:rPr>
          <w:spacing w:val="2"/>
        </w:rPr>
        <w:t xml:space="preserve"> </w:t>
      </w:r>
      <w:r>
        <w:t xml:space="preserve">in </w:t>
      </w:r>
      <w:r>
        <w:rPr>
          <w:spacing w:val="-1"/>
        </w:rPr>
        <w:t>closed</w:t>
      </w:r>
      <w:r>
        <w:t xml:space="preserve"> </w:t>
      </w:r>
      <w:r>
        <w:rPr>
          <w:spacing w:val="-1"/>
        </w:rPr>
        <w:t>and</w:t>
      </w:r>
      <w:r>
        <w:rPr>
          <w:spacing w:val="81"/>
        </w:rPr>
        <w:t xml:space="preserve"> </w:t>
      </w:r>
      <w:r>
        <w:rPr>
          <w:spacing w:val="-1"/>
        </w:rPr>
        <w:t>confidential</w:t>
      </w:r>
      <w:r>
        <w:t xml:space="preserve"> </w:t>
      </w:r>
      <w:r>
        <w:rPr>
          <w:spacing w:val="-1"/>
        </w:rPr>
        <w:t>files</w:t>
      </w:r>
      <w:r>
        <w:t xml:space="preserve"> one</w:t>
      </w:r>
      <w:r>
        <w:rPr>
          <w:spacing w:val="1"/>
        </w:rPr>
        <w:t xml:space="preserve"> </w:t>
      </w:r>
      <w:r>
        <w:t>copy</w:t>
      </w:r>
      <w:r>
        <w:rPr>
          <w:spacing w:val="-3"/>
        </w:rPr>
        <w:t xml:space="preserve"> </w:t>
      </w:r>
      <w:r>
        <w:t>of</w:t>
      </w:r>
      <w:r>
        <w:rPr>
          <w:spacing w:val="1"/>
        </w:rPr>
        <w:t xml:space="preserve"> </w:t>
      </w:r>
      <w:r>
        <w:rPr>
          <w:spacing w:val="-1"/>
        </w:rPr>
        <w:t>all</w:t>
      </w:r>
      <w:r>
        <w:t xml:space="preserve"> </w:t>
      </w:r>
      <w:r>
        <w:rPr>
          <w:spacing w:val="-1"/>
        </w:rPr>
        <w:t>records</w:t>
      </w:r>
      <w:r>
        <w:t xml:space="preserve"> of</w:t>
      </w:r>
      <w:r>
        <w:rPr>
          <w:spacing w:val="-2"/>
        </w:rPr>
        <w:t xml:space="preserve"> </w:t>
      </w:r>
      <w:r>
        <w:t>the Hearing</w:t>
      </w:r>
      <w:r>
        <w:rPr>
          <w:spacing w:val="-1"/>
        </w:rPr>
        <w:t xml:space="preserve"> Board's</w:t>
      </w:r>
      <w:r>
        <w:t xml:space="preserve"> proceedings submitted to</w:t>
      </w:r>
      <w:r>
        <w:rPr>
          <w:spacing w:val="53"/>
        </w:rPr>
        <w:t xml:space="preserve"> </w:t>
      </w:r>
      <w:r>
        <w:t>him/her</w:t>
      </w:r>
      <w:r>
        <w:rPr>
          <w:spacing w:val="-2"/>
        </w:rPr>
        <w:t xml:space="preserve"> </w:t>
      </w:r>
      <w:r>
        <w:rPr>
          <w:spacing w:val="-1"/>
        </w:rPr>
        <w:t>and</w:t>
      </w:r>
      <w:r>
        <w:t xml:space="preserve"> </w:t>
      </w:r>
      <w:r>
        <w:rPr>
          <w:spacing w:val="-1"/>
        </w:rPr>
        <w:t>shall</w:t>
      </w:r>
      <w:r>
        <w:t xml:space="preserve"> destroy</w:t>
      </w:r>
      <w:r>
        <w:rPr>
          <w:spacing w:val="-3"/>
        </w:rPr>
        <w:t xml:space="preserve"> </w:t>
      </w:r>
      <w:r>
        <w:rPr>
          <w:spacing w:val="-1"/>
        </w:rPr>
        <w:t>all</w:t>
      </w:r>
      <w:r>
        <w:t xml:space="preserve"> other</w:t>
      </w:r>
      <w:r>
        <w:rPr>
          <w:spacing w:val="-2"/>
        </w:rPr>
        <w:t xml:space="preserve"> </w:t>
      </w:r>
      <w:r>
        <w:rPr>
          <w:spacing w:val="-1"/>
        </w:rPr>
        <w:t>copies.</w:t>
      </w:r>
    </w:p>
    <w:p w14:paraId="394FB9D1" w14:textId="4B1BC2ED" w:rsidR="00DB12B6" w:rsidRDefault="00DB12B6" w:rsidP="006F1636">
      <w:pPr>
        <w:pStyle w:val="BodyText"/>
        <w:numPr>
          <w:ilvl w:val="1"/>
          <w:numId w:val="3"/>
        </w:numPr>
        <w:tabs>
          <w:tab w:val="left" w:pos="821"/>
        </w:tabs>
        <w:spacing w:before="1"/>
        <w:ind w:right="402"/>
      </w:pPr>
      <w:r>
        <w:t>The</w:t>
      </w:r>
      <w:r>
        <w:rPr>
          <w:spacing w:val="-2"/>
        </w:rPr>
        <w:t xml:space="preserve"> </w:t>
      </w:r>
      <w:r>
        <w:rPr>
          <w:spacing w:val="-1"/>
        </w:rPr>
        <w:t>Associate</w:t>
      </w:r>
      <w:r>
        <w:rPr>
          <w:spacing w:val="1"/>
        </w:rPr>
        <w:t xml:space="preserve"> </w:t>
      </w:r>
      <w:r>
        <w:rPr>
          <w:spacing w:val="-1"/>
        </w:rPr>
        <w:t>Dean</w:t>
      </w:r>
      <w:r>
        <w:t xml:space="preserve"> for</w:t>
      </w:r>
      <w:r>
        <w:rPr>
          <w:spacing w:val="-2"/>
        </w:rPr>
        <w:t xml:space="preserve"> </w:t>
      </w:r>
      <w:r>
        <w:t xml:space="preserve">Student </w:t>
      </w:r>
      <w:r>
        <w:rPr>
          <w:spacing w:val="-1"/>
        </w:rPr>
        <w:t>Affairs</w:t>
      </w:r>
      <w:r>
        <w:t xml:space="preserve"> shall </w:t>
      </w:r>
      <w:r>
        <w:rPr>
          <w:spacing w:val="-1"/>
        </w:rPr>
        <w:t>retain</w:t>
      </w:r>
      <w:r>
        <w:t xml:space="preserve"> </w:t>
      </w:r>
      <w:r>
        <w:rPr>
          <w:spacing w:val="-1"/>
        </w:rPr>
        <w:t>all</w:t>
      </w:r>
      <w:r>
        <w:t xml:space="preserve"> </w:t>
      </w:r>
      <w:r>
        <w:rPr>
          <w:spacing w:val="-1"/>
        </w:rPr>
        <w:t>records</w:t>
      </w:r>
      <w:r>
        <w:t xml:space="preserve"> of</w:t>
      </w:r>
      <w:r>
        <w:rPr>
          <w:spacing w:val="-2"/>
        </w:rPr>
        <w:t xml:space="preserve"> </w:t>
      </w:r>
      <w:r>
        <w:t>those</w:t>
      </w:r>
      <w:r>
        <w:rPr>
          <w:spacing w:val="-1"/>
        </w:rPr>
        <w:t xml:space="preserve"> found</w:t>
      </w:r>
      <w:r>
        <w:t xml:space="preserve"> in</w:t>
      </w:r>
      <w:r>
        <w:rPr>
          <w:spacing w:val="81"/>
        </w:rPr>
        <w:t xml:space="preserve"> </w:t>
      </w:r>
      <w:r>
        <w:rPr>
          <w:spacing w:val="-1"/>
        </w:rPr>
        <w:t>violation</w:t>
      </w:r>
      <w:r>
        <w:t xml:space="preserve"> for</w:t>
      </w:r>
      <w:r>
        <w:rPr>
          <w:spacing w:val="-1"/>
        </w:rPr>
        <w:t xml:space="preserve"> </w:t>
      </w:r>
      <w:r>
        <w:t>six</w:t>
      </w:r>
      <w:r>
        <w:rPr>
          <w:spacing w:val="2"/>
        </w:rPr>
        <w:t xml:space="preserve"> </w:t>
      </w:r>
      <w:r>
        <w:t xml:space="preserve">(6) </w:t>
      </w:r>
      <w:r>
        <w:rPr>
          <w:spacing w:val="-1"/>
        </w:rPr>
        <w:t>years.</w:t>
      </w:r>
      <w:r>
        <w:t xml:space="preserve"> </w:t>
      </w:r>
      <w:r>
        <w:rPr>
          <w:spacing w:val="-1"/>
        </w:rPr>
        <w:t>These files</w:t>
      </w:r>
      <w:r>
        <w:t xml:space="preserve"> shall be labeled </w:t>
      </w:r>
      <w:r>
        <w:rPr>
          <w:spacing w:val="-1"/>
        </w:rPr>
        <w:t>with</w:t>
      </w:r>
      <w:r>
        <w:t xml:space="preserve"> the </w:t>
      </w:r>
      <w:r>
        <w:rPr>
          <w:spacing w:val="-1"/>
        </w:rPr>
        <w:t xml:space="preserve">Temple </w:t>
      </w:r>
      <w:r>
        <w:t>student</w:t>
      </w:r>
      <w:r>
        <w:rPr>
          <w:spacing w:val="51"/>
        </w:rPr>
        <w:t xml:space="preserve"> </w:t>
      </w:r>
      <w:r>
        <w:rPr>
          <w:spacing w:val="-1"/>
        </w:rPr>
        <w:t>identification</w:t>
      </w:r>
      <w:r>
        <w:t xml:space="preserve"> number</w:t>
      </w:r>
      <w:r>
        <w:rPr>
          <w:spacing w:val="-2"/>
        </w:rPr>
        <w:t xml:space="preserve"> </w:t>
      </w:r>
      <w:r>
        <w:t>of</w:t>
      </w:r>
      <w:r>
        <w:rPr>
          <w:spacing w:val="1"/>
        </w:rPr>
        <w:t xml:space="preserve"> </w:t>
      </w:r>
      <w:r>
        <w:t xml:space="preserve">the </w:t>
      </w:r>
      <w:r>
        <w:rPr>
          <w:spacing w:val="-1"/>
        </w:rPr>
        <w:t>Accused</w:t>
      </w:r>
      <w:r>
        <w:rPr>
          <w:spacing w:val="2"/>
        </w:rPr>
        <w:t xml:space="preserve"> </w:t>
      </w:r>
      <w:r>
        <w:rPr>
          <w:spacing w:val="-1"/>
        </w:rPr>
        <w:t>and</w:t>
      </w:r>
      <w:r>
        <w:t xml:space="preserve"> the termination </w:t>
      </w:r>
      <w:r>
        <w:rPr>
          <w:spacing w:val="-1"/>
        </w:rPr>
        <w:t>dates</w:t>
      </w:r>
      <w:r>
        <w:t xml:space="preserve"> of</w:t>
      </w:r>
      <w:r>
        <w:rPr>
          <w:spacing w:val="-1"/>
        </w:rPr>
        <w:t xml:space="preserve"> </w:t>
      </w:r>
      <w:r>
        <w:t xml:space="preserve">the </w:t>
      </w:r>
      <w:r>
        <w:rPr>
          <w:spacing w:val="-1"/>
        </w:rPr>
        <w:t>files.</w:t>
      </w:r>
      <w:r w:rsidR="009C5C2B">
        <w:rPr>
          <w:spacing w:val="-1"/>
        </w:rPr>
        <w:t xml:space="preserve"> </w:t>
      </w:r>
      <w:r>
        <w:rPr>
          <w:spacing w:val="-1"/>
        </w:rPr>
        <w:t>Files for students that were suspended or expelled shall be maintained permanently.</w:t>
      </w:r>
    </w:p>
    <w:p w14:paraId="42985F31" w14:textId="77777777" w:rsidR="00DB12B6" w:rsidRPr="005A56F2" w:rsidRDefault="00DB12B6" w:rsidP="006F1636">
      <w:pPr>
        <w:pStyle w:val="BodyText"/>
        <w:numPr>
          <w:ilvl w:val="1"/>
          <w:numId w:val="3"/>
        </w:numPr>
        <w:tabs>
          <w:tab w:val="left" w:pos="821"/>
        </w:tabs>
        <w:ind w:right="368"/>
      </w:pPr>
      <w:r>
        <w:t>The</w:t>
      </w:r>
      <w:r>
        <w:rPr>
          <w:spacing w:val="-2"/>
        </w:rPr>
        <w:t xml:space="preserve"> </w:t>
      </w:r>
      <w:r>
        <w:rPr>
          <w:spacing w:val="-1"/>
        </w:rPr>
        <w:t>Associate</w:t>
      </w:r>
      <w:r>
        <w:rPr>
          <w:spacing w:val="1"/>
        </w:rPr>
        <w:t xml:space="preserve"> </w:t>
      </w:r>
      <w:r>
        <w:rPr>
          <w:spacing w:val="-1"/>
        </w:rPr>
        <w:t>Dean</w:t>
      </w:r>
      <w:r>
        <w:t xml:space="preserve"> for</w:t>
      </w:r>
      <w:r>
        <w:rPr>
          <w:spacing w:val="-2"/>
        </w:rPr>
        <w:t xml:space="preserve"> </w:t>
      </w:r>
      <w:r>
        <w:t xml:space="preserve">Student </w:t>
      </w:r>
      <w:r>
        <w:rPr>
          <w:spacing w:val="-1"/>
        </w:rPr>
        <w:t>Affairs</w:t>
      </w:r>
      <w:r>
        <w:t xml:space="preserve"> shall </w:t>
      </w:r>
      <w:r>
        <w:rPr>
          <w:spacing w:val="-1"/>
        </w:rPr>
        <w:t>retain</w:t>
      </w:r>
      <w:r>
        <w:t xml:space="preserve"> </w:t>
      </w:r>
      <w:r>
        <w:rPr>
          <w:spacing w:val="-1"/>
        </w:rPr>
        <w:t>all</w:t>
      </w:r>
      <w:r>
        <w:t xml:space="preserve"> disciplinary</w:t>
      </w:r>
      <w:r>
        <w:rPr>
          <w:spacing w:val="-3"/>
        </w:rPr>
        <w:t xml:space="preserve"> </w:t>
      </w:r>
      <w:r>
        <w:rPr>
          <w:spacing w:val="-1"/>
        </w:rPr>
        <w:t>records</w:t>
      </w:r>
      <w:r>
        <w:t xml:space="preserve"> of</w:t>
      </w:r>
      <w:r>
        <w:rPr>
          <w:spacing w:val="73"/>
        </w:rPr>
        <w:t xml:space="preserve"> </w:t>
      </w:r>
      <w:r>
        <w:t xml:space="preserve">those not found in violation until the </w:t>
      </w:r>
      <w:r>
        <w:rPr>
          <w:spacing w:val="-1"/>
        </w:rPr>
        <w:t>student</w:t>
      </w:r>
      <w:r>
        <w:t xml:space="preserve"> </w:t>
      </w:r>
      <w:r>
        <w:rPr>
          <w:spacing w:val="-1"/>
        </w:rPr>
        <w:t>leaves</w:t>
      </w:r>
      <w:r>
        <w:t xml:space="preserve"> the School of </w:t>
      </w:r>
      <w:r>
        <w:rPr>
          <w:spacing w:val="-1"/>
        </w:rPr>
        <w:t>Medicine.</w:t>
      </w:r>
      <w:r>
        <w:t xml:space="preserve"> </w:t>
      </w:r>
      <w:r>
        <w:rPr>
          <w:spacing w:val="-1"/>
        </w:rPr>
        <w:t>These files</w:t>
      </w:r>
      <w:r>
        <w:rPr>
          <w:spacing w:val="49"/>
        </w:rPr>
        <w:t xml:space="preserve"> </w:t>
      </w:r>
      <w:r>
        <w:rPr>
          <w:spacing w:val="-1"/>
        </w:rPr>
        <w:t>shall</w:t>
      </w:r>
      <w:r>
        <w:t xml:space="preserve"> be</w:t>
      </w:r>
      <w:r>
        <w:rPr>
          <w:spacing w:val="-1"/>
        </w:rPr>
        <w:t xml:space="preserve"> labeled</w:t>
      </w:r>
      <w:r>
        <w:t xml:space="preserve"> </w:t>
      </w:r>
      <w:r>
        <w:rPr>
          <w:spacing w:val="-1"/>
        </w:rPr>
        <w:t>with</w:t>
      </w:r>
      <w:r>
        <w:t xml:space="preserve"> the</w:t>
      </w:r>
      <w:r>
        <w:rPr>
          <w:spacing w:val="1"/>
        </w:rPr>
        <w:t xml:space="preserve"> </w:t>
      </w:r>
      <w:r>
        <w:rPr>
          <w:spacing w:val="-1"/>
        </w:rPr>
        <w:t xml:space="preserve">Temple </w:t>
      </w:r>
      <w:r>
        <w:t xml:space="preserve">student </w:t>
      </w:r>
      <w:r>
        <w:rPr>
          <w:spacing w:val="-1"/>
        </w:rPr>
        <w:t>identification</w:t>
      </w:r>
      <w:r>
        <w:t xml:space="preserve"> number</w:t>
      </w:r>
      <w:r>
        <w:rPr>
          <w:spacing w:val="-2"/>
        </w:rPr>
        <w:t xml:space="preserve"> </w:t>
      </w:r>
      <w:r>
        <w:t>of the</w:t>
      </w:r>
      <w:r>
        <w:rPr>
          <w:spacing w:val="-2"/>
        </w:rPr>
        <w:t xml:space="preserve"> </w:t>
      </w:r>
      <w:r>
        <w:rPr>
          <w:spacing w:val="-1"/>
        </w:rPr>
        <w:t>Accused</w:t>
      </w:r>
      <w:r>
        <w:t xml:space="preserve"> </w:t>
      </w:r>
      <w:r>
        <w:rPr>
          <w:spacing w:val="-1"/>
        </w:rPr>
        <w:t>and</w:t>
      </w:r>
      <w:r>
        <w:t xml:space="preserve"> the</w:t>
      </w:r>
      <w:r>
        <w:rPr>
          <w:spacing w:val="71"/>
        </w:rPr>
        <w:t xml:space="preserve"> </w:t>
      </w:r>
      <w:r>
        <w:rPr>
          <w:spacing w:val="-1"/>
        </w:rPr>
        <w:t>termination</w:t>
      </w:r>
      <w:r>
        <w:t xml:space="preserve"> </w:t>
      </w:r>
      <w:r>
        <w:rPr>
          <w:spacing w:val="-1"/>
        </w:rPr>
        <w:t>dates</w:t>
      </w:r>
      <w:r>
        <w:t xml:space="preserve"> of</w:t>
      </w:r>
      <w:r>
        <w:rPr>
          <w:spacing w:val="-1"/>
        </w:rPr>
        <w:t xml:space="preserve"> </w:t>
      </w:r>
      <w:r>
        <w:t xml:space="preserve">the </w:t>
      </w:r>
      <w:r>
        <w:rPr>
          <w:spacing w:val="-1"/>
        </w:rPr>
        <w:t>files.</w:t>
      </w:r>
    </w:p>
    <w:p w14:paraId="195E8B10" w14:textId="56BE2E43" w:rsidR="00DB12B6" w:rsidRDefault="00DB12B6" w:rsidP="006521D6">
      <w:pPr>
        <w:rPr>
          <w:rFonts w:ascii="Times New Roman" w:eastAsia="Times New Roman" w:hAnsi="Times New Roman" w:cs="Times New Roman"/>
          <w:sz w:val="23"/>
          <w:szCs w:val="23"/>
        </w:rPr>
      </w:pPr>
    </w:p>
    <w:p w14:paraId="5B09AB2B" w14:textId="77777777" w:rsidR="00DB12B6" w:rsidRDefault="00DB12B6" w:rsidP="006F1636">
      <w:pPr>
        <w:pStyle w:val="BodyText"/>
        <w:numPr>
          <w:ilvl w:val="0"/>
          <w:numId w:val="3"/>
        </w:numPr>
        <w:tabs>
          <w:tab w:val="left" w:pos="308"/>
        </w:tabs>
        <w:ind w:left="307" w:hanging="207"/>
      </w:pPr>
      <w:r>
        <w:rPr>
          <w:spacing w:val="-1"/>
          <w:u w:val="single" w:color="000000"/>
        </w:rPr>
        <w:t>Access</w:t>
      </w:r>
      <w:r>
        <w:rPr>
          <w:u w:val="single" w:color="000000"/>
        </w:rPr>
        <w:t xml:space="preserve"> to Records</w:t>
      </w:r>
    </w:p>
    <w:p w14:paraId="1CF87FF8" w14:textId="0FD6EFB6" w:rsidR="00DB12B6" w:rsidRDefault="00DB12B6" w:rsidP="006521D6">
      <w:pPr>
        <w:pStyle w:val="BodyText"/>
        <w:spacing w:before="2"/>
        <w:ind w:left="100" w:right="170"/>
      </w:pPr>
      <w:r>
        <w:rPr>
          <w:spacing w:val="-1"/>
        </w:rPr>
        <w:t>Disciplinary</w:t>
      </w:r>
      <w:r>
        <w:rPr>
          <w:spacing w:val="-3"/>
        </w:rPr>
        <w:t xml:space="preserve"> </w:t>
      </w:r>
      <w:r>
        <w:rPr>
          <w:spacing w:val="-1"/>
        </w:rPr>
        <w:t>records</w:t>
      </w:r>
      <w:r>
        <w:t xml:space="preserve"> </w:t>
      </w:r>
      <w:r>
        <w:rPr>
          <w:spacing w:val="-1"/>
        </w:rPr>
        <w:t>and</w:t>
      </w:r>
      <w:r>
        <w:rPr>
          <w:spacing w:val="2"/>
        </w:rPr>
        <w:t xml:space="preserve"> </w:t>
      </w:r>
      <w:r>
        <w:rPr>
          <w:spacing w:val="-1"/>
        </w:rPr>
        <w:t>hearing</w:t>
      </w:r>
      <w:r>
        <w:rPr>
          <w:spacing w:val="-3"/>
        </w:rPr>
        <w:t xml:space="preserve"> </w:t>
      </w:r>
      <w:r>
        <w:rPr>
          <w:spacing w:val="-1"/>
        </w:rPr>
        <w:t>documents</w:t>
      </w:r>
      <w:r>
        <w:rPr>
          <w:spacing w:val="2"/>
        </w:rPr>
        <w:t xml:space="preserve"> </w:t>
      </w:r>
      <w:r>
        <w:rPr>
          <w:spacing w:val="-1"/>
        </w:rPr>
        <w:t>shall</w:t>
      </w:r>
      <w:r>
        <w:rPr>
          <w:spacing w:val="2"/>
        </w:rPr>
        <w:t xml:space="preserve"> </w:t>
      </w:r>
      <w:r>
        <w:t>be</w:t>
      </w:r>
      <w:r>
        <w:rPr>
          <w:spacing w:val="-1"/>
        </w:rPr>
        <w:t xml:space="preserve"> maintained</w:t>
      </w:r>
      <w:r>
        <w:t xml:space="preserve"> separately</w:t>
      </w:r>
      <w:r>
        <w:rPr>
          <w:spacing w:val="-3"/>
        </w:rPr>
        <w:t xml:space="preserve"> </w:t>
      </w:r>
      <w:r>
        <w:rPr>
          <w:spacing w:val="-1"/>
        </w:rPr>
        <w:t>from</w:t>
      </w:r>
      <w:r>
        <w:t xml:space="preserve"> </w:t>
      </w:r>
      <w:r>
        <w:rPr>
          <w:spacing w:val="-1"/>
        </w:rPr>
        <w:t>other</w:t>
      </w:r>
      <w:r>
        <w:t xml:space="preserve"> </w:t>
      </w:r>
      <w:r>
        <w:rPr>
          <w:spacing w:val="-1"/>
        </w:rPr>
        <w:t>records</w:t>
      </w:r>
      <w:r>
        <w:t xml:space="preserve"> of</w:t>
      </w:r>
      <w:r>
        <w:rPr>
          <w:spacing w:val="119"/>
        </w:rPr>
        <w:t xml:space="preserve"> </w:t>
      </w:r>
      <w:r>
        <w:t xml:space="preserve">the </w:t>
      </w:r>
      <w:r>
        <w:rPr>
          <w:spacing w:val="-1"/>
        </w:rPr>
        <w:t>student</w:t>
      </w:r>
      <w:r>
        <w:t xml:space="preserve"> </w:t>
      </w:r>
      <w:r>
        <w:rPr>
          <w:spacing w:val="-1"/>
        </w:rPr>
        <w:t>concerned.</w:t>
      </w:r>
      <w:r>
        <w:t xml:space="preserve"> </w:t>
      </w:r>
      <w:r>
        <w:rPr>
          <w:spacing w:val="-1"/>
        </w:rPr>
        <w:t>Access</w:t>
      </w:r>
      <w:r>
        <w:t xml:space="preserve"> to them will be</w:t>
      </w:r>
      <w:r>
        <w:rPr>
          <w:spacing w:val="1"/>
        </w:rPr>
        <w:t xml:space="preserve"> </w:t>
      </w:r>
      <w:r>
        <w:rPr>
          <w:spacing w:val="-1"/>
        </w:rPr>
        <w:t>governed</w:t>
      </w:r>
      <w:r>
        <w:t xml:space="preserve"> </w:t>
      </w:r>
      <w:r>
        <w:rPr>
          <w:spacing w:val="2"/>
        </w:rPr>
        <w:t>by</w:t>
      </w:r>
      <w:r>
        <w:rPr>
          <w:spacing w:val="-5"/>
        </w:rPr>
        <w:t xml:space="preserve"> </w:t>
      </w:r>
      <w:r>
        <w:rPr>
          <w:spacing w:val="-1"/>
        </w:rPr>
        <w:t>current</w:t>
      </w:r>
      <w:r>
        <w:rPr>
          <w:spacing w:val="2"/>
        </w:rPr>
        <w:t xml:space="preserve"> </w:t>
      </w:r>
      <w:r>
        <w:t>University</w:t>
      </w:r>
      <w:r>
        <w:rPr>
          <w:spacing w:val="-5"/>
        </w:rPr>
        <w:t xml:space="preserve"> </w:t>
      </w:r>
      <w:r>
        <w:t>policy</w:t>
      </w:r>
      <w:r>
        <w:rPr>
          <w:spacing w:val="-5"/>
        </w:rPr>
        <w:t xml:space="preserve"> </w:t>
      </w:r>
      <w:r>
        <w:t>on the</w:t>
      </w:r>
      <w:r>
        <w:rPr>
          <w:spacing w:val="64"/>
        </w:rPr>
        <w:t xml:space="preserve"> </w:t>
      </w:r>
      <w:r>
        <w:t>disclosure</w:t>
      </w:r>
      <w:r>
        <w:rPr>
          <w:spacing w:val="-2"/>
        </w:rPr>
        <w:t xml:space="preserve"> </w:t>
      </w:r>
      <w:r>
        <w:t xml:space="preserve">of </w:t>
      </w:r>
      <w:r>
        <w:rPr>
          <w:spacing w:val="-1"/>
        </w:rPr>
        <w:t>information</w:t>
      </w:r>
      <w:r>
        <w:rPr>
          <w:spacing w:val="2"/>
        </w:rPr>
        <w:t xml:space="preserve"> </w:t>
      </w:r>
      <w:r>
        <w:t xml:space="preserve">of </w:t>
      </w:r>
      <w:r>
        <w:rPr>
          <w:spacing w:val="-1"/>
        </w:rPr>
        <w:t>student,</w:t>
      </w:r>
      <w:r>
        <w:t xml:space="preserve"> </w:t>
      </w:r>
      <w:r>
        <w:rPr>
          <w:spacing w:val="-1"/>
        </w:rPr>
        <w:t>faculty,</w:t>
      </w:r>
      <w:r>
        <w:t xml:space="preserve"> </w:t>
      </w:r>
      <w:r>
        <w:rPr>
          <w:spacing w:val="-1"/>
        </w:rPr>
        <w:t>and</w:t>
      </w:r>
      <w:r>
        <w:rPr>
          <w:spacing w:val="2"/>
        </w:rPr>
        <w:t xml:space="preserve"> </w:t>
      </w:r>
      <w:r>
        <w:rPr>
          <w:spacing w:val="-1"/>
        </w:rPr>
        <w:t>employee</w:t>
      </w:r>
      <w:r>
        <w:rPr>
          <w:spacing w:val="1"/>
        </w:rPr>
        <w:t xml:space="preserve"> </w:t>
      </w:r>
      <w:r>
        <w:rPr>
          <w:spacing w:val="-1"/>
        </w:rPr>
        <w:t>records.</w:t>
      </w:r>
      <w:r>
        <w:rPr>
          <w:spacing w:val="1"/>
        </w:rPr>
        <w:t xml:space="preserve"> </w:t>
      </w:r>
      <w:r>
        <w:rPr>
          <w:spacing w:val="-1"/>
        </w:rPr>
        <w:t>Information</w:t>
      </w:r>
      <w:r>
        <w:t xml:space="preserve"> </w:t>
      </w:r>
      <w:r>
        <w:rPr>
          <w:spacing w:val="-1"/>
        </w:rPr>
        <w:t>from</w:t>
      </w:r>
      <w:r>
        <w:rPr>
          <w:spacing w:val="85"/>
        </w:rPr>
        <w:t xml:space="preserve"> </w:t>
      </w:r>
      <w:r>
        <w:t>disciplinary</w:t>
      </w:r>
      <w:r>
        <w:rPr>
          <w:spacing w:val="-5"/>
        </w:rPr>
        <w:t xml:space="preserve"> </w:t>
      </w:r>
      <w:r>
        <w:t xml:space="preserve">records </w:t>
      </w:r>
      <w:r>
        <w:rPr>
          <w:spacing w:val="-1"/>
        </w:rPr>
        <w:t>will</w:t>
      </w:r>
      <w:r>
        <w:rPr>
          <w:spacing w:val="2"/>
        </w:rPr>
        <w:t xml:space="preserve"> </w:t>
      </w:r>
      <w:r>
        <w:t xml:space="preserve">not be </w:t>
      </w:r>
      <w:r>
        <w:rPr>
          <w:spacing w:val="-1"/>
        </w:rPr>
        <w:t>made available</w:t>
      </w:r>
      <w:r>
        <w:t xml:space="preserve"> to </w:t>
      </w:r>
      <w:r>
        <w:rPr>
          <w:spacing w:val="-1"/>
        </w:rPr>
        <w:t>unauthorized</w:t>
      </w:r>
      <w:r>
        <w:t xml:space="preserve"> </w:t>
      </w:r>
      <w:r>
        <w:rPr>
          <w:spacing w:val="-1"/>
        </w:rPr>
        <w:t>persons</w:t>
      </w:r>
      <w:r>
        <w:t xml:space="preserve"> </w:t>
      </w:r>
      <w:r>
        <w:rPr>
          <w:spacing w:val="-1"/>
        </w:rPr>
        <w:t>within</w:t>
      </w:r>
      <w:r>
        <w:t xml:space="preserve"> the</w:t>
      </w:r>
      <w:r>
        <w:rPr>
          <w:spacing w:val="-1"/>
        </w:rPr>
        <w:t xml:space="preserve"> </w:t>
      </w:r>
      <w:r>
        <w:t>University</w:t>
      </w:r>
      <w:r>
        <w:rPr>
          <w:spacing w:val="77"/>
        </w:rPr>
        <w:t xml:space="preserve"> </w:t>
      </w:r>
      <w:r>
        <w:rPr>
          <w:spacing w:val="-1"/>
        </w:rPr>
        <w:t>community,</w:t>
      </w:r>
      <w:r>
        <w:t xml:space="preserve"> nor</w:t>
      </w:r>
      <w:r>
        <w:rPr>
          <w:spacing w:val="-1"/>
        </w:rPr>
        <w:t xml:space="preserve"> </w:t>
      </w:r>
      <w:r>
        <w:t xml:space="preserve">to </w:t>
      </w:r>
      <w:r>
        <w:rPr>
          <w:spacing w:val="1"/>
        </w:rPr>
        <w:t>any</w:t>
      </w:r>
      <w:r>
        <w:rPr>
          <w:spacing w:val="-5"/>
        </w:rPr>
        <w:t xml:space="preserve"> </w:t>
      </w:r>
      <w:r>
        <w:t>non-University</w:t>
      </w:r>
      <w:r>
        <w:rPr>
          <w:spacing w:val="-5"/>
        </w:rPr>
        <w:t xml:space="preserve"> </w:t>
      </w:r>
      <w:r>
        <w:rPr>
          <w:spacing w:val="-1"/>
        </w:rPr>
        <w:t>personnel</w:t>
      </w:r>
      <w:r>
        <w:t xml:space="preserve"> except as permitted by law.</w:t>
      </w:r>
    </w:p>
    <w:p w14:paraId="43FB90E7" w14:textId="3C6B9D1B" w:rsidR="00DB12B6" w:rsidRDefault="00DB12B6" w:rsidP="00F53EDC">
      <w:pPr>
        <w:rPr>
          <w:rFonts w:ascii="Times New Roman" w:eastAsia="Times New Roman" w:hAnsi="Times New Roman" w:cs="Times New Roman"/>
          <w:sz w:val="24"/>
          <w:szCs w:val="24"/>
        </w:rPr>
      </w:pPr>
    </w:p>
    <w:p w14:paraId="5873F824" w14:textId="77777777" w:rsidR="00DB12B6" w:rsidRDefault="00DB12B6" w:rsidP="006F1636">
      <w:pPr>
        <w:numPr>
          <w:ilvl w:val="0"/>
          <w:numId w:val="12"/>
        </w:numPr>
        <w:tabs>
          <w:tab w:val="left" w:pos="538"/>
        </w:tabs>
        <w:ind w:left="537" w:hanging="437"/>
        <w:rPr>
          <w:rFonts w:ascii="Times New Roman" w:eastAsia="Times New Roman" w:hAnsi="Times New Roman" w:cs="Times New Roman"/>
        </w:rPr>
      </w:pPr>
      <w:r>
        <w:rPr>
          <w:rFonts w:ascii="Times New Roman"/>
          <w:b/>
          <w:spacing w:val="-1"/>
          <w:sz w:val="28"/>
        </w:rPr>
        <w:t>A</w:t>
      </w:r>
      <w:r>
        <w:rPr>
          <w:rFonts w:ascii="Times New Roman"/>
          <w:b/>
          <w:spacing w:val="-1"/>
        </w:rPr>
        <w:t>PPEALS</w:t>
      </w:r>
    </w:p>
    <w:p w14:paraId="74036A19" w14:textId="2DB8991F" w:rsidR="00DB12B6" w:rsidRDefault="00F53EDC" w:rsidP="006F1636">
      <w:pPr>
        <w:pStyle w:val="BodyText"/>
        <w:numPr>
          <w:ilvl w:val="0"/>
          <w:numId w:val="2"/>
        </w:numPr>
        <w:tabs>
          <w:tab w:val="left" w:pos="334"/>
        </w:tabs>
        <w:ind w:hanging="233"/>
      </w:pPr>
      <w:r>
        <w:rPr>
          <w:u w:val="single" w:color="000000"/>
        </w:rPr>
        <w:t xml:space="preserve"> </w:t>
      </w:r>
      <w:r w:rsidR="00DB12B6">
        <w:rPr>
          <w:u w:val="single" w:color="000000"/>
        </w:rPr>
        <w:t xml:space="preserve">Time </w:t>
      </w:r>
      <w:r w:rsidR="00DB12B6">
        <w:rPr>
          <w:spacing w:val="-1"/>
          <w:u w:val="single" w:color="000000"/>
        </w:rPr>
        <w:t>for</w:t>
      </w:r>
      <w:r w:rsidR="00DB12B6">
        <w:rPr>
          <w:u w:val="single" w:color="000000"/>
        </w:rPr>
        <w:t xml:space="preserve"> </w:t>
      </w:r>
      <w:r w:rsidR="00DB12B6">
        <w:rPr>
          <w:spacing w:val="-1"/>
          <w:u w:val="single" w:color="000000"/>
        </w:rPr>
        <w:t>Appeal</w:t>
      </w:r>
    </w:p>
    <w:p w14:paraId="420A25F0" w14:textId="3310CEC1" w:rsidR="00DB12B6" w:rsidRDefault="00DB12B6" w:rsidP="006521D6">
      <w:pPr>
        <w:pStyle w:val="BodyText"/>
        <w:spacing w:before="2"/>
        <w:ind w:left="100" w:right="125"/>
      </w:pPr>
      <w:r>
        <w:t>Any</w:t>
      </w:r>
      <w:r>
        <w:rPr>
          <w:spacing w:val="-5"/>
        </w:rPr>
        <w:t xml:space="preserve"> </w:t>
      </w:r>
      <w:r>
        <w:t xml:space="preserve">person </w:t>
      </w:r>
      <w:r>
        <w:rPr>
          <w:spacing w:val="-1"/>
        </w:rPr>
        <w:t>found</w:t>
      </w:r>
      <w:r>
        <w:t xml:space="preserve"> responsible</w:t>
      </w:r>
      <w:r>
        <w:rPr>
          <w:spacing w:val="-1"/>
        </w:rPr>
        <w:t xml:space="preserve"> </w:t>
      </w:r>
      <w:r>
        <w:t>for</w:t>
      </w:r>
      <w:r>
        <w:rPr>
          <w:spacing w:val="-2"/>
        </w:rPr>
        <w:t xml:space="preserve"> </w:t>
      </w:r>
      <w:r>
        <w:t>a</w:t>
      </w:r>
      <w:r>
        <w:rPr>
          <w:spacing w:val="-1"/>
        </w:rPr>
        <w:t xml:space="preserve"> violation</w:t>
      </w:r>
      <w:r>
        <w:t xml:space="preserve"> of</w:t>
      </w:r>
      <w:r>
        <w:rPr>
          <w:spacing w:val="-1"/>
        </w:rPr>
        <w:t xml:space="preserve"> </w:t>
      </w:r>
      <w:r>
        <w:t>the</w:t>
      </w:r>
      <w:r>
        <w:rPr>
          <w:spacing w:val="-1"/>
        </w:rPr>
        <w:t xml:space="preserve"> </w:t>
      </w:r>
      <w:r>
        <w:t>Honor</w:t>
      </w:r>
      <w:r>
        <w:rPr>
          <w:spacing w:val="-2"/>
        </w:rPr>
        <w:t xml:space="preserve"> </w:t>
      </w:r>
      <w:r>
        <w:t>Code</w:t>
      </w:r>
      <w:r>
        <w:rPr>
          <w:spacing w:val="-1"/>
        </w:rPr>
        <w:t xml:space="preserve"> </w:t>
      </w:r>
      <w:r>
        <w:rPr>
          <w:spacing w:val="1"/>
        </w:rPr>
        <w:t>may</w:t>
      </w:r>
      <w:r>
        <w:rPr>
          <w:spacing w:val="-3"/>
        </w:rPr>
        <w:t xml:space="preserve"> </w:t>
      </w:r>
      <w:r>
        <w:rPr>
          <w:spacing w:val="-1"/>
        </w:rPr>
        <w:t>appeal</w:t>
      </w:r>
      <w:r>
        <w:t xml:space="preserve"> this finding</w:t>
      </w:r>
      <w:r>
        <w:rPr>
          <w:spacing w:val="-3"/>
        </w:rPr>
        <w:t xml:space="preserve"> </w:t>
      </w:r>
      <w:r>
        <w:t>within</w:t>
      </w:r>
      <w:r>
        <w:rPr>
          <w:spacing w:val="46"/>
        </w:rPr>
        <w:t xml:space="preserve"> </w:t>
      </w:r>
      <w:r>
        <w:t xml:space="preserve">two </w:t>
      </w:r>
      <w:r>
        <w:rPr>
          <w:spacing w:val="-1"/>
        </w:rPr>
        <w:t>weeks</w:t>
      </w:r>
      <w:r>
        <w:t xml:space="preserve"> of</w:t>
      </w:r>
      <w:r>
        <w:rPr>
          <w:spacing w:val="1"/>
        </w:rPr>
        <w:t xml:space="preserve"> </w:t>
      </w:r>
      <w:r>
        <w:rPr>
          <w:spacing w:val="-1"/>
        </w:rPr>
        <w:t>receiving</w:t>
      </w:r>
      <w:r>
        <w:rPr>
          <w:spacing w:val="-3"/>
        </w:rPr>
        <w:t xml:space="preserve"> </w:t>
      </w:r>
      <w:r>
        <w:rPr>
          <w:spacing w:val="-1"/>
        </w:rPr>
        <w:t>notification</w:t>
      </w:r>
      <w:r>
        <w:t xml:space="preserve"> of</w:t>
      </w:r>
      <w:r>
        <w:rPr>
          <w:spacing w:val="-1"/>
        </w:rPr>
        <w:t xml:space="preserve"> </w:t>
      </w:r>
      <w:r>
        <w:t xml:space="preserve">the </w:t>
      </w:r>
      <w:r>
        <w:rPr>
          <w:spacing w:val="-1"/>
        </w:rPr>
        <w:t>finding and</w:t>
      </w:r>
      <w:r>
        <w:t xml:space="preserve"> </w:t>
      </w:r>
      <w:r>
        <w:rPr>
          <w:spacing w:val="-1"/>
        </w:rPr>
        <w:t>recommendation</w:t>
      </w:r>
      <w:r>
        <w:t xml:space="preserve"> </w:t>
      </w:r>
      <w:r>
        <w:rPr>
          <w:spacing w:val="-1"/>
        </w:rPr>
        <w:t>for</w:t>
      </w:r>
      <w:r>
        <w:rPr>
          <w:spacing w:val="1"/>
        </w:rPr>
        <w:t xml:space="preserve"> </w:t>
      </w:r>
      <w:r>
        <w:rPr>
          <w:spacing w:val="-1"/>
        </w:rPr>
        <w:t>sanctions.</w:t>
      </w:r>
      <w:r>
        <w:t xml:space="preserve"> </w:t>
      </w:r>
      <w:r>
        <w:rPr>
          <w:spacing w:val="-1"/>
        </w:rPr>
        <w:t>Appeals</w:t>
      </w:r>
      <w:r>
        <w:rPr>
          <w:spacing w:val="105"/>
        </w:rPr>
        <w:t xml:space="preserve"> </w:t>
      </w:r>
      <w:r>
        <w:rPr>
          <w:spacing w:val="-1"/>
        </w:rPr>
        <w:t>based</w:t>
      </w:r>
      <w:r>
        <w:t xml:space="preserve"> on </w:t>
      </w:r>
      <w:r>
        <w:rPr>
          <w:spacing w:val="-1"/>
        </w:rPr>
        <w:t>new</w:t>
      </w:r>
      <w:r>
        <w:rPr>
          <w:spacing w:val="1"/>
        </w:rPr>
        <w:t xml:space="preserve"> </w:t>
      </w:r>
      <w:r>
        <w:rPr>
          <w:spacing w:val="-1"/>
        </w:rPr>
        <w:t>evidence</w:t>
      </w:r>
      <w:r>
        <w:rPr>
          <w:spacing w:val="1"/>
        </w:rPr>
        <w:t xml:space="preserve"> </w:t>
      </w:r>
      <w:r>
        <w:t>must</w:t>
      </w:r>
      <w:r>
        <w:rPr>
          <w:spacing w:val="-5"/>
        </w:rPr>
        <w:t xml:space="preserve"> </w:t>
      </w:r>
      <w:r>
        <w:rPr>
          <w:spacing w:val="1"/>
        </w:rPr>
        <w:t>be</w:t>
      </w:r>
      <w:r>
        <w:rPr>
          <w:spacing w:val="-1"/>
        </w:rPr>
        <w:t xml:space="preserve"> </w:t>
      </w:r>
      <w:r>
        <w:t>made within two</w:t>
      </w:r>
      <w:r>
        <w:rPr>
          <w:spacing w:val="1"/>
        </w:rPr>
        <w:t xml:space="preserve"> </w:t>
      </w:r>
      <w:r>
        <w:rPr>
          <w:spacing w:val="-1"/>
        </w:rPr>
        <w:t>weeks</w:t>
      </w:r>
      <w:r>
        <w:t xml:space="preserve"> </w:t>
      </w:r>
      <w:r>
        <w:rPr>
          <w:spacing w:val="-1"/>
        </w:rPr>
        <w:t>after</w:t>
      </w:r>
      <w:r>
        <w:t xml:space="preserve"> the Accused learned of or should have learned</w:t>
      </w:r>
      <w:r>
        <w:rPr>
          <w:spacing w:val="-3"/>
        </w:rPr>
        <w:t xml:space="preserve"> </w:t>
      </w:r>
      <w:r>
        <w:t>of the</w:t>
      </w:r>
      <w:r>
        <w:rPr>
          <w:spacing w:val="-2"/>
        </w:rPr>
        <w:t xml:space="preserve"> </w:t>
      </w:r>
      <w:r>
        <w:rPr>
          <w:spacing w:val="-1"/>
        </w:rPr>
        <w:t>new</w:t>
      </w:r>
      <w:r>
        <w:t xml:space="preserve"> </w:t>
      </w:r>
      <w:r>
        <w:rPr>
          <w:spacing w:val="-1"/>
        </w:rPr>
        <w:t>evidence.</w:t>
      </w:r>
    </w:p>
    <w:p w14:paraId="1A5E2E8C" w14:textId="77777777" w:rsidR="00DB12B6" w:rsidRDefault="00DB12B6" w:rsidP="006521D6">
      <w:pPr>
        <w:spacing w:before="10"/>
        <w:rPr>
          <w:rFonts w:ascii="Times New Roman" w:eastAsia="Times New Roman" w:hAnsi="Times New Roman" w:cs="Times New Roman"/>
          <w:sz w:val="23"/>
          <w:szCs w:val="23"/>
        </w:rPr>
      </w:pPr>
    </w:p>
    <w:p w14:paraId="2A2C79D7" w14:textId="1DD70C03" w:rsidR="00DB12B6" w:rsidRDefault="00F53EDC" w:rsidP="006F1636">
      <w:pPr>
        <w:pStyle w:val="BodyText"/>
        <w:numPr>
          <w:ilvl w:val="0"/>
          <w:numId w:val="2"/>
        </w:numPr>
        <w:tabs>
          <w:tab w:val="left" w:pos="319"/>
        </w:tabs>
      </w:pPr>
      <w:r>
        <w:rPr>
          <w:u w:val="single" w:color="000000"/>
        </w:rPr>
        <w:t xml:space="preserve"> </w:t>
      </w:r>
      <w:r w:rsidR="00DB12B6">
        <w:rPr>
          <w:u w:val="single" w:color="000000"/>
        </w:rPr>
        <w:t xml:space="preserve">Written </w:t>
      </w:r>
      <w:r w:rsidR="00DB12B6">
        <w:rPr>
          <w:spacing w:val="-1"/>
          <w:u w:val="single" w:color="000000"/>
        </w:rPr>
        <w:t>Requests</w:t>
      </w:r>
    </w:p>
    <w:p w14:paraId="074B03CD" w14:textId="77777777" w:rsidR="00DB12B6" w:rsidRDefault="00DB12B6" w:rsidP="006521D6">
      <w:pPr>
        <w:pStyle w:val="BodyText"/>
        <w:spacing w:before="2"/>
        <w:ind w:left="100" w:right="199"/>
      </w:pPr>
      <w:r>
        <w:t>The</w:t>
      </w:r>
      <w:r>
        <w:rPr>
          <w:spacing w:val="-2"/>
        </w:rPr>
        <w:t xml:space="preserve"> </w:t>
      </w:r>
      <w:r>
        <w:rPr>
          <w:spacing w:val="-1"/>
        </w:rPr>
        <w:t>Accused</w:t>
      </w:r>
      <w:r>
        <w:t xml:space="preserve"> </w:t>
      </w:r>
      <w:r>
        <w:rPr>
          <w:spacing w:val="1"/>
        </w:rPr>
        <w:t>may</w:t>
      </w:r>
      <w:r>
        <w:rPr>
          <w:spacing w:val="-5"/>
        </w:rPr>
        <w:t xml:space="preserve"> </w:t>
      </w:r>
      <w:r>
        <w:t xml:space="preserve">submit, </w:t>
      </w:r>
      <w:r>
        <w:rPr>
          <w:spacing w:val="1"/>
        </w:rPr>
        <w:t>by</w:t>
      </w:r>
      <w:r>
        <w:rPr>
          <w:spacing w:val="-5"/>
        </w:rPr>
        <w:t xml:space="preserve"> </w:t>
      </w:r>
      <w:r>
        <w:rPr>
          <w:spacing w:val="-1"/>
        </w:rPr>
        <w:t>letter,</w:t>
      </w:r>
      <w:r>
        <w:rPr>
          <w:spacing w:val="2"/>
        </w:rPr>
        <w:t xml:space="preserve"> </w:t>
      </w:r>
      <w:r>
        <w:t>a</w:t>
      </w:r>
      <w:r>
        <w:rPr>
          <w:spacing w:val="-1"/>
        </w:rPr>
        <w:t xml:space="preserve"> written</w:t>
      </w:r>
      <w:r>
        <w:rPr>
          <w:spacing w:val="1"/>
        </w:rPr>
        <w:t xml:space="preserve"> </w:t>
      </w:r>
      <w:r>
        <w:rPr>
          <w:spacing w:val="-1"/>
        </w:rPr>
        <w:t>appeal</w:t>
      </w:r>
      <w:r>
        <w:t xml:space="preserve"> of </w:t>
      </w:r>
      <w:r>
        <w:rPr>
          <w:spacing w:val="-1"/>
        </w:rPr>
        <w:t>findings</w:t>
      </w:r>
      <w:r>
        <w:rPr>
          <w:spacing w:val="2"/>
        </w:rPr>
        <w:t xml:space="preserve"> </w:t>
      </w:r>
      <w:r>
        <w:rPr>
          <w:spacing w:val="-1"/>
        </w:rPr>
        <w:t>and</w:t>
      </w:r>
      <w:r>
        <w:t xml:space="preserve"> </w:t>
      </w:r>
      <w:r>
        <w:rPr>
          <w:spacing w:val="-1"/>
        </w:rPr>
        <w:t>recommendation</w:t>
      </w:r>
      <w:r>
        <w:t xml:space="preserve"> </w:t>
      </w:r>
      <w:r>
        <w:rPr>
          <w:spacing w:val="-1"/>
        </w:rPr>
        <w:t>for</w:t>
      </w:r>
      <w:r>
        <w:rPr>
          <w:spacing w:val="85"/>
        </w:rPr>
        <w:t xml:space="preserve"> </w:t>
      </w:r>
      <w:r>
        <w:rPr>
          <w:spacing w:val="-1"/>
        </w:rPr>
        <w:t>sanction</w:t>
      </w:r>
      <w:r>
        <w:t xml:space="preserve"> to the</w:t>
      </w:r>
      <w:r>
        <w:rPr>
          <w:spacing w:val="-1"/>
        </w:rPr>
        <w:t xml:space="preserve"> </w:t>
      </w:r>
      <w:r>
        <w:t>Honor</w:t>
      </w:r>
      <w:r>
        <w:rPr>
          <w:spacing w:val="-2"/>
        </w:rPr>
        <w:t xml:space="preserve"> </w:t>
      </w:r>
      <w:r>
        <w:rPr>
          <w:spacing w:val="-1"/>
        </w:rPr>
        <w:t>Board</w:t>
      </w:r>
      <w:r>
        <w:t xml:space="preserve"> </w:t>
      </w:r>
      <w:r>
        <w:rPr>
          <w:spacing w:val="-1"/>
        </w:rPr>
        <w:t>Chair,</w:t>
      </w:r>
      <w:r>
        <w:t xml:space="preserve"> </w:t>
      </w:r>
      <w:r>
        <w:rPr>
          <w:spacing w:val="-1"/>
        </w:rPr>
        <w:t>who</w:t>
      </w:r>
      <w:r>
        <w:t xml:space="preserve"> will </w:t>
      </w:r>
      <w:r>
        <w:rPr>
          <w:spacing w:val="-1"/>
        </w:rPr>
        <w:t>pass</w:t>
      </w:r>
      <w:r>
        <w:rPr>
          <w:spacing w:val="2"/>
        </w:rPr>
        <w:t xml:space="preserve"> </w:t>
      </w:r>
      <w:r>
        <w:t xml:space="preserve">on the </w:t>
      </w:r>
      <w:r>
        <w:rPr>
          <w:spacing w:val="-1"/>
        </w:rPr>
        <w:t>letter</w:t>
      </w:r>
      <w:r>
        <w:t xml:space="preserve"> </w:t>
      </w:r>
      <w:r>
        <w:rPr>
          <w:spacing w:val="-1"/>
        </w:rPr>
        <w:t>unread</w:t>
      </w:r>
      <w:r>
        <w:t xml:space="preserve"> to the</w:t>
      </w:r>
      <w:r>
        <w:rPr>
          <w:spacing w:val="-1"/>
        </w:rPr>
        <w:t xml:space="preserve"> Student Learning Environment and Appeals</w:t>
      </w:r>
      <w:r>
        <w:t xml:space="preserve"> Committee (SLEAC).</w:t>
      </w:r>
      <w:r>
        <w:rPr>
          <w:spacing w:val="73"/>
        </w:rPr>
        <w:t xml:space="preserve"> </w:t>
      </w:r>
      <w:r>
        <w:t>The</w:t>
      </w:r>
      <w:r>
        <w:rPr>
          <w:spacing w:val="-2"/>
        </w:rPr>
        <w:t xml:space="preserve"> </w:t>
      </w:r>
      <w:r>
        <w:rPr>
          <w:spacing w:val="-1"/>
        </w:rPr>
        <w:t>appeal</w:t>
      </w:r>
      <w:r>
        <w:t xml:space="preserve"> </w:t>
      </w:r>
      <w:r>
        <w:rPr>
          <w:spacing w:val="-1"/>
        </w:rPr>
        <w:t>letter</w:t>
      </w:r>
      <w:r>
        <w:t xml:space="preserve"> must state</w:t>
      </w:r>
      <w:r>
        <w:rPr>
          <w:spacing w:val="-1"/>
        </w:rPr>
        <w:t xml:space="preserve"> </w:t>
      </w:r>
      <w:r>
        <w:t>clearly</w:t>
      </w:r>
      <w:r>
        <w:rPr>
          <w:spacing w:val="-5"/>
        </w:rPr>
        <w:t xml:space="preserve"> </w:t>
      </w:r>
      <w:r>
        <w:t>the</w:t>
      </w:r>
      <w:r>
        <w:rPr>
          <w:spacing w:val="1"/>
        </w:rPr>
        <w:t xml:space="preserve"> </w:t>
      </w:r>
      <w:r>
        <w:rPr>
          <w:spacing w:val="-1"/>
        </w:rPr>
        <w:t>grounds</w:t>
      </w:r>
      <w:r>
        <w:t xml:space="preserve"> for </w:t>
      </w:r>
      <w:r>
        <w:rPr>
          <w:spacing w:val="-1"/>
        </w:rPr>
        <w:t>appeal,</w:t>
      </w:r>
      <w:r>
        <w:rPr>
          <w:spacing w:val="2"/>
        </w:rPr>
        <w:t xml:space="preserve"> </w:t>
      </w:r>
      <w:r>
        <w:rPr>
          <w:spacing w:val="1"/>
        </w:rPr>
        <w:t>any</w:t>
      </w:r>
      <w:r>
        <w:rPr>
          <w:spacing w:val="-5"/>
        </w:rPr>
        <w:t xml:space="preserve"> </w:t>
      </w:r>
      <w:r>
        <w:rPr>
          <w:spacing w:val="-1"/>
        </w:rPr>
        <w:t>new</w:t>
      </w:r>
      <w:r>
        <w:rPr>
          <w:spacing w:val="1"/>
        </w:rPr>
        <w:t xml:space="preserve"> </w:t>
      </w:r>
      <w:r>
        <w:rPr>
          <w:spacing w:val="-1"/>
        </w:rPr>
        <w:t>evidence,</w:t>
      </w:r>
      <w:r>
        <w:t xml:space="preserve"> the </w:t>
      </w:r>
      <w:r>
        <w:rPr>
          <w:spacing w:val="-1"/>
        </w:rPr>
        <w:t>names</w:t>
      </w:r>
      <w:r>
        <w:t xml:space="preserve"> of any</w:t>
      </w:r>
      <w:r>
        <w:rPr>
          <w:spacing w:val="69"/>
        </w:rPr>
        <w:t xml:space="preserve"> </w:t>
      </w:r>
      <w:r>
        <w:rPr>
          <w:spacing w:val="-1"/>
        </w:rPr>
        <w:t>new</w:t>
      </w:r>
      <w:r>
        <w:t xml:space="preserve"> </w:t>
      </w:r>
      <w:r>
        <w:rPr>
          <w:spacing w:val="-1"/>
        </w:rPr>
        <w:t>witnesses,</w:t>
      </w:r>
      <w:r>
        <w:t xml:space="preserve"> </w:t>
      </w:r>
      <w:r>
        <w:rPr>
          <w:spacing w:val="-1"/>
        </w:rPr>
        <w:t>and/or</w:t>
      </w:r>
      <w:r>
        <w:rPr>
          <w:spacing w:val="1"/>
        </w:rPr>
        <w:t xml:space="preserve"> </w:t>
      </w:r>
      <w:r>
        <w:t>any</w:t>
      </w:r>
      <w:r>
        <w:rPr>
          <w:spacing w:val="-3"/>
        </w:rPr>
        <w:t xml:space="preserve"> </w:t>
      </w:r>
      <w:r>
        <w:t>other</w:t>
      </w:r>
      <w:r>
        <w:rPr>
          <w:spacing w:val="-2"/>
        </w:rPr>
        <w:t xml:space="preserve"> </w:t>
      </w:r>
      <w:r>
        <w:t>supporting</w:t>
      </w:r>
      <w:r>
        <w:rPr>
          <w:spacing w:val="-3"/>
        </w:rPr>
        <w:t xml:space="preserve"> </w:t>
      </w:r>
      <w:r>
        <w:t>information.</w:t>
      </w:r>
    </w:p>
    <w:p w14:paraId="63DD8904" w14:textId="77777777" w:rsidR="00DB12B6" w:rsidRDefault="00DB12B6" w:rsidP="006521D6">
      <w:pPr>
        <w:spacing w:before="10"/>
        <w:rPr>
          <w:rFonts w:ascii="Times New Roman" w:eastAsia="Times New Roman" w:hAnsi="Times New Roman" w:cs="Times New Roman"/>
          <w:sz w:val="23"/>
          <w:szCs w:val="23"/>
        </w:rPr>
      </w:pPr>
    </w:p>
    <w:p w14:paraId="44DE4B79" w14:textId="759D46F8" w:rsidR="00DB12B6" w:rsidRDefault="00F53EDC" w:rsidP="006F1636">
      <w:pPr>
        <w:pStyle w:val="BodyText"/>
        <w:numPr>
          <w:ilvl w:val="0"/>
          <w:numId w:val="2"/>
        </w:numPr>
        <w:tabs>
          <w:tab w:val="left" w:pos="322"/>
        </w:tabs>
        <w:ind w:left="321" w:hanging="221"/>
      </w:pPr>
      <w:r>
        <w:rPr>
          <w:spacing w:val="-1"/>
          <w:u w:val="single" w:color="000000"/>
        </w:rPr>
        <w:t xml:space="preserve"> </w:t>
      </w:r>
      <w:r w:rsidR="00DB12B6">
        <w:rPr>
          <w:spacing w:val="-1"/>
          <w:u w:val="single" w:color="000000"/>
        </w:rPr>
        <w:t>Appeal</w:t>
      </w:r>
      <w:r w:rsidR="00DB12B6">
        <w:rPr>
          <w:u w:val="single" w:color="000000"/>
        </w:rPr>
        <w:t xml:space="preserve"> of </w:t>
      </w:r>
      <w:r w:rsidR="00DB12B6">
        <w:rPr>
          <w:spacing w:val="-1"/>
          <w:u w:val="single" w:color="000000"/>
        </w:rPr>
        <w:t>Findings</w:t>
      </w:r>
      <w:r w:rsidR="00DB12B6">
        <w:rPr>
          <w:u w:val="single" w:color="000000"/>
        </w:rPr>
        <w:t xml:space="preserve"> and </w:t>
      </w:r>
      <w:r w:rsidR="00DB12B6">
        <w:rPr>
          <w:spacing w:val="-1"/>
          <w:u w:val="single" w:color="000000"/>
        </w:rPr>
        <w:t>Recommendation</w:t>
      </w:r>
      <w:r w:rsidR="00DB12B6">
        <w:rPr>
          <w:u w:val="single" w:color="000000"/>
        </w:rPr>
        <w:t xml:space="preserve"> </w:t>
      </w:r>
      <w:r w:rsidR="00DB12B6">
        <w:rPr>
          <w:spacing w:val="-1"/>
          <w:u w:val="single" w:color="000000"/>
        </w:rPr>
        <w:t>for</w:t>
      </w:r>
      <w:r w:rsidR="00DB12B6">
        <w:rPr>
          <w:u w:val="single" w:color="000000"/>
        </w:rPr>
        <w:t xml:space="preserve"> Sanctions</w:t>
      </w:r>
    </w:p>
    <w:p w14:paraId="1F0245D0" w14:textId="77777777" w:rsidR="00DB12B6" w:rsidRDefault="00DB12B6" w:rsidP="006F1636">
      <w:pPr>
        <w:pStyle w:val="BodyText"/>
        <w:numPr>
          <w:ilvl w:val="1"/>
          <w:numId w:val="2"/>
        </w:numPr>
        <w:tabs>
          <w:tab w:val="left" w:pos="821"/>
        </w:tabs>
        <w:spacing w:before="2"/>
      </w:pPr>
      <w:r>
        <w:t xml:space="preserve">A </w:t>
      </w:r>
      <w:r>
        <w:rPr>
          <w:spacing w:val="-1"/>
        </w:rPr>
        <w:t>student</w:t>
      </w:r>
      <w:r>
        <w:t xml:space="preserve"> may</w:t>
      </w:r>
      <w:r>
        <w:rPr>
          <w:spacing w:val="-5"/>
        </w:rPr>
        <w:t xml:space="preserve"> </w:t>
      </w:r>
      <w:r>
        <w:t>base</w:t>
      </w:r>
      <w:r>
        <w:rPr>
          <w:spacing w:val="-1"/>
        </w:rPr>
        <w:t xml:space="preserve"> his/her</w:t>
      </w:r>
      <w:r>
        <w:t xml:space="preserve"> </w:t>
      </w:r>
      <w:r>
        <w:rPr>
          <w:spacing w:val="-1"/>
        </w:rPr>
        <w:t>appeal</w:t>
      </w:r>
      <w:r>
        <w:t xml:space="preserve"> on one a more of the</w:t>
      </w:r>
      <w:r>
        <w:rPr>
          <w:spacing w:val="-2"/>
        </w:rPr>
        <w:t xml:space="preserve"> </w:t>
      </w:r>
      <w:r>
        <w:t xml:space="preserve">following </w:t>
      </w:r>
      <w:r>
        <w:rPr>
          <w:spacing w:val="-1"/>
        </w:rPr>
        <w:t>reasons:</w:t>
      </w:r>
    </w:p>
    <w:p w14:paraId="353D02C5" w14:textId="26D89BCE" w:rsidR="00DB12B6" w:rsidRDefault="00DB12B6" w:rsidP="006F1636">
      <w:pPr>
        <w:pStyle w:val="BodyText"/>
        <w:numPr>
          <w:ilvl w:val="2"/>
          <w:numId w:val="2"/>
        </w:numPr>
        <w:tabs>
          <w:tab w:val="left" w:pos="1181"/>
        </w:tabs>
        <w:spacing w:before="41"/>
        <w:ind w:hanging="487"/>
        <w:jc w:val="left"/>
      </w:pPr>
      <w:r>
        <w:rPr>
          <w:spacing w:val="-1"/>
        </w:rPr>
        <w:t>New</w:t>
      </w:r>
      <w:r>
        <w:t xml:space="preserve"> </w:t>
      </w:r>
      <w:r>
        <w:rPr>
          <w:spacing w:val="-1"/>
        </w:rPr>
        <w:t xml:space="preserve">evidence </w:t>
      </w:r>
      <w:r>
        <w:t xml:space="preserve">that </w:t>
      </w:r>
      <w:r>
        <w:rPr>
          <w:spacing w:val="1"/>
        </w:rPr>
        <w:t>may</w:t>
      </w:r>
      <w:r>
        <w:rPr>
          <w:spacing w:val="-5"/>
        </w:rPr>
        <w:t xml:space="preserve"> </w:t>
      </w:r>
      <w:r>
        <w:rPr>
          <w:spacing w:val="1"/>
        </w:rPr>
        <w:t>be</w:t>
      </w:r>
      <w:r>
        <w:rPr>
          <w:spacing w:val="-1"/>
        </w:rPr>
        <w:t xml:space="preserve"> sufficient</w:t>
      </w:r>
      <w:r>
        <w:t xml:space="preserve"> to alter the</w:t>
      </w:r>
      <w:r>
        <w:rPr>
          <w:spacing w:val="-2"/>
        </w:rPr>
        <w:t xml:space="preserve"> </w:t>
      </w:r>
      <w:r>
        <w:t>finding</w:t>
      </w:r>
      <w:r>
        <w:rPr>
          <w:spacing w:val="-2"/>
        </w:rPr>
        <w:t xml:space="preserve"> of a violation </w:t>
      </w:r>
      <w:r>
        <w:t xml:space="preserve">or </w:t>
      </w:r>
      <w:r>
        <w:rPr>
          <w:spacing w:val="-1"/>
        </w:rPr>
        <w:t>recommended sanction(s);</w:t>
      </w:r>
    </w:p>
    <w:p w14:paraId="00A020FA" w14:textId="49291E2A" w:rsidR="00DB12B6" w:rsidRDefault="00DB12B6" w:rsidP="006F1636">
      <w:pPr>
        <w:pStyle w:val="BodyText"/>
        <w:numPr>
          <w:ilvl w:val="2"/>
          <w:numId w:val="2"/>
        </w:numPr>
        <w:tabs>
          <w:tab w:val="left" w:pos="1181"/>
        </w:tabs>
        <w:spacing w:before="43"/>
        <w:ind w:right="431" w:hanging="554"/>
        <w:jc w:val="left"/>
      </w:pPr>
      <w:r>
        <w:rPr>
          <w:spacing w:val="-1"/>
        </w:rPr>
        <w:t>Procedural</w:t>
      </w:r>
      <w:r>
        <w:rPr>
          <w:spacing w:val="2"/>
        </w:rPr>
        <w:t xml:space="preserve"> </w:t>
      </w:r>
      <w:r>
        <w:rPr>
          <w:spacing w:val="-1"/>
        </w:rPr>
        <w:t>errors</w:t>
      </w:r>
      <w:r>
        <w:t xml:space="preserve"> that significantly</w:t>
      </w:r>
      <w:r>
        <w:rPr>
          <w:spacing w:val="-5"/>
        </w:rPr>
        <w:t xml:space="preserve"> </w:t>
      </w:r>
      <w:r>
        <w:rPr>
          <w:spacing w:val="-1"/>
        </w:rPr>
        <w:t>prevented</w:t>
      </w:r>
      <w:r>
        <w:t xml:space="preserve"> the</w:t>
      </w:r>
      <w:r>
        <w:rPr>
          <w:spacing w:val="-1"/>
        </w:rPr>
        <w:t xml:space="preserve"> Accused</w:t>
      </w:r>
      <w:r>
        <w:t xml:space="preserve"> from </w:t>
      </w:r>
      <w:r>
        <w:rPr>
          <w:spacing w:val="-1"/>
        </w:rPr>
        <w:t>having</w:t>
      </w:r>
      <w:r>
        <w:t xml:space="preserve"> a</w:t>
      </w:r>
      <w:r>
        <w:rPr>
          <w:spacing w:val="63"/>
        </w:rPr>
        <w:t xml:space="preserve"> </w:t>
      </w:r>
      <w:r>
        <w:t xml:space="preserve">full </w:t>
      </w:r>
      <w:r>
        <w:rPr>
          <w:spacing w:val="-1"/>
        </w:rPr>
        <w:t>and</w:t>
      </w:r>
      <w:r>
        <w:t xml:space="preserve"> </w:t>
      </w:r>
      <w:r>
        <w:rPr>
          <w:spacing w:val="-1"/>
        </w:rPr>
        <w:t>fair</w:t>
      </w:r>
      <w:r>
        <w:t xml:space="preserve"> </w:t>
      </w:r>
      <w:r>
        <w:rPr>
          <w:spacing w:val="-1"/>
        </w:rPr>
        <w:t>hearing;</w:t>
      </w:r>
      <w:r>
        <w:t xml:space="preserve"> or</w:t>
      </w:r>
    </w:p>
    <w:p w14:paraId="1A1DCF65" w14:textId="32F4ED6F" w:rsidR="00DB12B6" w:rsidRDefault="00DB12B6" w:rsidP="006F1636">
      <w:pPr>
        <w:pStyle w:val="BodyText"/>
        <w:numPr>
          <w:ilvl w:val="2"/>
          <w:numId w:val="2"/>
        </w:numPr>
        <w:tabs>
          <w:tab w:val="left" w:pos="1181"/>
        </w:tabs>
        <w:spacing w:before="1"/>
        <w:ind w:hanging="619"/>
        <w:jc w:val="left"/>
      </w:pPr>
      <w:r>
        <w:rPr>
          <w:spacing w:val="-1"/>
        </w:rPr>
        <w:t>Insufficient</w:t>
      </w:r>
      <w:r>
        <w:t xml:space="preserve"> evidence</w:t>
      </w:r>
      <w:r>
        <w:rPr>
          <w:spacing w:val="-1"/>
        </w:rPr>
        <w:t xml:space="preserve"> </w:t>
      </w:r>
      <w:r>
        <w:t>to reasonably</w:t>
      </w:r>
      <w:r>
        <w:rPr>
          <w:spacing w:val="-5"/>
        </w:rPr>
        <w:t xml:space="preserve"> </w:t>
      </w:r>
      <w:r>
        <w:t>support the</w:t>
      </w:r>
      <w:r>
        <w:rPr>
          <w:spacing w:val="-1"/>
        </w:rPr>
        <w:t xml:space="preserve"> </w:t>
      </w:r>
      <w:r>
        <w:t>finding</w:t>
      </w:r>
      <w:r>
        <w:rPr>
          <w:spacing w:val="-2"/>
        </w:rPr>
        <w:t xml:space="preserve"> of a violation </w:t>
      </w:r>
      <w:r>
        <w:t xml:space="preserve">or </w:t>
      </w:r>
      <w:r>
        <w:rPr>
          <w:spacing w:val="-1"/>
        </w:rPr>
        <w:t>recommended sanction(s).</w:t>
      </w:r>
    </w:p>
    <w:p w14:paraId="0AFAAA9E" w14:textId="163B37FE" w:rsidR="00DB12B6" w:rsidRDefault="00DB12B6" w:rsidP="006F1636">
      <w:pPr>
        <w:pStyle w:val="BodyText"/>
        <w:numPr>
          <w:ilvl w:val="1"/>
          <w:numId w:val="2"/>
        </w:numPr>
        <w:tabs>
          <w:tab w:val="left" w:pos="821"/>
        </w:tabs>
        <w:spacing w:before="3"/>
        <w:ind w:right="459"/>
      </w:pPr>
      <w:r>
        <w:t>SLEAC may</w:t>
      </w:r>
      <w:r>
        <w:rPr>
          <w:spacing w:val="-5"/>
        </w:rPr>
        <w:t xml:space="preserve"> </w:t>
      </w:r>
      <w:r>
        <w:t>review</w:t>
      </w:r>
      <w:r>
        <w:rPr>
          <w:spacing w:val="-1"/>
        </w:rPr>
        <w:t xml:space="preserve"> </w:t>
      </w:r>
      <w:r>
        <w:t>the</w:t>
      </w:r>
      <w:r>
        <w:rPr>
          <w:spacing w:val="1"/>
        </w:rPr>
        <w:t xml:space="preserve"> </w:t>
      </w:r>
      <w:r>
        <w:rPr>
          <w:spacing w:val="-1"/>
        </w:rPr>
        <w:t>entire</w:t>
      </w:r>
      <w:r>
        <w:rPr>
          <w:spacing w:val="-2"/>
        </w:rPr>
        <w:t xml:space="preserve"> </w:t>
      </w:r>
      <w:r>
        <w:t xml:space="preserve">record </w:t>
      </w:r>
      <w:r>
        <w:rPr>
          <w:spacing w:val="-1"/>
        </w:rPr>
        <w:t>pertaining</w:t>
      </w:r>
      <w:r>
        <w:rPr>
          <w:spacing w:val="-3"/>
        </w:rPr>
        <w:t xml:space="preserve"> </w:t>
      </w:r>
      <w:r>
        <w:rPr>
          <w:spacing w:val="2"/>
        </w:rPr>
        <w:t>to</w:t>
      </w:r>
      <w:r>
        <w:t xml:space="preserve"> the case, </w:t>
      </w:r>
      <w:r>
        <w:rPr>
          <w:spacing w:val="-1"/>
        </w:rPr>
        <w:t>interview</w:t>
      </w:r>
      <w:r>
        <w:rPr>
          <w:spacing w:val="52"/>
        </w:rPr>
        <w:t xml:space="preserve"> </w:t>
      </w:r>
      <w:r>
        <w:t>any</w:t>
      </w:r>
      <w:r>
        <w:rPr>
          <w:spacing w:val="-5"/>
        </w:rPr>
        <w:t xml:space="preserve"> </w:t>
      </w:r>
      <w:r>
        <w:t>member</w:t>
      </w:r>
      <w:r>
        <w:rPr>
          <w:spacing w:val="-2"/>
        </w:rPr>
        <w:t xml:space="preserve"> </w:t>
      </w:r>
      <w:r>
        <w:t>of the</w:t>
      </w:r>
      <w:r>
        <w:rPr>
          <w:spacing w:val="-1"/>
        </w:rPr>
        <w:t xml:space="preserve"> </w:t>
      </w:r>
      <w:r>
        <w:t>Hearing</w:t>
      </w:r>
      <w:r>
        <w:rPr>
          <w:spacing w:val="-1"/>
        </w:rPr>
        <w:t xml:space="preserve"> Board</w:t>
      </w:r>
      <w:r>
        <w:t xml:space="preserve"> or</w:t>
      </w:r>
      <w:r>
        <w:rPr>
          <w:spacing w:val="1"/>
        </w:rPr>
        <w:t xml:space="preserve"> </w:t>
      </w:r>
      <w:r>
        <w:rPr>
          <w:spacing w:val="-1"/>
        </w:rPr>
        <w:t>Investigating</w:t>
      </w:r>
      <w:r>
        <w:rPr>
          <w:spacing w:val="-3"/>
        </w:rPr>
        <w:t xml:space="preserve"> </w:t>
      </w:r>
      <w:r>
        <w:rPr>
          <w:spacing w:val="-1"/>
        </w:rPr>
        <w:t>Committee,</w:t>
      </w:r>
      <w:r>
        <w:t xml:space="preserve"> </w:t>
      </w:r>
      <w:r>
        <w:rPr>
          <w:spacing w:val="-1"/>
        </w:rPr>
        <w:t>and</w:t>
      </w:r>
      <w:r>
        <w:t xml:space="preserve"> </w:t>
      </w:r>
      <w:r>
        <w:rPr>
          <w:spacing w:val="-1"/>
        </w:rPr>
        <w:t>interview</w:t>
      </w:r>
      <w:r>
        <w:t xml:space="preserve"> any</w:t>
      </w:r>
      <w:r>
        <w:rPr>
          <w:spacing w:val="71"/>
        </w:rPr>
        <w:t xml:space="preserve"> </w:t>
      </w:r>
      <w:r>
        <w:rPr>
          <w:spacing w:val="-1"/>
        </w:rPr>
        <w:t>previous</w:t>
      </w:r>
      <w:r>
        <w:t xml:space="preserve"> or </w:t>
      </w:r>
      <w:r>
        <w:rPr>
          <w:spacing w:val="-1"/>
        </w:rPr>
        <w:t>new</w:t>
      </w:r>
      <w:r>
        <w:rPr>
          <w:spacing w:val="1"/>
        </w:rPr>
        <w:t xml:space="preserve"> </w:t>
      </w:r>
      <w:r>
        <w:t xml:space="preserve">witnesses </w:t>
      </w:r>
      <w:r>
        <w:rPr>
          <w:spacing w:val="-1"/>
        </w:rPr>
        <w:t>as</w:t>
      </w:r>
      <w:r>
        <w:t xml:space="preserve"> </w:t>
      </w:r>
      <w:r>
        <w:rPr>
          <w:spacing w:val="-1"/>
        </w:rPr>
        <w:t>deemed</w:t>
      </w:r>
      <w:r>
        <w:t xml:space="preserve"> </w:t>
      </w:r>
      <w:r>
        <w:rPr>
          <w:spacing w:val="-1"/>
        </w:rPr>
        <w:t>necessary,</w:t>
      </w:r>
      <w:r>
        <w:t xml:space="preserve"> including</w:t>
      </w:r>
      <w:r>
        <w:rPr>
          <w:spacing w:val="-3"/>
        </w:rPr>
        <w:t xml:space="preserve"> </w:t>
      </w:r>
      <w:r>
        <w:t xml:space="preserve">the </w:t>
      </w:r>
      <w:r>
        <w:rPr>
          <w:spacing w:val="-1"/>
        </w:rPr>
        <w:t>Accused.</w:t>
      </w:r>
    </w:p>
    <w:p w14:paraId="418B273F" w14:textId="73EE3A0B" w:rsidR="00DB12B6" w:rsidRDefault="00DB12B6" w:rsidP="006F1636">
      <w:pPr>
        <w:pStyle w:val="BodyText"/>
        <w:numPr>
          <w:ilvl w:val="2"/>
          <w:numId w:val="2"/>
        </w:numPr>
        <w:tabs>
          <w:tab w:val="left" w:pos="1181"/>
        </w:tabs>
        <w:spacing w:before="1"/>
        <w:ind w:right="125" w:hanging="619"/>
        <w:jc w:val="left"/>
      </w:pPr>
      <w:r>
        <w:rPr>
          <w:spacing w:val="-1"/>
        </w:rPr>
        <w:t xml:space="preserve">By majority vote, </w:t>
      </w:r>
      <w:r>
        <w:t xml:space="preserve">SLEAC will either uphold or revise the finding of a violation of the Hearing Committee and present its findings and any recommendations regarding sanctions to the Dean. </w:t>
      </w:r>
    </w:p>
    <w:p w14:paraId="38B008F6" w14:textId="77777777" w:rsidR="00DB12B6" w:rsidRDefault="00DB12B6" w:rsidP="006521D6">
      <w:pPr>
        <w:spacing w:before="10"/>
        <w:rPr>
          <w:rFonts w:ascii="Times New Roman" w:eastAsia="Times New Roman" w:hAnsi="Times New Roman" w:cs="Times New Roman"/>
          <w:sz w:val="23"/>
          <w:szCs w:val="23"/>
        </w:rPr>
      </w:pPr>
    </w:p>
    <w:p w14:paraId="5454A9FF" w14:textId="46F9BB8F" w:rsidR="00DB12B6" w:rsidRDefault="00F53EDC" w:rsidP="006F1636">
      <w:pPr>
        <w:pStyle w:val="BodyText"/>
        <w:numPr>
          <w:ilvl w:val="0"/>
          <w:numId w:val="2"/>
        </w:numPr>
        <w:tabs>
          <w:tab w:val="left" w:pos="308"/>
        </w:tabs>
      </w:pPr>
      <w:r>
        <w:rPr>
          <w:spacing w:val="-1"/>
          <w:u w:val="single" w:color="000000"/>
        </w:rPr>
        <w:t xml:space="preserve"> </w:t>
      </w:r>
      <w:r w:rsidR="00DB12B6">
        <w:rPr>
          <w:spacing w:val="-1"/>
          <w:u w:val="single" w:color="000000"/>
        </w:rPr>
        <w:t xml:space="preserve">Review </w:t>
      </w:r>
      <w:r w:rsidR="00DB12B6">
        <w:rPr>
          <w:u w:val="single" w:color="000000"/>
        </w:rPr>
        <w:t xml:space="preserve">of </w:t>
      </w:r>
      <w:r w:rsidR="00DB12B6">
        <w:rPr>
          <w:spacing w:val="-1"/>
          <w:u w:val="single" w:color="000000"/>
        </w:rPr>
        <w:t>Sanctions</w:t>
      </w:r>
    </w:p>
    <w:p w14:paraId="27D1DCD6" w14:textId="093BDB1A" w:rsidR="00DB12B6" w:rsidRDefault="00DB12B6" w:rsidP="006F1636">
      <w:pPr>
        <w:pStyle w:val="BodyText"/>
        <w:numPr>
          <w:ilvl w:val="1"/>
          <w:numId w:val="2"/>
        </w:numPr>
        <w:tabs>
          <w:tab w:val="left" w:pos="1146"/>
        </w:tabs>
        <w:ind w:right="479"/>
      </w:pPr>
      <w:r>
        <w:t xml:space="preserve">Based on the findings and recommendation of SLEAC, the </w:t>
      </w:r>
      <w:r>
        <w:rPr>
          <w:spacing w:val="-1"/>
        </w:rPr>
        <w:t>Dean</w:t>
      </w:r>
      <w:r>
        <w:t xml:space="preserve"> shall </w:t>
      </w:r>
      <w:r>
        <w:rPr>
          <w:spacing w:val="-1"/>
        </w:rPr>
        <w:t xml:space="preserve">determine </w:t>
      </w:r>
      <w:r>
        <w:t xml:space="preserve">the </w:t>
      </w:r>
      <w:r>
        <w:rPr>
          <w:spacing w:val="-1"/>
        </w:rPr>
        <w:t>sanctions,</w:t>
      </w:r>
      <w:r>
        <w:t xml:space="preserve"> </w:t>
      </w:r>
      <w:r>
        <w:rPr>
          <w:spacing w:val="-1"/>
        </w:rPr>
        <w:t>which</w:t>
      </w:r>
      <w:r>
        <w:t xml:space="preserve"> </w:t>
      </w:r>
      <w:r>
        <w:rPr>
          <w:spacing w:val="-1"/>
        </w:rPr>
        <w:t>determination</w:t>
      </w:r>
      <w:r>
        <w:t xml:space="preserve"> shall not</w:t>
      </w:r>
      <w:r>
        <w:rPr>
          <w:spacing w:val="77"/>
        </w:rPr>
        <w:t xml:space="preserve"> </w:t>
      </w:r>
      <w:r>
        <w:t xml:space="preserve">be </w:t>
      </w:r>
      <w:r>
        <w:rPr>
          <w:spacing w:val="-1"/>
        </w:rPr>
        <w:t>subject</w:t>
      </w:r>
      <w:r>
        <w:t xml:space="preserve"> to further </w:t>
      </w:r>
      <w:r>
        <w:rPr>
          <w:spacing w:val="-1"/>
        </w:rPr>
        <w:t xml:space="preserve">review. The final sanctions may be less harsh than, identical to, or harsher than the original sanctions. </w:t>
      </w:r>
    </w:p>
    <w:p w14:paraId="3911C11A" w14:textId="77777777" w:rsidR="00DB12B6" w:rsidRDefault="00DB12B6" w:rsidP="006F1636">
      <w:pPr>
        <w:pStyle w:val="BodyText"/>
        <w:numPr>
          <w:ilvl w:val="1"/>
          <w:numId w:val="2"/>
        </w:numPr>
        <w:tabs>
          <w:tab w:val="left" w:pos="821"/>
        </w:tabs>
        <w:spacing w:before="3"/>
        <w:ind w:right="223"/>
      </w:pPr>
      <w:r>
        <w:t>The</w:t>
      </w:r>
      <w:r>
        <w:rPr>
          <w:spacing w:val="-2"/>
        </w:rPr>
        <w:t xml:space="preserve"> </w:t>
      </w:r>
      <w:r>
        <w:rPr>
          <w:spacing w:val="-1"/>
        </w:rPr>
        <w:t>Dean</w:t>
      </w:r>
      <w:r>
        <w:rPr>
          <w:spacing w:val="2"/>
        </w:rPr>
        <w:t xml:space="preserve"> </w:t>
      </w:r>
      <w:r>
        <w:t>will notify</w:t>
      </w:r>
      <w:r>
        <w:rPr>
          <w:spacing w:val="-4"/>
        </w:rPr>
        <w:t xml:space="preserve"> </w:t>
      </w:r>
      <w:r>
        <w:t>the</w:t>
      </w:r>
      <w:r>
        <w:rPr>
          <w:spacing w:val="1"/>
        </w:rPr>
        <w:t xml:space="preserve"> </w:t>
      </w:r>
      <w:r>
        <w:rPr>
          <w:spacing w:val="-1"/>
        </w:rPr>
        <w:t>Accused,</w:t>
      </w:r>
      <w:r>
        <w:t xml:space="preserve"> the Associate</w:t>
      </w:r>
      <w:r>
        <w:rPr>
          <w:spacing w:val="-1"/>
        </w:rPr>
        <w:t xml:space="preserve"> Dean</w:t>
      </w:r>
      <w:r>
        <w:t xml:space="preserve"> for</w:t>
      </w:r>
      <w:r>
        <w:rPr>
          <w:spacing w:val="-2"/>
        </w:rPr>
        <w:t xml:space="preserve"> </w:t>
      </w:r>
      <w:r>
        <w:t>Student</w:t>
      </w:r>
      <w:r>
        <w:rPr>
          <w:spacing w:val="2"/>
        </w:rPr>
        <w:t xml:space="preserve"> </w:t>
      </w:r>
      <w:r>
        <w:rPr>
          <w:spacing w:val="-1"/>
        </w:rPr>
        <w:t>Affairs</w:t>
      </w:r>
      <w:r>
        <w:rPr>
          <w:spacing w:val="2"/>
        </w:rPr>
        <w:t xml:space="preserve"> </w:t>
      </w:r>
      <w:r>
        <w:rPr>
          <w:spacing w:val="-1"/>
        </w:rPr>
        <w:t>and</w:t>
      </w:r>
      <w:r>
        <w:t xml:space="preserve"> the</w:t>
      </w:r>
      <w:r>
        <w:rPr>
          <w:spacing w:val="35"/>
        </w:rPr>
        <w:t xml:space="preserve"> </w:t>
      </w:r>
      <w:r>
        <w:rPr>
          <w:spacing w:val="-1"/>
        </w:rPr>
        <w:t>Hearing Board</w:t>
      </w:r>
      <w:r>
        <w:t xml:space="preserve"> </w:t>
      </w:r>
      <w:r>
        <w:rPr>
          <w:spacing w:val="-1"/>
        </w:rPr>
        <w:t>Chair</w:t>
      </w:r>
      <w:r>
        <w:t xml:space="preserve"> of</w:t>
      </w:r>
      <w:r>
        <w:rPr>
          <w:spacing w:val="-1"/>
        </w:rPr>
        <w:t xml:space="preserve"> </w:t>
      </w:r>
      <w:r>
        <w:t>the</w:t>
      </w:r>
      <w:r>
        <w:rPr>
          <w:spacing w:val="-1"/>
        </w:rPr>
        <w:t xml:space="preserve"> final</w:t>
      </w:r>
      <w:r>
        <w:t xml:space="preserve"> </w:t>
      </w:r>
      <w:r>
        <w:rPr>
          <w:spacing w:val="-1"/>
        </w:rPr>
        <w:t>decision</w:t>
      </w:r>
      <w:r>
        <w:t xml:space="preserve"> </w:t>
      </w:r>
      <w:r>
        <w:rPr>
          <w:spacing w:val="-1"/>
        </w:rPr>
        <w:t>regarding</w:t>
      </w:r>
      <w:r>
        <w:rPr>
          <w:spacing w:val="-3"/>
        </w:rPr>
        <w:t xml:space="preserve"> </w:t>
      </w:r>
      <w:r>
        <w:t>sanctions. The</w:t>
      </w:r>
      <w:r>
        <w:rPr>
          <w:spacing w:val="3"/>
        </w:rPr>
        <w:t xml:space="preserve"> </w:t>
      </w:r>
      <w:r>
        <w:rPr>
          <w:spacing w:val="-1"/>
        </w:rPr>
        <w:t>Associate</w:t>
      </w:r>
      <w:r>
        <w:rPr>
          <w:spacing w:val="89"/>
        </w:rPr>
        <w:t xml:space="preserve"> </w:t>
      </w:r>
      <w:r>
        <w:rPr>
          <w:spacing w:val="-1"/>
        </w:rPr>
        <w:t>Dean</w:t>
      </w:r>
      <w:r>
        <w:t xml:space="preserve"> for </w:t>
      </w:r>
      <w:r>
        <w:rPr>
          <w:spacing w:val="-1"/>
        </w:rPr>
        <w:t>Student</w:t>
      </w:r>
      <w:r>
        <w:t xml:space="preserve"> </w:t>
      </w:r>
      <w:r>
        <w:rPr>
          <w:spacing w:val="-1"/>
        </w:rPr>
        <w:t>Affairs</w:t>
      </w:r>
      <w:r>
        <w:t xml:space="preserve"> </w:t>
      </w:r>
      <w:r>
        <w:rPr>
          <w:spacing w:val="-1"/>
        </w:rPr>
        <w:t>will</w:t>
      </w:r>
      <w:r>
        <w:t xml:space="preserve"> notify</w:t>
      </w:r>
      <w:r>
        <w:rPr>
          <w:spacing w:val="-8"/>
        </w:rPr>
        <w:t xml:space="preserve"> </w:t>
      </w:r>
      <w:r>
        <w:t>the</w:t>
      </w:r>
      <w:r>
        <w:rPr>
          <w:spacing w:val="-1"/>
        </w:rPr>
        <w:t xml:space="preserve"> </w:t>
      </w:r>
      <w:r>
        <w:t xml:space="preserve">Student Promotion </w:t>
      </w:r>
      <w:r>
        <w:rPr>
          <w:spacing w:val="-1"/>
        </w:rPr>
        <w:t>Committee.</w:t>
      </w:r>
      <w:r>
        <w:t xml:space="preserve"> The</w:t>
      </w:r>
      <w:r>
        <w:rPr>
          <w:spacing w:val="-2"/>
        </w:rPr>
        <w:t xml:space="preserve"> </w:t>
      </w:r>
      <w:r>
        <w:rPr>
          <w:spacing w:val="-1"/>
        </w:rPr>
        <w:t>Hearing</w:t>
      </w:r>
      <w:r>
        <w:rPr>
          <w:spacing w:val="63"/>
        </w:rPr>
        <w:t xml:space="preserve"> </w:t>
      </w:r>
      <w:r>
        <w:rPr>
          <w:spacing w:val="-1"/>
        </w:rPr>
        <w:t>Board</w:t>
      </w:r>
      <w:r>
        <w:t xml:space="preserve"> Chair </w:t>
      </w:r>
      <w:r>
        <w:rPr>
          <w:spacing w:val="-1"/>
        </w:rPr>
        <w:t>will</w:t>
      </w:r>
      <w:r>
        <w:t xml:space="preserve"> notify</w:t>
      </w:r>
      <w:r>
        <w:rPr>
          <w:spacing w:val="-3"/>
        </w:rPr>
        <w:t xml:space="preserve"> </w:t>
      </w:r>
      <w:r>
        <w:t>Honor</w:t>
      </w:r>
      <w:r>
        <w:rPr>
          <w:spacing w:val="-2"/>
        </w:rPr>
        <w:t xml:space="preserve"> </w:t>
      </w:r>
      <w:r>
        <w:rPr>
          <w:spacing w:val="-1"/>
        </w:rPr>
        <w:t>Board</w:t>
      </w:r>
      <w:r>
        <w:t xml:space="preserve"> </w:t>
      </w:r>
      <w:r>
        <w:rPr>
          <w:spacing w:val="-1"/>
        </w:rPr>
        <w:t>Chairperson(s).</w:t>
      </w:r>
    </w:p>
    <w:p w14:paraId="7929E798" w14:textId="0B95AD19" w:rsidR="00DB12B6" w:rsidRDefault="00DB12B6" w:rsidP="006F1636">
      <w:pPr>
        <w:pStyle w:val="BodyText"/>
        <w:numPr>
          <w:ilvl w:val="1"/>
          <w:numId w:val="2"/>
        </w:numPr>
        <w:tabs>
          <w:tab w:val="left" w:pos="821"/>
        </w:tabs>
        <w:spacing w:before="4"/>
      </w:pPr>
      <w:r>
        <w:t>SLEAC</w:t>
      </w:r>
      <w:r>
        <w:rPr>
          <w:spacing w:val="-1"/>
        </w:rPr>
        <w:t xml:space="preserve"> </w:t>
      </w:r>
      <w:r>
        <w:rPr>
          <w:spacing w:val="1"/>
        </w:rPr>
        <w:t>may</w:t>
      </w:r>
      <w:r>
        <w:rPr>
          <w:spacing w:val="-5"/>
        </w:rPr>
        <w:t xml:space="preserve"> </w:t>
      </w:r>
      <w:r>
        <w:rPr>
          <w:spacing w:val="-1"/>
        </w:rPr>
        <w:t>consult</w:t>
      </w:r>
      <w:r>
        <w:t xml:space="preserve"> </w:t>
      </w:r>
      <w:r>
        <w:rPr>
          <w:spacing w:val="-1"/>
        </w:rPr>
        <w:t>previous</w:t>
      </w:r>
      <w:r>
        <w:t xml:space="preserve"> Honor</w:t>
      </w:r>
      <w:r>
        <w:rPr>
          <w:spacing w:val="-1"/>
        </w:rPr>
        <w:t xml:space="preserve"> Board</w:t>
      </w:r>
      <w:r>
        <w:t xml:space="preserve"> </w:t>
      </w:r>
      <w:r>
        <w:rPr>
          <w:spacing w:val="-1"/>
        </w:rPr>
        <w:t>Annual</w:t>
      </w:r>
      <w:r>
        <w:t xml:space="preserve"> Reports.</w:t>
      </w:r>
    </w:p>
    <w:p w14:paraId="57A6BAA9" w14:textId="77777777" w:rsidR="00DB12B6" w:rsidRDefault="00DB12B6" w:rsidP="006521D6">
      <w:pPr>
        <w:spacing w:before="4"/>
        <w:rPr>
          <w:rFonts w:ascii="Times New Roman" w:eastAsia="Times New Roman" w:hAnsi="Times New Roman" w:cs="Times New Roman"/>
          <w:sz w:val="31"/>
          <w:szCs w:val="31"/>
        </w:rPr>
      </w:pPr>
    </w:p>
    <w:p w14:paraId="3253DCC2" w14:textId="77777777" w:rsidR="00DB12B6" w:rsidRDefault="00DB12B6" w:rsidP="006521D6">
      <w:pPr>
        <w:pStyle w:val="Heading4"/>
        <w:rPr>
          <w:b w:val="0"/>
          <w:bCs w:val="0"/>
          <w:u w:val="none"/>
        </w:rPr>
      </w:pPr>
      <w:r>
        <w:rPr>
          <w:spacing w:val="-1"/>
          <w:sz w:val="36"/>
          <w:u w:val="thick" w:color="000000"/>
        </w:rPr>
        <w:t>A</w:t>
      </w:r>
      <w:r>
        <w:rPr>
          <w:spacing w:val="-1"/>
          <w:u w:val="thick" w:color="000000"/>
        </w:rPr>
        <w:t>PPENDIX</w:t>
      </w:r>
    </w:p>
    <w:p w14:paraId="5648BF83" w14:textId="2C0D7E5F" w:rsidR="00DB12B6" w:rsidRDefault="00DB12B6" w:rsidP="006521D6">
      <w:pPr>
        <w:spacing w:before="1"/>
        <w:ind w:left="100"/>
        <w:rPr>
          <w:rFonts w:ascii="Times New Roman" w:eastAsia="Times New Roman" w:hAnsi="Times New Roman" w:cs="Times New Roman"/>
        </w:rPr>
      </w:pPr>
      <w:r>
        <w:rPr>
          <w:rFonts w:ascii="Times New Roman"/>
          <w:b/>
          <w:spacing w:val="-1"/>
          <w:sz w:val="28"/>
        </w:rPr>
        <w:t>V</w:t>
      </w:r>
      <w:r>
        <w:rPr>
          <w:rFonts w:ascii="Times New Roman"/>
          <w:b/>
          <w:spacing w:val="-1"/>
        </w:rPr>
        <w:t>IOLATIONS</w:t>
      </w:r>
    </w:p>
    <w:p w14:paraId="3FE7F7E8" w14:textId="77777777" w:rsidR="00DB12B6" w:rsidRDefault="00DB12B6" w:rsidP="006521D6">
      <w:pPr>
        <w:pStyle w:val="BodyText"/>
        <w:ind w:left="100" w:right="139"/>
      </w:pPr>
      <w:r>
        <w:t>The</w:t>
      </w:r>
      <w:r>
        <w:rPr>
          <w:spacing w:val="-2"/>
        </w:rPr>
        <w:t xml:space="preserve"> </w:t>
      </w:r>
      <w:r>
        <w:t xml:space="preserve">following </w:t>
      </w:r>
      <w:r>
        <w:rPr>
          <w:spacing w:val="-1"/>
        </w:rPr>
        <w:t>are</w:t>
      </w:r>
      <w:r>
        <w:t xml:space="preserve"> </w:t>
      </w:r>
      <w:r>
        <w:rPr>
          <w:spacing w:val="-1"/>
        </w:rPr>
        <w:t>examples</w:t>
      </w:r>
      <w:r>
        <w:t xml:space="preserve"> of violations of the</w:t>
      </w:r>
      <w:r>
        <w:rPr>
          <w:spacing w:val="-2"/>
        </w:rPr>
        <w:t xml:space="preserve"> </w:t>
      </w:r>
      <w:r>
        <w:t>Honor</w:t>
      </w:r>
      <w:r>
        <w:rPr>
          <w:spacing w:val="-1"/>
        </w:rPr>
        <w:t xml:space="preserve"> </w:t>
      </w:r>
      <w:r>
        <w:t>Code</w:t>
      </w:r>
      <w:r>
        <w:rPr>
          <w:spacing w:val="-1"/>
        </w:rPr>
        <w:t xml:space="preserve"> </w:t>
      </w:r>
      <w:r>
        <w:t xml:space="preserve">but </w:t>
      </w:r>
      <w:r>
        <w:rPr>
          <w:spacing w:val="-1"/>
        </w:rPr>
        <w:t xml:space="preserve">are </w:t>
      </w:r>
      <w:r>
        <w:t>not all</w:t>
      </w:r>
      <w:r>
        <w:rPr>
          <w:spacing w:val="2"/>
        </w:rPr>
        <w:t xml:space="preserve"> </w:t>
      </w:r>
      <w:r>
        <w:t>inclusive</w:t>
      </w:r>
      <w:r>
        <w:rPr>
          <w:spacing w:val="2"/>
        </w:rPr>
        <w:t xml:space="preserve"> </w:t>
      </w:r>
      <w:r>
        <w:t>-</w:t>
      </w:r>
      <w:r>
        <w:rPr>
          <w:spacing w:val="-1"/>
        </w:rPr>
        <w:t xml:space="preserve"> </w:t>
      </w:r>
      <w:r>
        <w:t xml:space="preserve">the </w:t>
      </w:r>
      <w:r>
        <w:rPr>
          <w:spacing w:val="-1"/>
        </w:rPr>
        <w:t>nature</w:t>
      </w:r>
      <w:r>
        <w:rPr>
          <w:spacing w:val="31"/>
        </w:rPr>
        <w:t xml:space="preserve"> </w:t>
      </w:r>
      <w:r>
        <w:t>of a</w:t>
      </w:r>
      <w:r>
        <w:rPr>
          <w:spacing w:val="-2"/>
        </w:rPr>
        <w:t xml:space="preserve"> </w:t>
      </w:r>
      <w:r>
        <w:rPr>
          <w:spacing w:val="-1"/>
        </w:rPr>
        <w:t>presumed</w:t>
      </w:r>
      <w:r>
        <w:rPr>
          <w:spacing w:val="1"/>
        </w:rPr>
        <w:t xml:space="preserve"> </w:t>
      </w:r>
      <w:r>
        <w:t>activity</w:t>
      </w:r>
      <w:r>
        <w:rPr>
          <w:spacing w:val="-4"/>
        </w:rPr>
        <w:t xml:space="preserve"> </w:t>
      </w:r>
      <w:r>
        <w:t>shall be</w:t>
      </w:r>
      <w:r>
        <w:rPr>
          <w:spacing w:val="-1"/>
        </w:rPr>
        <w:t xml:space="preserve"> considered</w:t>
      </w:r>
      <w:r>
        <w:t xml:space="preserve"> on a</w:t>
      </w:r>
      <w:r>
        <w:rPr>
          <w:spacing w:val="-1"/>
        </w:rPr>
        <w:t xml:space="preserve"> </w:t>
      </w:r>
      <w:r>
        <w:t>case</w:t>
      </w:r>
      <w:r>
        <w:rPr>
          <w:spacing w:val="-1"/>
        </w:rPr>
        <w:t xml:space="preserve"> </w:t>
      </w:r>
      <w:r>
        <w:rPr>
          <w:spacing w:val="1"/>
        </w:rPr>
        <w:t>by</w:t>
      </w:r>
      <w:r>
        <w:rPr>
          <w:spacing w:val="-3"/>
        </w:rPr>
        <w:t xml:space="preserve"> </w:t>
      </w:r>
      <w:r>
        <w:rPr>
          <w:spacing w:val="-1"/>
        </w:rPr>
        <w:t xml:space="preserve">case </w:t>
      </w:r>
      <w:r>
        <w:t xml:space="preserve">basis </w:t>
      </w:r>
      <w:r>
        <w:rPr>
          <w:spacing w:val="1"/>
        </w:rPr>
        <w:t>by</w:t>
      </w:r>
      <w:r>
        <w:rPr>
          <w:spacing w:val="-5"/>
        </w:rPr>
        <w:t xml:space="preserve"> </w:t>
      </w:r>
      <w:r>
        <w:t>the</w:t>
      </w:r>
      <w:r>
        <w:rPr>
          <w:spacing w:val="-1"/>
        </w:rPr>
        <w:t xml:space="preserve"> </w:t>
      </w:r>
      <w:r>
        <w:t>Honor</w:t>
      </w:r>
      <w:r>
        <w:rPr>
          <w:spacing w:val="-1"/>
        </w:rPr>
        <w:t xml:space="preserve"> Board</w:t>
      </w:r>
      <w:r>
        <w:t xml:space="preserve"> </w:t>
      </w:r>
      <w:r>
        <w:rPr>
          <w:spacing w:val="-1"/>
        </w:rPr>
        <w:t>members</w:t>
      </w:r>
      <w:r>
        <w:rPr>
          <w:spacing w:val="62"/>
        </w:rPr>
        <w:t xml:space="preserve"> </w:t>
      </w:r>
      <w:r>
        <w:rPr>
          <w:spacing w:val="-1"/>
        </w:rPr>
        <w:t>involved</w:t>
      </w:r>
      <w:r>
        <w:t xml:space="preserve"> with its </w:t>
      </w:r>
      <w:r>
        <w:rPr>
          <w:spacing w:val="-1"/>
        </w:rPr>
        <w:t>evaluation:</w:t>
      </w:r>
    </w:p>
    <w:p w14:paraId="411E47AA" w14:textId="77777777" w:rsidR="00DB12B6" w:rsidRDefault="00DB12B6" w:rsidP="006521D6">
      <w:pPr>
        <w:pStyle w:val="BodyText"/>
        <w:numPr>
          <w:ilvl w:val="0"/>
          <w:numId w:val="1"/>
        </w:numPr>
        <w:tabs>
          <w:tab w:val="left" w:pos="821"/>
        </w:tabs>
        <w:spacing w:before="1"/>
        <w:ind w:right="151"/>
      </w:pPr>
      <w:r>
        <w:rPr>
          <w:spacing w:val="-1"/>
        </w:rPr>
        <w:t>Receiving</w:t>
      </w:r>
      <w:r>
        <w:rPr>
          <w:spacing w:val="-3"/>
        </w:rPr>
        <w:t xml:space="preserve"> </w:t>
      </w:r>
      <w:r>
        <w:t xml:space="preserve">help </w:t>
      </w:r>
      <w:r>
        <w:rPr>
          <w:spacing w:val="-1"/>
        </w:rPr>
        <w:t>from</w:t>
      </w:r>
      <w:r>
        <w:t xml:space="preserve"> </w:t>
      </w:r>
      <w:r>
        <w:rPr>
          <w:spacing w:val="1"/>
        </w:rPr>
        <w:t>any</w:t>
      </w:r>
      <w:r>
        <w:rPr>
          <w:spacing w:val="-3"/>
        </w:rPr>
        <w:t xml:space="preserve"> </w:t>
      </w:r>
      <w:r>
        <w:rPr>
          <w:spacing w:val="-1"/>
        </w:rPr>
        <w:t>unauthorized</w:t>
      </w:r>
      <w:r>
        <w:t xml:space="preserve"> </w:t>
      </w:r>
      <w:r>
        <w:rPr>
          <w:spacing w:val="-1"/>
        </w:rPr>
        <w:t xml:space="preserve">source </w:t>
      </w:r>
      <w:r>
        <w:t>in answering</w:t>
      </w:r>
      <w:r>
        <w:rPr>
          <w:spacing w:val="-3"/>
        </w:rPr>
        <w:t xml:space="preserve"> </w:t>
      </w:r>
      <w:r>
        <w:rPr>
          <w:spacing w:val="-1"/>
        </w:rPr>
        <w:t>questions</w:t>
      </w:r>
      <w:r>
        <w:t xml:space="preserve"> on any</w:t>
      </w:r>
      <w:r>
        <w:rPr>
          <w:spacing w:val="-3"/>
        </w:rPr>
        <w:t xml:space="preserve"> </w:t>
      </w:r>
      <w:r>
        <w:t>medical</w:t>
      </w:r>
      <w:r>
        <w:rPr>
          <w:spacing w:val="70"/>
        </w:rPr>
        <w:t xml:space="preserve"> </w:t>
      </w:r>
      <w:r>
        <w:rPr>
          <w:spacing w:val="-1"/>
        </w:rPr>
        <w:t>school</w:t>
      </w:r>
      <w:r>
        <w:t xml:space="preserve"> </w:t>
      </w:r>
      <w:r>
        <w:rPr>
          <w:spacing w:val="-1"/>
        </w:rPr>
        <w:t>evaluation</w:t>
      </w:r>
      <w:r>
        <w:t xml:space="preserve"> or examination. </w:t>
      </w:r>
      <w:r>
        <w:rPr>
          <w:spacing w:val="-1"/>
        </w:rPr>
        <w:t>Such</w:t>
      </w:r>
      <w:r>
        <w:t xml:space="preserve"> </w:t>
      </w:r>
      <w:r>
        <w:rPr>
          <w:spacing w:val="-1"/>
        </w:rPr>
        <w:t>unauthorized</w:t>
      </w:r>
      <w:r>
        <w:t xml:space="preserve"> </w:t>
      </w:r>
      <w:r>
        <w:rPr>
          <w:spacing w:val="-1"/>
        </w:rPr>
        <w:t>help</w:t>
      </w:r>
      <w:r>
        <w:t xml:space="preserve"> </w:t>
      </w:r>
      <w:r>
        <w:rPr>
          <w:spacing w:val="-1"/>
        </w:rPr>
        <w:t>includes:</w:t>
      </w:r>
      <w:r>
        <w:t xml:space="preserve"> copying</w:t>
      </w:r>
      <w:r>
        <w:rPr>
          <w:spacing w:val="-3"/>
        </w:rPr>
        <w:t xml:space="preserve"> </w:t>
      </w:r>
      <w:r>
        <w:rPr>
          <w:spacing w:val="-1"/>
        </w:rPr>
        <w:t>answers</w:t>
      </w:r>
      <w:r>
        <w:t xml:space="preserve"> to</w:t>
      </w:r>
      <w:r>
        <w:rPr>
          <w:spacing w:val="92"/>
        </w:rPr>
        <w:t xml:space="preserve"> </w:t>
      </w:r>
      <w:r>
        <w:t>any</w:t>
      </w:r>
      <w:r>
        <w:rPr>
          <w:spacing w:val="-3"/>
        </w:rPr>
        <w:t xml:space="preserve"> </w:t>
      </w:r>
      <w:r>
        <w:rPr>
          <w:spacing w:val="-1"/>
        </w:rPr>
        <w:t>examination</w:t>
      </w:r>
      <w:r>
        <w:t xml:space="preserve"> </w:t>
      </w:r>
      <w:r>
        <w:rPr>
          <w:spacing w:val="-1"/>
        </w:rPr>
        <w:t>from</w:t>
      </w:r>
      <w:r>
        <w:t xml:space="preserve"> </w:t>
      </w:r>
      <w:r>
        <w:rPr>
          <w:spacing w:val="-1"/>
        </w:rPr>
        <w:t>other</w:t>
      </w:r>
      <w:r>
        <w:t xml:space="preserve"> </w:t>
      </w:r>
      <w:r>
        <w:rPr>
          <w:spacing w:val="-1"/>
        </w:rPr>
        <w:t>students,</w:t>
      </w:r>
      <w:r>
        <w:t xml:space="preserve"> use</w:t>
      </w:r>
      <w:r>
        <w:rPr>
          <w:spacing w:val="-1"/>
        </w:rPr>
        <w:t xml:space="preserve"> </w:t>
      </w:r>
      <w:r>
        <w:t>of</w:t>
      </w:r>
      <w:r>
        <w:rPr>
          <w:spacing w:val="1"/>
        </w:rPr>
        <w:t xml:space="preserve"> any</w:t>
      </w:r>
      <w:r>
        <w:rPr>
          <w:spacing w:val="-5"/>
        </w:rPr>
        <w:t xml:space="preserve"> </w:t>
      </w:r>
      <w:r>
        <w:t>note or</w:t>
      </w:r>
      <w:r>
        <w:rPr>
          <w:spacing w:val="-2"/>
        </w:rPr>
        <w:t xml:space="preserve"> </w:t>
      </w:r>
      <w:r>
        <w:t>text in a</w:t>
      </w:r>
      <w:r>
        <w:rPr>
          <w:spacing w:val="-1"/>
        </w:rPr>
        <w:t xml:space="preserve"> </w:t>
      </w:r>
      <w:r>
        <w:t>closed-book</w:t>
      </w:r>
      <w:r>
        <w:rPr>
          <w:spacing w:val="60"/>
        </w:rPr>
        <w:t xml:space="preserve"> </w:t>
      </w:r>
      <w:r>
        <w:rPr>
          <w:spacing w:val="-1"/>
        </w:rPr>
        <w:t>examination,</w:t>
      </w:r>
      <w:r>
        <w:t xml:space="preserve"> use</w:t>
      </w:r>
      <w:r>
        <w:rPr>
          <w:spacing w:val="-1"/>
        </w:rPr>
        <w:t xml:space="preserve"> </w:t>
      </w:r>
      <w:r>
        <w:t xml:space="preserve">of </w:t>
      </w:r>
      <w:r>
        <w:rPr>
          <w:spacing w:val="-1"/>
        </w:rPr>
        <w:t>references</w:t>
      </w:r>
      <w:r>
        <w:t xml:space="preserve"> specifically</w:t>
      </w:r>
      <w:r>
        <w:rPr>
          <w:spacing w:val="-5"/>
        </w:rPr>
        <w:t xml:space="preserve"> </w:t>
      </w:r>
      <w:r>
        <w:t xml:space="preserve">not permitted </w:t>
      </w:r>
      <w:r>
        <w:rPr>
          <w:spacing w:val="1"/>
        </w:rPr>
        <w:t>by</w:t>
      </w:r>
      <w:r>
        <w:rPr>
          <w:spacing w:val="-5"/>
        </w:rPr>
        <w:t xml:space="preserve"> </w:t>
      </w:r>
      <w:r>
        <w:t xml:space="preserve">the </w:t>
      </w:r>
      <w:r>
        <w:rPr>
          <w:spacing w:val="-1"/>
        </w:rPr>
        <w:t xml:space="preserve">course </w:t>
      </w:r>
      <w:r>
        <w:t>instructor in open-</w:t>
      </w:r>
      <w:r>
        <w:rPr>
          <w:spacing w:val="59"/>
        </w:rPr>
        <w:t xml:space="preserve"> </w:t>
      </w:r>
      <w:r>
        <w:t xml:space="preserve">book </w:t>
      </w:r>
      <w:r>
        <w:rPr>
          <w:spacing w:val="-1"/>
        </w:rPr>
        <w:t>examinations,</w:t>
      </w:r>
      <w:r>
        <w:t xml:space="preserve"> </w:t>
      </w:r>
      <w:r>
        <w:rPr>
          <w:spacing w:val="-1"/>
        </w:rPr>
        <w:t>discussion</w:t>
      </w:r>
      <w:r>
        <w:t xml:space="preserve"> of</w:t>
      </w:r>
      <w:r>
        <w:rPr>
          <w:spacing w:val="-1"/>
        </w:rPr>
        <w:t xml:space="preserve"> examination</w:t>
      </w:r>
      <w:r>
        <w:t xml:space="preserve"> </w:t>
      </w:r>
      <w:r>
        <w:rPr>
          <w:spacing w:val="-1"/>
        </w:rPr>
        <w:t>questions</w:t>
      </w:r>
      <w:r>
        <w:t xml:space="preserve"> with any</w:t>
      </w:r>
      <w:r>
        <w:rPr>
          <w:spacing w:val="-5"/>
        </w:rPr>
        <w:t xml:space="preserve"> </w:t>
      </w:r>
      <w:r>
        <w:t>other</w:t>
      </w:r>
      <w:r>
        <w:rPr>
          <w:spacing w:val="-2"/>
        </w:rPr>
        <w:t xml:space="preserve"> </w:t>
      </w:r>
      <w:r>
        <w:rPr>
          <w:spacing w:val="1"/>
        </w:rPr>
        <w:t>person</w:t>
      </w:r>
      <w:r>
        <w:t xml:space="preserve"> during</w:t>
      </w:r>
      <w:r>
        <w:rPr>
          <w:spacing w:val="-3"/>
        </w:rPr>
        <w:t xml:space="preserve"> </w:t>
      </w:r>
      <w:r>
        <w:rPr>
          <w:spacing w:val="-1"/>
        </w:rPr>
        <w:t>an</w:t>
      </w:r>
      <w:r>
        <w:rPr>
          <w:spacing w:val="79"/>
        </w:rPr>
        <w:t xml:space="preserve"> </w:t>
      </w:r>
      <w:r>
        <w:rPr>
          <w:spacing w:val="-1"/>
        </w:rPr>
        <w:t>examination,</w:t>
      </w:r>
      <w:r>
        <w:t xml:space="preserve"> </w:t>
      </w:r>
      <w:r>
        <w:rPr>
          <w:spacing w:val="-1"/>
        </w:rPr>
        <w:t>and</w:t>
      </w:r>
      <w:r>
        <w:t xml:space="preserve"> </w:t>
      </w:r>
      <w:r>
        <w:rPr>
          <w:spacing w:val="-1"/>
        </w:rPr>
        <w:t>obtaining</w:t>
      </w:r>
      <w:r>
        <w:rPr>
          <w:spacing w:val="-3"/>
        </w:rPr>
        <w:t xml:space="preserve"> or releasing </w:t>
      </w:r>
      <w:r>
        <w:t xml:space="preserve">copies of sequestered </w:t>
      </w:r>
      <w:r>
        <w:rPr>
          <w:spacing w:val="-1"/>
        </w:rPr>
        <w:t>examination</w:t>
      </w:r>
      <w:r>
        <w:t xml:space="preserve"> </w:t>
      </w:r>
      <w:r>
        <w:rPr>
          <w:spacing w:val="-1"/>
        </w:rPr>
        <w:t>questions</w:t>
      </w:r>
      <w:r>
        <w:t xml:space="preserve"> prior</w:t>
      </w:r>
      <w:r>
        <w:rPr>
          <w:spacing w:val="-1"/>
        </w:rPr>
        <w:t xml:space="preserve"> </w:t>
      </w:r>
      <w:r>
        <w:t>to the</w:t>
      </w:r>
      <w:r>
        <w:rPr>
          <w:spacing w:val="-1"/>
        </w:rPr>
        <w:t xml:space="preserve"> </w:t>
      </w:r>
      <w:r>
        <w:t>time they</w:t>
      </w:r>
      <w:r>
        <w:rPr>
          <w:spacing w:val="-3"/>
        </w:rPr>
        <w:t xml:space="preserve"> </w:t>
      </w:r>
      <w:r>
        <w:rPr>
          <w:spacing w:val="-1"/>
        </w:rPr>
        <w:t>are</w:t>
      </w:r>
      <w:r>
        <w:rPr>
          <w:spacing w:val="-2"/>
        </w:rPr>
        <w:t xml:space="preserve"> </w:t>
      </w:r>
      <w:r>
        <w:t>to</w:t>
      </w:r>
      <w:r>
        <w:rPr>
          <w:spacing w:val="81"/>
        </w:rPr>
        <w:t xml:space="preserve"> </w:t>
      </w:r>
      <w:r>
        <w:t>be</w:t>
      </w:r>
      <w:r>
        <w:rPr>
          <w:spacing w:val="-1"/>
        </w:rPr>
        <w:t xml:space="preserve"> released</w:t>
      </w:r>
      <w:r>
        <w:t xml:space="preserve"> </w:t>
      </w:r>
      <w:r>
        <w:rPr>
          <w:spacing w:val="2"/>
        </w:rPr>
        <w:t>by</w:t>
      </w:r>
      <w:r>
        <w:rPr>
          <w:spacing w:val="-5"/>
        </w:rPr>
        <w:t xml:space="preserve"> </w:t>
      </w:r>
      <w:r>
        <w:t>the</w:t>
      </w:r>
      <w:r>
        <w:rPr>
          <w:spacing w:val="1"/>
        </w:rPr>
        <w:t xml:space="preserve"> </w:t>
      </w:r>
      <w:r>
        <w:rPr>
          <w:spacing w:val="-1"/>
        </w:rPr>
        <w:t>course</w:t>
      </w:r>
      <w:r>
        <w:t xml:space="preserve"> </w:t>
      </w:r>
      <w:r>
        <w:rPr>
          <w:spacing w:val="-1"/>
        </w:rPr>
        <w:t>instructor.</w:t>
      </w:r>
    </w:p>
    <w:p w14:paraId="41B00A11" w14:textId="77777777" w:rsidR="00DB12B6" w:rsidRDefault="00DB12B6" w:rsidP="006521D6">
      <w:pPr>
        <w:pStyle w:val="BodyText"/>
        <w:numPr>
          <w:ilvl w:val="0"/>
          <w:numId w:val="1"/>
        </w:numPr>
        <w:tabs>
          <w:tab w:val="left" w:pos="821"/>
        </w:tabs>
        <w:ind w:right="267"/>
      </w:pPr>
      <w:r>
        <w:rPr>
          <w:spacing w:val="-1"/>
        </w:rPr>
        <w:t xml:space="preserve">Interference </w:t>
      </w:r>
      <w:r>
        <w:t>with the</w:t>
      </w:r>
      <w:r>
        <w:rPr>
          <w:spacing w:val="-1"/>
        </w:rPr>
        <w:t xml:space="preserve"> </w:t>
      </w:r>
      <w:r>
        <w:t>activities of</w:t>
      </w:r>
      <w:r>
        <w:rPr>
          <w:spacing w:val="-1"/>
        </w:rPr>
        <w:t xml:space="preserve"> </w:t>
      </w:r>
      <w:r>
        <w:t>other</w:t>
      </w:r>
      <w:r>
        <w:rPr>
          <w:spacing w:val="-2"/>
        </w:rPr>
        <w:t xml:space="preserve"> </w:t>
      </w:r>
      <w:r>
        <w:t>students preparing</w:t>
      </w:r>
      <w:r>
        <w:rPr>
          <w:spacing w:val="-3"/>
        </w:rPr>
        <w:t xml:space="preserve"> </w:t>
      </w:r>
      <w:r>
        <w:t>for</w:t>
      </w:r>
      <w:r>
        <w:rPr>
          <w:spacing w:val="-2"/>
        </w:rPr>
        <w:t xml:space="preserve"> </w:t>
      </w:r>
      <w:r>
        <w:rPr>
          <w:spacing w:val="1"/>
        </w:rPr>
        <w:t>or</w:t>
      </w:r>
      <w:r>
        <w:t xml:space="preserve"> taking</w:t>
      </w:r>
      <w:r>
        <w:rPr>
          <w:spacing w:val="-3"/>
        </w:rPr>
        <w:t xml:space="preserve"> </w:t>
      </w:r>
      <w:r>
        <w:t>examinations.</w:t>
      </w:r>
      <w:r>
        <w:rPr>
          <w:spacing w:val="28"/>
        </w:rPr>
        <w:t xml:space="preserve"> </w:t>
      </w:r>
      <w:r>
        <w:rPr>
          <w:spacing w:val="-1"/>
        </w:rPr>
        <w:t>Such</w:t>
      </w:r>
      <w:r>
        <w:t xml:space="preserve"> </w:t>
      </w:r>
      <w:r>
        <w:rPr>
          <w:spacing w:val="-1"/>
        </w:rPr>
        <w:t xml:space="preserve">interference </w:t>
      </w:r>
      <w:r>
        <w:t xml:space="preserve">includes: </w:t>
      </w:r>
      <w:r>
        <w:rPr>
          <w:spacing w:val="-1"/>
        </w:rPr>
        <w:t>tampering</w:t>
      </w:r>
      <w:r>
        <w:rPr>
          <w:spacing w:val="-2"/>
        </w:rPr>
        <w:t xml:space="preserve"> </w:t>
      </w:r>
      <w:r>
        <w:t xml:space="preserve">with </w:t>
      </w:r>
      <w:r>
        <w:rPr>
          <w:spacing w:val="-1"/>
        </w:rPr>
        <w:t>materials</w:t>
      </w:r>
      <w:r>
        <w:t xml:space="preserve"> being</w:t>
      </w:r>
      <w:r>
        <w:rPr>
          <w:spacing w:val="-3"/>
        </w:rPr>
        <w:t xml:space="preserve"> </w:t>
      </w:r>
      <w:r>
        <w:t xml:space="preserve">used on </w:t>
      </w:r>
      <w:r>
        <w:rPr>
          <w:spacing w:val="-1"/>
        </w:rPr>
        <w:t>practical</w:t>
      </w:r>
      <w:r>
        <w:rPr>
          <w:spacing w:val="73"/>
        </w:rPr>
        <w:t xml:space="preserve"> </w:t>
      </w:r>
      <w:r>
        <w:rPr>
          <w:spacing w:val="-1"/>
        </w:rPr>
        <w:t>examinations,</w:t>
      </w:r>
      <w:r>
        <w:t xml:space="preserve"> </w:t>
      </w:r>
      <w:r>
        <w:rPr>
          <w:spacing w:val="-1"/>
        </w:rPr>
        <w:t xml:space="preserve">creating </w:t>
      </w:r>
      <w:r>
        <w:t>a</w:t>
      </w:r>
      <w:r>
        <w:rPr>
          <w:spacing w:val="1"/>
        </w:rPr>
        <w:t xml:space="preserve"> </w:t>
      </w:r>
      <w:r>
        <w:rPr>
          <w:spacing w:val="-1"/>
        </w:rPr>
        <w:t xml:space="preserve">disturbance </w:t>
      </w:r>
      <w:r>
        <w:t xml:space="preserve">in </w:t>
      </w:r>
      <w:r>
        <w:rPr>
          <w:spacing w:val="-1"/>
        </w:rPr>
        <w:t>examinations</w:t>
      </w:r>
      <w:r>
        <w:t xml:space="preserve"> (loud </w:t>
      </w:r>
      <w:r>
        <w:rPr>
          <w:spacing w:val="-1"/>
        </w:rPr>
        <w:t>conversation,</w:t>
      </w:r>
      <w:r>
        <w:t xml:space="preserve"> </w:t>
      </w:r>
      <w:r>
        <w:rPr>
          <w:spacing w:val="-1"/>
        </w:rPr>
        <w:t>etc.),</w:t>
      </w:r>
      <w:r>
        <w:t xml:space="preserve"> removing</w:t>
      </w:r>
      <w:r>
        <w:rPr>
          <w:spacing w:val="99"/>
        </w:rPr>
        <w:t xml:space="preserve"> </w:t>
      </w:r>
      <w:r>
        <w:rPr>
          <w:spacing w:val="-1"/>
        </w:rPr>
        <w:t>reference material</w:t>
      </w:r>
      <w:r>
        <w:t xml:space="preserve"> </w:t>
      </w:r>
      <w:r>
        <w:rPr>
          <w:spacing w:val="-1"/>
        </w:rPr>
        <w:t>from</w:t>
      </w:r>
      <w:r>
        <w:t xml:space="preserve"> </w:t>
      </w:r>
      <w:r>
        <w:rPr>
          <w:spacing w:val="1"/>
        </w:rPr>
        <w:t>the</w:t>
      </w:r>
      <w:r>
        <w:rPr>
          <w:spacing w:val="-1"/>
        </w:rPr>
        <w:t xml:space="preserve"> </w:t>
      </w:r>
      <w:r>
        <w:t>library</w:t>
      </w:r>
      <w:r>
        <w:rPr>
          <w:spacing w:val="-5"/>
        </w:rPr>
        <w:t xml:space="preserve"> </w:t>
      </w:r>
      <w:r>
        <w:t xml:space="preserve">for </w:t>
      </w:r>
      <w:r>
        <w:rPr>
          <w:spacing w:val="-1"/>
        </w:rPr>
        <w:t>periods</w:t>
      </w:r>
      <w:r>
        <w:t xml:space="preserve"> of</w:t>
      </w:r>
      <w:r>
        <w:rPr>
          <w:spacing w:val="-1"/>
        </w:rPr>
        <w:t xml:space="preserve"> </w:t>
      </w:r>
      <w:r>
        <w:t>time</w:t>
      </w:r>
      <w:r>
        <w:rPr>
          <w:spacing w:val="-1"/>
        </w:rPr>
        <w:t xml:space="preserve"> longer</w:t>
      </w:r>
      <w:r>
        <w:t xml:space="preserve"> than permitted </w:t>
      </w:r>
      <w:r>
        <w:rPr>
          <w:spacing w:val="1"/>
        </w:rPr>
        <w:t>by</w:t>
      </w:r>
      <w:r>
        <w:rPr>
          <w:spacing w:val="-5"/>
        </w:rPr>
        <w:t xml:space="preserve"> </w:t>
      </w:r>
      <w:r>
        <w:t>library</w:t>
      </w:r>
      <w:r>
        <w:rPr>
          <w:spacing w:val="62"/>
        </w:rPr>
        <w:t xml:space="preserve"> </w:t>
      </w:r>
      <w:r>
        <w:rPr>
          <w:spacing w:val="-1"/>
        </w:rPr>
        <w:t>regulations,</w:t>
      </w:r>
      <w:r>
        <w:t xml:space="preserve"> </w:t>
      </w:r>
      <w:r>
        <w:rPr>
          <w:spacing w:val="-1"/>
        </w:rPr>
        <w:t>removal</w:t>
      </w:r>
      <w:r>
        <w:t xml:space="preserve"> of</w:t>
      </w:r>
      <w:r>
        <w:rPr>
          <w:spacing w:val="-1"/>
        </w:rPr>
        <w:t xml:space="preserve"> </w:t>
      </w:r>
      <w:r>
        <w:t>publicly</w:t>
      </w:r>
      <w:r>
        <w:rPr>
          <w:spacing w:val="-5"/>
        </w:rPr>
        <w:t xml:space="preserve"> </w:t>
      </w:r>
      <w:r>
        <w:rPr>
          <w:spacing w:val="-1"/>
        </w:rPr>
        <w:t>posted</w:t>
      </w:r>
      <w:r>
        <w:t xml:space="preserve"> </w:t>
      </w:r>
      <w:r>
        <w:rPr>
          <w:spacing w:val="-1"/>
        </w:rPr>
        <w:t>class</w:t>
      </w:r>
      <w:r>
        <w:t xml:space="preserve"> notes, </w:t>
      </w:r>
      <w:r>
        <w:rPr>
          <w:spacing w:val="-1"/>
        </w:rPr>
        <w:t>diagrams,</w:t>
      </w:r>
      <w:r>
        <w:t xml:space="preserve"> </w:t>
      </w:r>
      <w:r>
        <w:rPr>
          <w:spacing w:val="-1"/>
        </w:rPr>
        <w:t>references,</w:t>
      </w:r>
      <w:r>
        <w:rPr>
          <w:spacing w:val="2"/>
        </w:rPr>
        <w:t xml:space="preserve"> </w:t>
      </w:r>
      <w:r>
        <w:t>etc.</w:t>
      </w:r>
    </w:p>
    <w:p w14:paraId="197F08B1" w14:textId="77777777" w:rsidR="00DB12B6" w:rsidRPr="005A56F2" w:rsidRDefault="00DB12B6" w:rsidP="006521D6">
      <w:pPr>
        <w:pStyle w:val="BodyText"/>
        <w:numPr>
          <w:ilvl w:val="0"/>
          <w:numId w:val="1"/>
        </w:numPr>
        <w:tabs>
          <w:tab w:val="left" w:pos="821"/>
        </w:tabs>
        <w:ind w:right="674"/>
      </w:pPr>
      <w:r>
        <w:rPr>
          <w:spacing w:val="-1"/>
        </w:rPr>
        <w:t>Presentation</w:t>
      </w:r>
      <w:r>
        <w:t xml:space="preserve"> of </w:t>
      </w:r>
      <w:r>
        <w:rPr>
          <w:spacing w:val="-1"/>
        </w:rPr>
        <w:t>data</w:t>
      </w:r>
      <w:r>
        <w:t xml:space="preserve"> </w:t>
      </w:r>
      <w:r>
        <w:rPr>
          <w:spacing w:val="-1"/>
        </w:rPr>
        <w:t>that</w:t>
      </w:r>
      <w:r>
        <w:t xml:space="preserve"> </w:t>
      </w:r>
      <w:r>
        <w:rPr>
          <w:spacing w:val="1"/>
        </w:rPr>
        <w:t>is</w:t>
      </w:r>
      <w:r>
        <w:t xml:space="preserve"> known to be</w:t>
      </w:r>
      <w:r>
        <w:rPr>
          <w:spacing w:val="-1"/>
        </w:rPr>
        <w:t xml:space="preserve"> false</w:t>
      </w:r>
      <w:r>
        <w:rPr>
          <w:spacing w:val="1"/>
        </w:rPr>
        <w:t xml:space="preserve"> </w:t>
      </w:r>
      <w:r>
        <w:rPr>
          <w:spacing w:val="-1"/>
        </w:rPr>
        <w:t>concerning</w:t>
      </w:r>
      <w:r>
        <w:rPr>
          <w:spacing w:val="-3"/>
        </w:rPr>
        <w:t xml:space="preserve"> </w:t>
      </w:r>
      <w:r>
        <w:t xml:space="preserve">patients </w:t>
      </w:r>
      <w:r>
        <w:rPr>
          <w:spacing w:val="-1"/>
        </w:rPr>
        <w:t>under</w:t>
      </w:r>
      <w:r>
        <w:t xml:space="preserve"> the </w:t>
      </w:r>
      <w:r>
        <w:rPr>
          <w:spacing w:val="-1"/>
        </w:rPr>
        <w:t>student's</w:t>
      </w:r>
      <w:r>
        <w:rPr>
          <w:spacing w:val="75"/>
        </w:rPr>
        <w:t xml:space="preserve"> </w:t>
      </w:r>
      <w:r>
        <w:rPr>
          <w:spacing w:val="-1"/>
        </w:rPr>
        <w:t>examination</w:t>
      </w:r>
      <w:r>
        <w:t xml:space="preserve"> or</w:t>
      </w:r>
      <w:r>
        <w:rPr>
          <w:spacing w:val="-1"/>
        </w:rPr>
        <w:t xml:space="preserve"> evaluation.</w:t>
      </w:r>
    </w:p>
    <w:p w14:paraId="397D31F6" w14:textId="77777777" w:rsidR="00DB12B6" w:rsidRPr="005A56F2" w:rsidRDefault="00DB12B6" w:rsidP="006521D6">
      <w:pPr>
        <w:pStyle w:val="BodyText"/>
        <w:numPr>
          <w:ilvl w:val="0"/>
          <w:numId w:val="1"/>
        </w:numPr>
        <w:tabs>
          <w:tab w:val="left" w:pos="821"/>
        </w:tabs>
        <w:ind w:right="674"/>
      </w:pPr>
      <w:r>
        <w:rPr>
          <w:spacing w:val="-1"/>
        </w:rPr>
        <w:t xml:space="preserve">Falsification of attendance records, including signing in for a required activity for </w:t>
      </w:r>
      <w:r w:rsidRPr="00C6396C">
        <w:rPr>
          <w:spacing w:val="-1"/>
        </w:rPr>
        <w:t>another student who is absent, allowing another student to falsely sign in on one’s</w:t>
      </w:r>
      <w:r>
        <w:rPr>
          <w:spacing w:val="-1"/>
        </w:rPr>
        <w:t xml:space="preserve"> behalf, or signing in and then leaving before a required session is complete or not attending. </w:t>
      </w:r>
    </w:p>
    <w:p w14:paraId="12F28509" w14:textId="77777777" w:rsidR="00DB12B6" w:rsidRDefault="00DB12B6" w:rsidP="006521D6">
      <w:pPr>
        <w:pStyle w:val="BodyText"/>
        <w:numPr>
          <w:ilvl w:val="0"/>
          <w:numId w:val="1"/>
        </w:numPr>
        <w:tabs>
          <w:tab w:val="left" w:pos="821"/>
        </w:tabs>
        <w:ind w:right="674"/>
      </w:pPr>
      <w:r>
        <w:rPr>
          <w:spacing w:val="-1"/>
        </w:rPr>
        <w:t>Violation of the LKSOM Social Media Policy.</w:t>
      </w:r>
    </w:p>
    <w:p w14:paraId="7CE65580" w14:textId="77777777" w:rsidR="00DB12B6" w:rsidRPr="00C6396C" w:rsidRDefault="00DB12B6" w:rsidP="006521D6">
      <w:pPr>
        <w:pStyle w:val="BodyText"/>
        <w:numPr>
          <w:ilvl w:val="0"/>
          <w:numId w:val="1"/>
        </w:numPr>
        <w:tabs>
          <w:tab w:val="left" w:pos="821"/>
        </w:tabs>
      </w:pPr>
      <w:r w:rsidRPr="00C6396C">
        <w:rPr>
          <w:spacing w:val="-1"/>
        </w:rPr>
        <w:t xml:space="preserve">Assistance </w:t>
      </w:r>
      <w:r w:rsidRPr="00C6396C">
        <w:t>of any</w:t>
      </w:r>
      <w:r w:rsidRPr="00C6396C">
        <w:rPr>
          <w:spacing w:val="-5"/>
        </w:rPr>
        <w:t xml:space="preserve"> </w:t>
      </w:r>
      <w:r w:rsidRPr="00C6396C">
        <w:t>kind to</w:t>
      </w:r>
      <w:r w:rsidRPr="00C6396C">
        <w:rPr>
          <w:spacing w:val="2"/>
        </w:rPr>
        <w:t xml:space="preserve"> </w:t>
      </w:r>
      <w:r w:rsidRPr="00C6396C">
        <w:rPr>
          <w:spacing w:val="-1"/>
        </w:rPr>
        <w:t>another</w:t>
      </w:r>
      <w:r w:rsidRPr="00C6396C">
        <w:rPr>
          <w:spacing w:val="-2"/>
        </w:rPr>
        <w:t xml:space="preserve"> </w:t>
      </w:r>
      <w:r w:rsidRPr="00C6396C">
        <w:t xml:space="preserve">student in </w:t>
      </w:r>
      <w:r w:rsidRPr="00C6396C">
        <w:rPr>
          <w:spacing w:val="-1"/>
        </w:rPr>
        <w:t>violating</w:t>
      </w:r>
      <w:r w:rsidRPr="00C6396C">
        <w:rPr>
          <w:spacing w:val="-3"/>
        </w:rPr>
        <w:t xml:space="preserve"> </w:t>
      </w:r>
      <w:r w:rsidRPr="00C6396C">
        <w:t>this Honor</w:t>
      </w:r>
      <w:r w:rsidRPr="00C6396C">
        <w:rPr>
          <w:spacing w:val="-1"/>
        </w:rPr>
        <w:t xml:space="preserve"> Code.</w:t>
      </w:r>
    </w:p>
    <w:p w14:paraId="2B6B0849" w14:textId="77777777" w:rsidR="00DB12B6" w:rsidRPr="00C6396C" w:rsidRDefault="00DB12B6" w:rsidP="006521D6">
      <w:pPr>
        <w:pStyle w:val="BodyText"/>
        <w:numPr>
          <w:ilvl w:val="0"/>
          <w:numId w:val="1"/>
        </w:numPr>
        <w:tabs>
          <w:tab w:val="left" w:pos="821"/>
        </w:tabs>
        <w:spacing w:before="40"/>
      </w:pPr>
      <w:r w:rsidRPr="00C6396C">
        <w:t>Giving</w:t>
      </w:r>
      <w:r w:rsidRPr="00C6396C">
        <w:rPr>
          <w:spacing w:val="-2"/>
        </w:rPr>
        <w:t xml:space="preserve"> </w:t>
      </w:r>
      <w:r w:rsidRPr="00C6396C">
        <w:t>false</w:t>
      </w:r>
      <w:r w:rsidRPr="00C6396C">
        <w:rPr>
          <w:spacing w:val="-1"/>
        </w:rPr>
        <w:t xml:space="preserve"> </w:t>
      </w:r>
      <w:r w:rsidRPr="00C6396C">
        <w:t>testimony</w:t>
      </w:r>
      <w:r w:rsidRPr="00C6396C">
        <w:rPr>
          <w:spacing w:val="-5"/>
        </w:rPr>
        <w:t xml:space="preserve"> </w:t>
      </w:r>
      <w:r w:rsidRPr="00C6396C">
        <w:t>or</w:t>
      </w:r>
      <w:r w:rsidRPr="00C6396C">
        <w:rPr>
          <w:spacing w:val="1"/>
        </w:rPr>
        <w:t xml:space="preserve"> </w:t>
      </w:r>
      <w:r w:rsidRPr="00C6396C">
        <w:rPr>
          <w:spacing w:val="-1"/>
        </w:rPr>
        <w:t xml:space="preserve">evidence </w:t>
      </w:r>
      <w:r w:rsidRPr="00C6396C">
        <w:t>in</w:t>
      </w:r>
      <w:r w:rsidRPr="00C6396C">
        <w:rPr>
          <w:spacing w:val="2"/>
        </w:rPr>
        <w:t xml:space="preserve"> </w:t>
      </w:r>
      <w:r w:rsidRPr="00C6396C">
        <w:rPr>
          <w:spacing w:val="-1"/>
        </w:rPr>
        <w:t>Board</w:t>
      </w:r>
      <w:r w:rsidRPr="00C6396C">
        <w:t xml:space="preserve"> </w:t>
      </w:r>
      <w:r w:rsidRPr="00C6396C">
        <w:rPr>
          <w:spacing w:val="-1"/>
        </w:rPr>
        <w:t>proceeding.</w:t>
      </w:r>
    </w:p>
    <w:p w14:paraId="4429AADE" w14:textId="77777777" w:rsidR="00DB12B6" w:rsidRPr="00C6396C" w:rsidRDefault="00DB12B6" w:rsidP="006521D6">
      <w:pPr>
        <w:pStyle w:val="BodyText"/>
        <w:numPr>
          <w:ilvl w:val="0"/>
          <w:numId w:val="1"/>
        </w:numPr>
        <w:tabs>
          <w:tab w:val="left" w:pos="821"/>
        </w:tabs>
        <w:spacing w:before="54"/>
      </w:pPr>
      <w:r w:rsidRPr="00C6396C">
        <w:t>Knowingly</w:t>
      </w:r>
      <w:r w:rsidRPr="00C6396C">
        <w:rPr>
          <w:spacing w:val="-5"/>
        </w:rPr>
        <w:t xml:space="preserve"> </w:t>
      </w:r>
      <w:r w:rsidRPr="00C6396C">
        <w:t>breaching confidentiality</w:t>
      </w:r>
      <w:r w:rsidRPr="00C6396C">
        <w:rPr>
          <w:spacing w:val="-5"/>
        </w:rPr>
        <w:t xml:space="preserve"> </w:t>
      </w:r>
      <w:r w:rsidRPr="00C6396C">
        <w:t xml:space="preserve">with </w:t>
      </w:r>
      <w:r w:rsidRPr="00C6396C">
        <w:rPr>
          <w:spacing w:val="-1"/>
        </w:rPr>
        <w:t>regard</w:t>
      </w:r>
      <w:r w:rsidRPr="00C6396C">
        <w:rPr>
          <w:spacing w:val="1"/>
        </w:rPr>
        <w:t xml:space="preserve"> </w:t>
      </w:r>
      <w:r w:rsidRPr="00C6396C">
        <w:t xml:space="preserve">to past or </w:t>
      </w:r>
      <w:r w:rsidRPr="00C6396C">
        <w:rPr>
          <w:spacing w:val="-1"/>
        </w:rPr>
        <w:t>present</w:t>
      </w:r>
      <w:r w:rsidRPr="00C6396C">
        <w:t xml:space="preserve"> Honor</w:t>
      </w:r>
      <w:r w:rsidRPr="00C6396C">
        <w:rPr>
          <w:spacing w:val="1"/>
        </w:rPr>
        <w:t xml:space="preserve"> </w:t>
      </w:r>
      <w:r w:rsidRPr="00C6396C">
        <w:rPr>
          <w:spacing w:val="-1"/>
        </w:rPr>
        <w:t>Board</w:t>
      </w:r>
      <w:r w:rsidRPr="00C6396C">
        <w:rPr>
          <w:spacing w:val="1"/>
        </w:rPr>
        <w:t xml:space="preserve"> </w:t>
      </w:r>
      <w:r w:rsidRPr="00C6396C">
        <w:rPr>
          <w:spacing w:val="-1"/>
        </w:rPr>
        <w:t>cases.</w:t>
      </w:r>
    </w:p>
    <w:p w14:paraId="6E62260A" w14:textId="77777777" w:rsidR="00DB12B6" w:rsidRPr="00C6396C" w:rsidRDefault="00DB12B6" w:rsidP="006521D6">
      <w:pPr>
        <w:spacing w:before="7"/>
        <w:rPr>
          <w:rFonts w:ascii="Times New Roman" w:eastAsia="Times New Roman" w:hAnsi="Times New Roman" w:cs="Times New Roman"/>
          <w:sz w:val="24"/>
          <w:szCs w:val="24"/>
        </w:rPr>
      </w:pPr>
    </w:p>
    <w:p w14:paraId="465A431F" w14:textId="3A10C194" w:rsidR="00DB12B6" w:rsidRPr="005A56F2" w:rsidRDefault="00DB12B6" w:rsidP="006521D6">
      <w:pPr>
        <w:ind w:left="100"/>
        <w:rPr>
          <w:rFonts w:ascii="Times New Roman" w:hAnsi="Times New Roman" w:cs="Times New Roman"/>
          <w:b/>
          <w:spacing w:val="-2"/>
          <w:sz w:val="24"/>
          <w:szCs w:val="24"/>
        </w:rPr>
      </w:pPr>
      <w:r w:rsidRPr="005A56F2">
        <w:rPr>
          <w:rFonts w:ascii="Times New Roman" w:hAnsi="Times New Roman" w:cs="Times New Roman"/>
          <w:b/>
          <w:spacing w:val="-1"/>
          <w:sz w:val="24"/>
          <w:szCs w:val="24"/>
        </w:rPr>
        <w:t>STUDENT</w:t>
      </w:r>
      <w:r w:rsidRPr="005A56F2">
        <w:rPr>
          <w:rFonts w:ascii="Times New Roman" w:hAnsi="Times New Roman" w:cs="Times New Roman"/>
          <w:b/>
          <w:spacing w:val="-2"/>
          <w:sz w:val="24"/>
          <w:szCs w:val="24"/>
        </w:rPr>
        <w:t xml:space="preserve"> </w:t>
      </w:r>
      <w:r w:rsidRPr="005A56F2">
        <w:rPr>
          <w:rFonts w:ascii="Times New Roman" w:hAnsi="Times New Roman" w:cs="Times New Roman"/>
          <w:b/>
          <w:spacing w:val="-1"/>
          <w:sz w:val="24"/>
          <w:szCs w:val="24"/>
        </w:rPr>
        <w:t xml:space="preserve">CONDUCT </w:t>
      </w:r>
      <w:r w:rsidRPr="005A56F2">
        <w:rPr>
          <w:rFonts w:ascii="Times New Roman" w:hAnsi="Times New Roman" w:cs="Times New Roman"/>
          <w:b/>
          <w:spacing w:val="-2"/>
          <w:sz w:val="24"/>
          <w:szCs w:val="24"/>
        </w:rPr>
        <w:t>CODE (TEMPLE UNIVERSITY)</w:t>
      </w:r>
    </w:p>
    <w:p w14:paraId="6EB44412" w14:textId="5E9BA399" w:rsidR="00DB12B6" w:rsidRPr="005A56F2" w:rsidRDefault="00DB12B6" w:rsidP="006521D6">
      <w:pPr>
        <w:ind w:left="100"/>
        <w:rPr>
          <w:rFonts w:ascii="Times New Roman" w:eastAsia="Times New Roman" w:hAnsi="Times New Roman" w:cs="Times New Roman"/>
          <w:color w:val="000000" w:themeColor="text1"/>
          <w:sz w:val="24"/>
          <w:szCs w:val="24"/>
        </w:rPr>
      </w:pPr>
      <w:r w:rsidRPr="00C6396C">
        <w:rPr>
          <w:rFonts w:ascii="Times New Roman" w:eastAsia="Times New Roman" w:hAnsi="Times New Roman" w:cs="Times New Roman"/>
          <w:color w:val="000000"/>
          <w:sz w:val="24"/>
          <w:szCs w:val="24"/>
        </w:rPr>
        <w:t>In addition to the Honor Code expectations, a</w:t>
      </w:r>
      <w:r>
        <w:rPr>
          <w:rFonts w:ascii="Times New Roman" w:eastAsia="Times New Roman" w:hAnsi="Times New Roman" w:cs="Times New Roman"/>
          <w:color w:val="000000"/>
          <w:sz w:val="24"/>
          <w:szCs w:val="24"/>
        </w:rPr>
        <w:t>ny s</w:t>
      </w:r>
      <w:r w:rsidRPr="00C6396C">
        <w:rPr>
          <w:rFonts w:ascii="Times New Roman" w:eastAsia="Times New Roman" w:hAnsi="Times New Roman" w:cs="Times New Roman"/>
          <w:color w:val="000000"/>
          <w:sz w:val="24"/>
          <w:szCs w:val="24"/>
        </w:rPr>
        <w:t xml:space="preserve">tudent or student organization found to have committed or to have attempted to commit any violation of the University </w:t>
      </w:r>
      <w:r w:rsidRPr="00C02EE3">
        <w:rPr>
          <w:rFonts w:ascii="Times New Roman" w:eastAsia="Times New Roman" w:hAnsi="Times New Roman" w:cs="Times New Roman"/>
          <w:i/>
          <w:color w:val="000000"/>
          <w:sz w:val="24"/>
          <w:szCs w:val="24"/>
        </w:rPr>
        <w:t>Student Conduct Code</w:t>
      </w:r>
      <w:r w:rsidRPr="00C6396C">
        <w:rPr>
          <w:rFonts w:ascii="Times New Roman" w:eastAsia="Times New Roman" w:hAnsi="Times New Roman" w:cs="Times New Roman"/>
          <w:color w:val="000000"/>
          <w:sz w:val="24"/>
          <w:szCs w:val="24"/>
        </w:rPr>
        <w:t xml:space="preserve"> is subject to disciplinary sanctions.</w:t>
      </w:r>
      <w:r w:rsidR="009C5C2B">
        <w:rPr>
          <w:rFonts w:ascii="Times New Roman" w:eastAsia="Times New Roman" w:hAnsi="Times New Roman" w:cs="Times New Roman"/>
          <w:color w:val="000000"/>
          <w:sz w:val="24"/>
          <w:szCs w:val="24"/>
        </w:rPr>
        <w:t xml:space="preserve"> </w:t>
      </w:r>
      <w:r w:rsidRPr="00C6396C">
        <w:rPr>
          <w:rFonts w:ascii="Times New Roman" w:eastAsia="Times New Roman" w:hAnsi="Times New Roman" w:cs="Times New Roman"/>
          <w:color w:val="000000"/>
          <w:sz w:val="24"/>
          <w:szCs w:val="24"/>
        </w:rPr>
        <w:t xml:space="preserve">The University </w:t>
      </w:r>
      <w:r w:rsidRPr="00C02EE3">
        <w:rPr>
          <w:rFonts w:ascii="Times New Roman" w:eastAsia="Times New Roman" w:hAnsi="Times New Roman" w:cs="Times New Roman"/>
          <w:i/>
          <w:color w:val="000000"/>
          <w:sz w:val="24"/>
          <w:szCs w:val="24"/>
        </w:rPr>
        <w:t>Student Conduct Code</w:t>
      </w:r>
      <w:r w:rsidRPr="00C6396C">
        <w:rPr>
          <w:rFonts w:ascii="Times New Roman" w:eastAsia="Times New Roman" w:hAnsi="Times New Roman" w:cs="Times New Roman"/>
          <w:color w:val="000000"/>
          <w:sz w:val="24"/>
          <w:szCs w:val="24"/>
        </w:rPr>
        <w:t xml:space="preserve"> can be found at</w:t>
      </w:r>
      <w:r w:rsidRPr="005A56F2">
        <w:rPr>
          <w:rFonts w:ascii="Times New Roman" w:hAnsi="Times New Roman" w:cs="Times New Roman"/>
          <w:sz w:val="24"/>
          <w:szCs w:val="24"/>
        </w:rPr>
        <w:t xml:space="preserve"> </w:t>
      </w:r>
      <w:hyperlink r:id="rId117" w:anchor="C" w:history="1">
        <w:r w:rsidRPr="005A56F2">
          <w:rPr>
            <w:rStyle w:val="Hyperlink"/>
            <w:rFonts w:ascii="Times New Roman" w:hAnsi="Times New Roman" w:cs="Times New Roman"/>
            <w:sz w:val="24"/>
            <w:szCs w:val="24"/>
          </w:rPr>
          <w:t>http://policies.temple.edu/list_docs.asp#C</w:t>
        </w:r>
      </w:hyperlink>
      <w:r w:rsidRPr="005A56F2">
        <w:rPr>
          <w:rStyle w:val="Hyperlink"/>
          <w:rFonts w:ascii="Times New Roman" w:hAnsi="Times New Roman" w:cs="Times New Roman"/>
          <w:sz w:val="24"/>
          <w:szCs w:val="24"/>
        </w:rPr>
        <w:t xml:space="preserve">, </w:t>
      </w:r>
      <w:r w:rsidRPr="005A56F2">
        <w:rPr>
          <w:rFonts w:ascii="Times New Roman" w:hAnsi="Times New Roman" w:cs="Times New Roman"/>
          <w:sz w:val="24"/>
          <w:szCs w:val="24"/>
        </w:rPr>
        <w:t>policy no. 03.70.1</w:t>
      </w:r>
      <w:r>
        <w:rPr>
          <w:rFonts w:ascii="Times New Roman" w:hAnsi="Times New Roman" w:cs="Times New Roman"/>
          <w:sz w:val="24"/>
          <w:szCs w:val="24"/>
        </w:rPr>
        <w:t>2</w:t>
      </w:r>
      <w:r w:rsidRPr="00C6396C">
        <w:rPr>
          <w:rFonts w:ascii="Times New Roman" w:eastAsia="Times New Roman" w:hAnsi="Times New Roman" w:cs="Times New Roman"/>
          <w:color w:val="000000"/>
          <w:sz w:val="24"/>
          <w:szCs w:val="24"/>
        </w:rPr>
        <w:t>.</w:t>
      </w:r>
    </w:p>
    <w:bookmarkEnd w:id="952"/>
    <w:bookmarkEnd w:id="953"/>
    <w:p w14:paraId="782CF2EC" w14:textId="48A1CFA9" w:rsidR="00D75B2B" w:rsidRPr="000E77A3" w:rsidRDefault="00C25931" w:rsidP="000E77A3">
      <w:pPr>
        <w:rPr>
          <w:rFonts w:ascii="Times New Roman"/>
          <w:b/>
          <w:spacing w:val="-2"/>
        </w:rPr>
      </w:pPr>
      <w:r>
        <w:rPr>
          <w:rFonts w:ascii="Times New Roman"/>
          <w:b/>
          <w:spacing w:val="-2"/>
        </w:rPr>
        <w:br w:type="page"/>
      </w:r>
      <w:bookmarkStart w:id="957" w:name="_Toc397931656"/>
    </w:p>
    <w:p w14:paraId="52E8CAC7" w14:textId="02D791C5" w:rsidR="00547F2C" w:rsidRPr="00CE0FF5" w:rsidRDefault="00547F2C" w:rsidP="00547F2C">
      <w:pPr>
        <w:pStyle w:val="Heading3"/>
      </w:pPr>
      <w:bookmarkStart w:id="958" w:name="_Toc449687727"/>
      <w:bookmarkStart w:id="959" w:name="StudentOrgs"/>
      <w:r w:rsidRPr="00144610">
        <w:t>Student Organizations and Activities</w:t>
      </w:r>
      <w:bookmarkEnd w:id="957"/>
      <w:bookmarkEnd w:id="958"/>
    </w:p>
    <w:tbl>
      <w:tblPr>
        <w:tblW w:w="100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7066"/>
      </w:tblGrid>
      <w:tr w:rsidR="00956E3B" w:rsidRPr="00144610" w14:paraId="4560233D" w14:textId="77777777" w:rsidTr="00C1514B">
        <w:trPr>
          <w:trHeight w:val="1044"/>
        </w:trPr>
        <w:tc>
          <w:tcPr>
            <w:tcW w:w="3014" w:type="dxa"/>
            <w:shd w:val="clear" w:color="auto" w:fill="auto"/>
          </w:tcPr>
          <w:bookmarkEnd w:id="959"/>
          <w:p w14:paraId="01FC6C41" w14:textId="77777777" w:rsidR="00956E3B" w:rsidRPr="00144610" w:rsidRDefault="00956E3B" w:rsidP="00A315D2">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Student Government Association (Elected)</w:t>
            </w:r>
          </w:p>
        </w:tc>
        <w:tc>
          <w:tcPr>
            <w:tcW w:w="7066" w:type="dxa"/>
            <w:shd w:val="clear" w:color="auto" w:fill="auto"/>
          </w:tcPr>
          <w:p w14:paraId="4BD1A97E" w14:textId="79F3D8C1" w:rsidR="00956E3B" w:rsidRPr="00144610" w:rsidRDefault="00956E3B" w:rsidP="00CD0D1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Acts as a liaison between the students, faculty, administration and alumni of the </w:t>
            </w:r>
            <w:r w:rsidR="002B3568">
              <w:rPr>
                <w:rFonts w:ascii="Times New Roman" w:eastAsia="Times New Roman" w:hAnsi="Times New Roman" w:cs="Times New Roman"/>
                <w:sz w:val="20"/>
                <w:szCs w:val="20"/>
              </w:rPr>
              <w:t>Lewis Katz</w:t>
            </w:r>
            <w:r>
              <w:rPr>
                <w:rFonts w:ascii="Times New Roman" w:eastAsia="Times New Roman" w:hAnsi="Times New Roman" w:cs="Times New Roman"/>
                <w:sz w:val="20"/>
                <w:szCs w:val="20"/>
              </w:rPr>
              <w:t xml:space="preserve"> School of Medicine as well as other elements of the Health Science campus community. </w:t>
            </w:r>
            <w:r w:rsidRPr="00852300">
              <w:rPr>
                <w:rFonts w:ascii="Times New Roman" w:eastAsia="Times New Roman" w:hAnsi="Times New Roman" w:cs="Times New Roman"/>
                <w:sz w:val="20"/>
                <w:szCs w:val="20"/>
              </w:rPr>
              <w:t>Promotes activities for the academic, social, professional, and administrative welfare of the entire student body.</w:t>
            </w:r>
          </w:p>
        </w:tc>
      </w:tr>
      <w:tr w:rsidR="00956E3B" w:rsidRPr="00144610" w14:paraId="39CF7A33" w14:textId="77777777" w:rsidTr="00C1514B">
        <w:trPr>
          <w:trHeight w:val="783"/>
        </w:trPr>
        <w:tc>
          <w:tcPr>
            <w:tcW w:w="3014" w:type="dxa"/>
            <w:shd w:val="clear" w:color="auto" w:fill="auto"/>
            <w:hideMark/>
          </w:tcPr>
          <w:p w14:paraId="1434AB30"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Honor Board (Elected)</w:t>
            </w:r>
          </w:p>
        </w:tc>
        <w:tc>
          <w:tcPr>
            <w:tcW w:w="7066" w:type="dxa"/>
            <w:shd w:val="clear" w:color="auto" w:fill="auto"/>
            <w:hideMark/>
          </w:tcPr>
          <w:p w14:paraId="4398039D" w14:textId="77777777"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 xml:space="preserve">Responsible for providing information about and upholding the </w:t>
            </w:r>
            <w:r>
              <w:rPr>
                <w:rFonts w:ascii="Times New Roman" w:eastAsia="Times New Roman" w:hAnsi="Times New Roman" w:cs="Times New Roman"/>
                <w:sz w:val="20"/>
                <w:szCs w:val="20"/>
              </w:rPr>
              <w:t>LKSOM</w:t>
            </w:r>
            <w:r w:rsidRPr="00144610">
              <w:rPr>
                <w:rFonts w:ascii="Times New Roman" w:eastAsia="Times New Roman" w:hAnsi="Times New Roman" w:cs="Times New Roman"/>
                <w:sz w:val="20"/>
                <w:szCs w:val="20"/>
              </w:rPr>
              <w:t xml:space="preserve"> Honor Code. It is composed of an elected board of 20 students (five from each class) and six faculty members who deal with the educational and administrative aspects of Temple's Honor System.</w:t>
            </w:r>
          </w:p>
        </w:tc>
      </w:tr>
      <w:tr w:rsidR="00956E3B" w:rsidRPr="00144610" w14:paraId="40BF4943" w14:textId="77777777" w:rsidTr="00C1514B">
        <w:trPr>
          <w:trHeight w:val="1040"/>
        </w:trPr>
        <w:tc>
          <w:tcPr>
            <w:tcW w:w="3014" w:type="dxa"/>
            <w:shd w:val="clear" w:color="auto" w:fill="auto"/>
            <w:hideMark/>
          </w:tcPr>
          <w:p w14:paraId="678FBA09"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Curriculum Committee (Elected)</w:t>
            </w:r>
          </w:p>
        </w:tc>
        <w:tc>
          <w:tcPr>
            <w:tcW w:w="7066" w:type="dxa"/>
            <w:shd w:val="clear" w:color="auto" w:fill="auto"/>
            <w:hideMark/>
          </w:tcPr>
          <w:p w14:paraId="0FE0DE5D" w14:textId="77777777"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 xml:space="preserve">Designed for students interested in learning about, and participating in, decisions affecting the </w:t>
            </w:r>
            <w:r>
              <w:rPr>
                <w:rFonts w:ascii="Times New Roman" w:eastAsia="Times New Roman" w:hAnsi="Times New Roman" w:cs="Times New Roman"/>
                <w:sz w:val="20"/>
                <w:szCs w:val="20"/>
              </w:rPr>
              <w:t>LKSOM</w:t>
            </w:r>
            <w:r w:rsidRPr="00144610">
              <w:rPr>
                <w:rFonts w:ascii="Times New Roman" w:eastAsia="Times New Roman" w:hAnsi="Times New Roman" w:cs="Times New Roman"/>
                <w:sz w:val="20"/>
                <w:szCs w:val="20"/>
              </w:rPr>
              <w:t xml:space="preserve"> curriculum. Each class selects a representative to serve as voting committee members together with faculty representatives from all Basic Science and Clinical departments. Decisions made involve curricular philosophies, content and scheduling.</w:t>
            </w:r>
          </w:p>
        </w:tc>
      </w:tr>
      <w:tr w:rsidR="000251DF" w:rsidRPr="00144610" w14:paraId="5F6A5652" w14:textId="77777777" w:rsidTr="00C1514B">
        <w:trPr>
          <w:trHeight w:val="930"/>
        </w:trPr>
        <w:tc>
          <w:tcPr>
            <w:tcW w:w="3014" w:type="dxa"/>
            <w:shd w:val="clear" w:color="auto" w:fill="auto"/>
          </w:tcPr>
          <w:p w14:paraId="16CCA036" w14:textId="0D7E7DA8" w:rsidR="000251DF" w:rsidRPr="00144610" w:rsidRDefault="000251DF" w:rsidP="00A315D2">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Admissions Committee (Elected)</w:t>
            </w:r>
          </w:p>
        </w:tc>
        <w:tc>
          <w:tcPr>
            <w:tcW w:w="7066" w:type="dxa"/>
            <w:shd w:val="clear" w:color="auto" w:fill="auto"/>
          </w:tcPr>
          <w:p w14:paraId="432AE39A" w14:textId="5261CD3E" w:rsidR="000251DF" w:rsidRPr="00144610" w:rsidRDefault="000251DF" w:rsidP="00A315D2">
            <w:pPr>
              <w:rPr>
                <w:rFonts w:ascii="Times New Roman" w:eastAsia="Times New Roman" w:hAnsi="Times New Roman" w:cs="Times New Roman"/>
                <w:sz w:val="20"/>
                <w:szCs w:val="20"/>
              </w:rPr>
            </w:pPr>
            <w:r w:rsidRPr="000251DF">
              <w:rPr>
                <w:rFonts w:ascii="Times New Roman" w:eastAsia="Times New Roman" w:hAnsi="Times New Roman" w:cs="Times New Roman"/>
                <w:sz w:val="20"/>
                <w:szCs w:val="20"/>
              </w:rPr>
              <w:t>The third and fourth year class each have one representative that serves as a voting member of the Admissions Committee.</w:t>
            </w:r>
            <w:r w:rsidR="009C5C2B">
              <w:rPr>
                <w:rFonts w:ascii="Times New Roman" w:eastAsia="Times New Roman" w:hAnsi="Times New Roman" w:cs="Times New Roman"/>
                <w:sz w:val="20"/>
                <w:szCs w:val="20"/>
              </w:rPr>
              <w:t xml:space="preserve"> </w:t>
            </w:r>
            <w:r w:rsidRPr="000251DF">
              <w:rPr>
                <w:rFonts w:ascii="Times New Roman" w:eastAsia="Times New Roman" w:hAnsi="Times New Roman" w:cs="Times New Roman"/>
                <w:sz w:val="20"/>
                <w:szCs w:val="20"/>
              </w:rPr>
              <w:t>Student representatives listen to applicant presentations, participate in the discussion, and vote on the Admissions Committee decision.</w:t>
            </w:r>
          </w:p>
        </w:tc>
      </w:tr>
    </w:tbl>
    <w:p w14:paraId="06FFA414" w14:textId="77777777" w:rsidR="00547F2C" w:rsidRDefault="00547F2C" w:rsidP="00547F2C">
      <w:pPr>
        <w:ind w:left="270"/>
        <w:rPr>
          <w:rFonts w:ascii="Times New Roman" w:eastAsia="MS PMincho" w:hAnsi="Times New Roman" w:cs="Times New Roman"/>
          <w:b/>
          <w:bCs/>
          <w:i/>
          <w:iCs/>
          <w:sz w:val="32"/>
          <w:szCs w:val="28"/>
          <w:u w:val="single"/>
        </w:rPr>
      </w:pPr>
    </w:p>
    <w:p w14:paraId="18464013" w14:textId="77777777" w:rsidR="00547F2C" w:rsidRDefault="00547F2C" w:rsidP="005417B0">
      <w:pPr>
        <w:rPr>
          <w:rFonts w:ascii="Times New Roman" w:eastAsia="MS PMincho" w:hAnsi="Times New Roman" w:cs="Times New Roman"/>
          <w:b/>
          <w:bCs/>
          <w:i/>
          <w:iCs/>
          <w:sz w:val="32"/>
          <w:szCs w:val="28"/>
          <w:u w:val="single"/>
        </w:rPr>
      </w:pPr>
      <w:r>
        <w:rPr>
          <w:rFonts w:ascii="Times New Roman" w:eastAsia="MS PMincho" w:hAnsi="Times New Roman" w:cs="Times New Roman"/>
          <w:b/>
          <w:bCs/>
          <w:i/>
          <w:iCs/>
          <w:sz w:val="32"/>
          <w:szCs w:val="28"/>
          <w:u w:val="single"/>
        </w:rPr>
        <w:t>Community Service Organizations</w:t>
      </w:r>
    </w:p>
    <w:tbl>
      <w:tblPr>
        <w:tblW w:w="100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7020"/>
      </w:tblGrid>
      <w:tr w:rsidR="00956E3B" w:rsidRPr="00144610" w14:paraId="38427162" w14:textId="77777777" w:rsidTr="00C1514B">
        <w:trPr>
          <w:trHeight w:val="780"/>
        </w:trPr>
        <w:tc>
          <w:tcPr>
            <w:tcW w:w="3060" w:type="dxa"/>
            <w:shd w:val="clear" w:color="FFFFFF" w:fill="FFFFFF"/>
            <w:hideMark/>
          </w:tcPr>
          <w:p w14:paraId="5585733E"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BIG Friends</w:t>
            </w:r>
          </w:p>
        </w:tc>
        <w:tc>
          <w:tcPr>
            <w:tcW w:w="7020" w:type="dxa"/>
            <w:shd w:val="clear" w:color="auto" w:fill="auto"/>
            <w:hideMark/>
          </w:tcPr>
          <w:p w14:paraId="7BA306A2" w14:textId="3405DF10" w:rsidR="00956E3B" w:rsidRPr="00144610" w:rsidRDefault="001E1785" w:rsidP="00A315D2">
            <w:pPr>
              <w:rPr>
                <w:rFonts w:ascii="Times New Roman" w:eastAsia="Times New Roman" w:hAnsi="Times New Roman" w:cs="Times New Roman"/>
                <w:sz w:val="20"/>
                <w:szCs w:val="20"/>
              </w:rPr>
            </w:pPr>
            <w:r w:rsidRPr="001E1785">
              <w:rPr>
                <w:rFonts w:ascii="Times New Roman" w:eastAsia="Times New Roman" w:hAnsi="Times New Roman" w:cs="Times New Roman"/>
                <w:color w:val="000000"/>
                <w:sz w:val="20"/>
                <w:szCs w:val="20"/>
              </w:rPr>
              <w:t>A tutoring program that provides 4th and 5th grade students of Kenderton Elementary School with assistance in various academic areas as well as social and cultural areas. Tutors donate two hours every other week for two months.</w:t>
            </w:r>
          </w:p>
        </w:tc>
      </w:tr>
      <w:tr w:rsidR="00956E3B" w:rsidRPr="00144610" w14:paraId="3867EEB8" w14:textId="77777777" w:rsidTr="00C1514B">
        <w:trPr>
          <w:trHeight w:val="1040"/>
        </w:trPr>
        <w:tc>
          <w:tcPr>
            <w:tcW w:w="3060" w:type="dxa"/>
            <w:shd w:val="clear" w:color="FFFFFF" w:fill="FFFFFF"/>
            <w:hideMark/>
          </w:tcPr>
          <w:p w14:paraId="6804923E"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Global Medical Brigades</w:t>
            </w:r>
          </w:p>
        </w:tc>
        <w:tc>
          <w:tcPr>
            <w:tcW w:w="7020" w:type="dxa"/>
            <w:shd w:val="clear" w:color="auto" w:fill="auto"/>
            <w:hideMark/>
          </w:tcPr>
          <w:p w14:paraId="126B45F8" w14:textId="53EE09C4" w:rsidR="00956E3B" w:rsidRPr="00144610" w:rsidRDefault="001E1785" w:rsidP="00A315D2">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group’s purpose is to plan and execute a one-week long medical service trip through the Medical Brigades division of the national Global Brigades organization. This is a trip intended for medical students who want to gain clinical experience abroad, but participants may include professionals and students in other fields.</w:t>
            </w:r>
          </w:p>
        </w:tc>
      </w:tr>
      <w:tr w:rsidR="00956E3B" w:rsidRPr="00144610" w14:paraId="238594DC" w14:textId="77777777" w:rsidTr="00C1514B">
        <w:trPr>
          <w:trHeight w:val="576"/>
        </w:trPr>
        <w:tc>
          <w:tcPr>
            <w:tcW w:w="3060" w:type="dxa"/>
            <w:shd w:val="clear" w:color="FFFFFF" w:fill="FFFFFF"/>
            <w:hideMark/>
          </w:tcPr>
          <w:p w14:paraId="063DE875"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Habitat for Humanity</w:t>
            </w:r>
          </w:p>
        </w:tc>
        <w:tc>
          <w:tcPr>
            <w:tcW w:w="7020" w:type="dxa"/>
            <w:shd w:val="clear" w:color="FFFFFF" w:fill="FFFFFF"/>
            <w:hideMark/>
          </w:tcPr>
          <w:p w14:paraId="100B7B4B" w14:textId="77777777"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Addresses the Philadelphia poverty housing crisis by working regularly with Habitat for Humanity and providing volunteer labor and funding to build homes for low income families.</w:t>
            </w:r>
          </w:p>
        </w:tc>
      </w:tr>
      <w:tr w:rsidR="00956E3B" w:rsidRPr="00144610" w14:paraId="5FD374D0" w14:textId="77777777" w:rsidTr="00C1514B">
        <w:trPr>
          <w:trHeight w:val="1300"/>
        </w:trPr>
        <w:tc>
          <w:tcPr>
            <w:tcW w:w="3060" w:type="dxa"/>
            <w:shd w:val="clear" w:color="FFFFFF" w:fill="FFFFFF"/>
            <w:hideMark/>
          </w:tcPr>
          <w:p w14:paraId="56AC80A1"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Help Energize and Rebuild Ourselves Temple Volunteers</w:t>
            </w:r>
          </w:p>
        </w:tc>
        <w:tc>
          <w:tcPr>
            <w:tcW w:w="7020" w:type="dxa"/>
            <w:shd w:val="clear" w:color="auto" w:fill="auto"/>
            <w:hideMark/>
          </w:tcPr>
          <w:p w14:paraId="32CF8FFC" w14:textId="53BAC856" w:rsidR="00956E3B" w:rsidRPr="00144610" w:rsidRDefault="001E1785" w:rsidP="00A315D2">
            <w:pPr>
              <w:rPr>
                <w:rFonts w:ascii="Times New Roman" w:eastAsia="Times New Roman" w:hAnsi="Times New Roman" w:cs="Times New Roman"/>
                <w:color w:val="000000"/>
                <w:sz w:val="20"/>
                <w:szCs w:val="20"/>
              </w:rPr>
            </w:pPr>
            <w:r w:rsidRPr="001E1785">
              <w:rPr>
                <w:rFonts w:ascii="Times New Roman" w:eastAsia="Times New Roman" w:hAnsi="Times New Roman" w:cs="Times New Roman"/>
                <w:color w:val="000000"/>
                <w:sz w:val="20"/>
                <w:szCs w:val="20"/>
              </w:rPr>
              <w:t xml:space="preserve">HERO Temple Volunteers is a student group that helps support the Helping Energize &amp; Rebuild Ourselves (H.E.R.O) non- profit organization. Students assist HERO through volunteering with the daily after-school program from Monday thru Thursday with 30 kids from the local community. In addition the group has also taken part in bigger events for HERO, such as computer renovating, pumpkin carving, and canned food drive. For more information, please visit: </w:t>
            </w:r>
            <w:hyperlink r:id="rId118" w:history="1">
              <w:r w:rsidRPr="001E1785">
                <w:rPr>
                  <w:rStyle w:val="Hyperlink"/>
                  <w:rFonts w:ascii="Times New Roman" w:eastAsia="Times New Roman" w:hAnsi="Times New Roman" w:cs="Times New Roman"/>
                  <w:sz w:val="20"/>
                  <w:szCs w:val="20"/>
                </w:rPr>
                <w:t>www.facebook.com/helpingenergizeandrebuildourselves</w:t>
              </w:r>
            </w:hyperlink>
          </w:p>
        </w:tc>
      </w:tr>
      <w:tr w:rsidR="00956E3B" w:rsidRPr="00144610" w14:paraId="66021AEA" w14:textId="77777777" w:rsidTr="00C1514B">
        <w:trPr>
          <w:trHeight w:val="780"/>
        </w:trPr>
        <w:tc>
          <w:tcPr>
            <w:tcW w:w="3060" w:type="dxa"/>
            <w:shd w:val="clear" w:color="FFFFFF" w:fill="FFFFFF"/>
            <w:hideMark/>
          </w:tcPr>
          <w:p w14:paraId="4E35273A"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International Health Organization</w:t>
            </w:r>
          </w:p>
        </w:tc>
        <w:tc>
          <w:tcPr>
            <w:tcW w:w="7020" w:type="dxa"/>
            <w:shd w:val="clear" w:color="auto" w:fill="auto"/>
            <w:hideMark/>
          </w:tcPr>
          <w:p w14:paraId="682EC9D7" w14:textId="77777777"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 xml:space="preserve">Provides information and education about international health and helps students prepare for experiences in international health. Arranges talks, distributes information, and works with faculty to ensure that </w:t>
            </w:r>
            <w:r>
              <w:rPr>
                <w:rFonts w:ascii="Times New Roman" w:eastAsia="Times New Roman" w:hAnsi="Times New Roman" w:cs="Times New Roman"/>
                <w:sz w:val="20"/>
                <w:szCs w:val="20"/>
              </w:rPr>
              <w:t>LKSOM</w:t>
            </w:r>
            <w:r w:rsidRPr="00144610">
              <w:rPr>
                <w:rFonts w:ascii="Times New Roman" w:eastAsia="Times New Roman" w:hAnsi="Times New Roman" w:cs="Times New Roman"/>
                <w:sz w:val="20"/>
                <w:szCs w:val="20"/>
              </w:rPr>
              <w:t xml:space="preserve"> offers a range of international health opportunities.</w:t>
            </w:r>
          </w:p>
        </w:tc>
      </w:tr>
      <w:tr w:rsidR="00956E3B" w:rsidRPr="00144610" w14:paraId="66675939" w14:textId="77777777" w:rsidTr="00C1514B">
        <w:trPr>
          <w:trHeight w:val="1040"/>
        </w:trPr>
        <w:tc>
          <w:tcPr>
            <w:tcW w:w="3060" w:type="dxa"/>
            <w:shd w:val="clear" w:color="FFFFFF" w:fill="FFFFFF"/>
            <w:hideMark/>
          </w:tcPr>
          <w:p w14:paraId="79CF6CBA" w14:textId="4FA24D86" w:rsidR="00956E3B" w:rsidRPr="00144610" w:rsidRDefault="00956E3B" w:rsidP="001E1785">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Medible Garden</w:t>
            </w:r>
          </w:p>
        </w:tc>
        <w:tc>
          <w:tcPr>
            <w:tcW w:w="7020" w:type="dxa"/>
            <w:shd w:val="clear" w:color="auto" w:fill="auto"/>
            <w:hideMark/>
          </w:tcPr>
          <w:p w14:paraId="258B2717" w14:textId="77777777"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Integrates students and faculty from Temple’s schools of Health Sciences and the Ambler School of Environmental Design, to design, develop, plant, and sustain medicinal plants, vegetables, as well as herbs and other plants. We have developed into an outreach initiative, engaging North Philadelphia inhabitants with a variety of herbs, fruits and vegetables.</w:t>
            </w:r>
          </w:p>
        </w:tc>
      </w:tr>
      <w:tr w:rsidR="001E1785" w:rsidRPr="00144610" w14:paraId="65FDA7BA" w14:textId="77777777" w:rsidTr="00C1514B">
        <w:trPr>
          <w:trHeight w:val="846"/>
        </w:trPr>
        <w:tc>
          <w:tcPr>
            <w:tcW w:w="3060" w:type="dxa"/>
            <w:shd w:val="clear" w:color="FFFFFF" w:fill="FFFFFF"/>
          </w:tcPr>
          <w:p w14:paraId="2218F6AB" w14:textId="4F186D2D" w:rsidR="001E1785" w:rsidRPr="00144610" w:rsidRDefault="001E1785" w:rsidP="00A315D2">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Prevention Point</w:t>
            </w:r>
          </w:p>
        </w:tc>
        <w:tc>
          <w:tcPr>
            <w:tcW w:w="7020" w:type="dxa"/>
            <w:shd w:val="clear" w:color="FFFFFF" w:fill="FFFFFF"/>
          </w:tcPr>
          <w:p w14:paraId="32BBB438" w14:textId="772132AF" w:rsidR="001E1785" w:rsidRPr="00144610" w:rsidRDefault="001E1785" w:rsidP="00A315D2">
            <w:pPr>
              <w:rPr>
                <w:rFonts w:ascii="Times New Roman" w:eastAsia="Times New Roman" w:hAnsi="Times New Roman" w:cs="Times New Roman"/>
                <w:color w:val="000000"/>
                <w:sz w:val="20"/>
                <w:szCs w:val="20"/>
              </w:rPr>
            </w:pPr>
            <w:r w:rsidRPr="001E1785">
              <w:rPr>
                <w:rFonts w:ascii="Times New Roman" w:eastAsia="Times New Roman" w:hAnsi="Times New Roman" w:cs="Times New Roman"/>
                <w:color w:val="000000"/>
                <w:sz w:val="20"/>
                <w:szCs w:val="20"/>
              </w:rPr>
              <w:t>The city’s needle exchange program. Temple students staff the program on Thursdays, providing basic medical care (such as blood pressure screenings and flu shots) and advice on care and avoidance of infection, plus referral to other Prevention Point health care providers.</w:t>
            </w:r>
          </w:p>
        </w:tc>
      </w:tr>
      <w:tr w:rsidR="00956E3B" w:rsidRPr="00144610" w14:paraId="31540E59" w14:textId="77777777" w:rsidTr="00C1514B">
        <w:trPr>
          <w:trHeight w:val="1728"/>
        </w:trPr>
        <w:tc>
          <w:tcPr>
            <w:tcW w:w="3060" w:type="dxa"/>
            <w:shd w:val="clear" w:color="FFFFFF" w:fill="FFFFFF"/>
            <w:hideMark/>
          </w:tcPr>
          <w:p w14:paraId="2FB138EC"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Puentes de Salud</w:t>
            </w:r>
          </w:p>
        </w:tc>
        <w:tc>
          <w:tcPr>
            <w:tcW w:w="7020" w:type="dxa"/>
            <w:shd w:val="clear" w:color="auto" w:fill="auto"/>
            <w:hideMark/>
          </w:tcPr>
          <w:p w14:paraId="3CE17BB8" w14:textId="1E9CC76B" w:rsidR="00956E3B" w:rsidRPr="00144610" w:rsidRDefault="001E1785" w:rsidP="00A315D2">
            <w:pPr>
              <w:rPr>
                <w:rFonts w:ascii="Times New Roman" w:eastAsia="Times New Roman" w:hAnsi="Times New Roman" w:cs="Times New Roman"/>
                <w:sz w:val="20"/>
                <w:szCs w:val="20"/>
              </w:rPr>
            </w:pPr>
            <w:r w:rsidRPr="001E1785">
              <w:rPr>
                <w:rFonts w:ascii="Times New Roman" w:eastAsia="Times New Roman" w:hAnsi="Times New Roman" w:cs="Times New Roman"/>
                <w:color w:val="000000"/>
                <w:sz w:val="20"/>
                <w:szCs w:val="20"/>
              </w:rPr>
              <w:t>Puentes de Salud is a non-profit organization that promotes the well-being of Philadelphia’s Latino population through low-cost, high-quality health care, community development, and innovative education programs. During Monday and Thursday evening clinics, student volunteers can work with physicians, practice their Spanish by giving "charlas" (waiting room education), and take vital signs while learning the ins and outs of a clinic for the uninsured. Outside of clinic, volunteers can get involved in community education, health screenings at local events/fairs, and other opportunities throughout the community.</w:t>
            </w:r>
          </w:p>
        </w:tc>
      </w:tr>
      <w:tr w:rsidR="00956E3B" w:rsidRPr="00144610" w14:paraId="3C9FB9ED" w14:textId="77777777" w:rsidTr="00C1514B">
        <w:trPr>
          <w:trHeight w:val="1458"/>
        </w:trPr>
        <w:tc>
          <w:tcPr>
            <w:tcW w:w="3060" w:type="dxa"/>
            <w:shd w:val="clear" w:color="FFFFFF" w:fill="FFFFFF"/>
            <w:hideMark/>
          </w:tcPr>
          <w:p w14:paraId="00B73145"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Science in Philly Schools</w:t>
            </w:r>
          </w:p>
        </w:tc>
        <w:tc>
          <w:tcPr>
            <w:tcW w:w="7020" w:type="dxa"/>
            <w:shd w:val="clear" w:color="auto" w:fill="auto"/>
            <w:hideMark/>
          </w:tcPr>
          <w:p w14:paraId="0EE9DBBE" w14:textId="64224FEC" w:rsidR="00956E3B" w:rsidRPr="00144610" w:rsidRDefault="001E1785" w:rsidP="00A315D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w:t>
            </w:r>
            <w:r w:rsidRPr="001E1785">
              <w:rPr>
                <w:rFonts w:ascii="Times New Roman" w:eastAsia="Times New Roman" w:hAnsi="Times New Roman" w:cs="Times New Roman"/>
                <w:color w:val="000000"/>
                <w:sz w:val="20"/>
                <w:szCs w:val="20"/>
              </w:rPr>
              <w:t>cience in Philly Schools (SiPS) is a science outreach project that brings Temple medical students directly into the science classroom at the Mary McLeod Bethune School just a few blocks from MERB. SiPS aims to enhance the science curriculum at the Bethune School by providing weekly, hands-on laboratory science lessons for the 7th and/or 8th grade students. The lessons, led by Temple students under the supervision of Bethune teachers, emphasize fundamental topics relevant to the curriculum, focusing on a hands-on approach to learning.</w:t>
            </w:r>
          </w:p>
        </w:tc>
      </w:tr>
      <w:tr w:rsidR="00956E3B" w:rsidRPr="00144610" w14:paraId="343F3EFF" w14:textId="77777777" w:rsidTr="00C1514B">
        <w:trPr>
          <w:trHeight w:val="777"/>
        </w:trPr>
        <w:tc>
          <w:tcPr>
            <w:tcW w:w="3060" w:type="dxa"/>
            <w:shd w:val="clear" w:color="FFFFFF" w:fill="FFFFFF"/>
            <w:hideMark/>
          </w:tcPr>
          <w:p w14:paraId="56AC9D63"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 xml:space="preserve">Temple Emergency Action Corp/Temple Emergency Action Corp-Homeless Initiative </w:t>
            </w:r>
          </w:p>
        </w:tc>
        <w:tc>
          <w:tcPr>
            <w:tcW w:w="7020" w:type="dxa"/>
            <w:shd w:val="clear" w:color="auto" w:fill="auto"/>
            <w:hideMark/>
          </w:tcPr>
          <w:p w14:paraId="371ED0DB" w14:textId="01B82CBF" w:rsidR="005F1A3A" w:rsidRPr="00144610" w:rsidRDefault="005F1A3A" w:rsidP="00A315D2">
            <w:pPr>
              <w:rPr>
                <w:rFonts w:ascii="Times New Roman" w:eastAsia="Times New Roman" w:hAnsi="Times New Roman" w:cs="Times New Roman"/>
                <w:sz w:val="20"/>
                <w:szCs w:val="20"/>
              </w:rPr>
            </w:pPr>
            <w:r>
              <w:rPr>
                <w:rFonts w:ascii="Times New Roman" w:eastAsia="Times New Roman" w:hAnsi="Times New Roman" w:cs="Times New Roman"/>
                <w:sz w:val="20"/>
                <w:szCs w:val="20"/>
              </w:rPr>
              <w:t>Trains medical students in disaster response and will be able to mobilize quickly in the event of a local, national, or international disaster to provide basic medical care to those affected.</w:t>
            </w:r>
          </w:p>
        </w:tc>
      </w:tr>
    </w:tbl>
    <w:p w14:paraId="52F83614" w14:textId="77777777" w:rsidR="00547F2C" w:rsidRDefault="00547F2C" w:rsidP="00547F2C">
      <w:pPr>
        <w:ind w:left="270"/>
        <w:rPr>
          <w:rFonts w:ascii="Times New Roman" w:eastAsia="MS PMincho" w:hAnsi="Times New Roman" w:cs="Times New Roman"/>
          <w:b/>
          <w:bCs/>
          <w:i/>
          <w:iCs/>
          <w:sz w:val="32"/>
          <w:szCs w:val="28"/>
          <w:u w:val="single"/>
        </w:rPr>
      </w:pPr>
    </w:p>
    <w:p w14:paraId="173F7ADB" w14:textId="77777777" w:rsidR="00547F2C" w:rsidRDefault="00547F2C" w:rsidP="005417B0">
      <w:pPr>
        <w:rPr>
          <w:rFonts w:ascii="Times New Roman" w:eastAsia="MS PMincho" w:hAnsi="Times New Roman" w:cs="Times New Roman"/>
          <w:b/>
          <w:bCs/>
          <w:i/>
          <w:iCs/>
          <w:sz w:val="32"/>
          <w:szCs w:val="28"/>
          <w:u w:val="single"/>
        </w:rPr>
      </w:pPr>
      <w:r>
        <w:rPr>
          <w:rFonts w:ascii="Times New Roman" w:eastAsia="MS PMincho" w:hAnsi="Times New Roman" w:cs="Times New Roman"/>
          <w:b/>
          <w:bCs/>
          <w:i/>
          <w:iCs/>
          <w:sz w:val="32"/>
          <w:szCs w:val="28"/>
          <w:u w:val="single"/>
        </w:rPr>
        <w:t>Enrichment Activities</w:t>
      </w:r>
    </w:p>
    <w:tbl>
      <w:tblPr>
        <w:tblW w:w="1006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7058"/>
      </w:tblGrid>
      <w:tr w:rsidR="00FF1CCD" w:rsidRPr="00144610" w14:paraId="058FA876" w14:textId="77777777" w:rsidTr="00C1514B">
        <w:trPr>
          <w:trHeight w:val="780"/>
        </w:trPr>
        <w:tc>
          <w:tcPr>
            <w:tcW w:w="3009" w:type="dxa"/>
            <w:shd w:val="clear" w:color="FFFFFF" w:fill="FFFFFF"/>
          </w:tcPr>
          <w:p w14:paraId="19FFA9DC" w14:textId="733E57FC" w:rsidR="00FF1CCD" w:rsidRPr="00144610" w:rsidRDefault="00FF1CCD" w:rsidP="00A315D2">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Business in Medicine Interest Group</w:t>
            </w:r>
          </w:p>
        </w:tc>
        <w:tc>
          <w:tcPr>
            <w:tcW w:w="7058" w:type="dxa"/>
            <w:shd w:val="clear" w:color="auto" w:fill="auto"/>
          </w:tcPr>
          <w:p w14:paraId="00242442" w14:textId="181CC6BD" w:rsidR="00FF1CCD" w:rsidRPr="00144610" w:rsidRDefault="00FF1CCD" w:rsidP="00A315D2">
            <w:pPr>
              <w:rPr>
                <w:rFonts w:ascii="Times New Roman" w:eastAsia="Times New Roman" w:hAnsi="Times New Roman" w:cs="Times New Roman"/>
                <w:sz w:val="20"/>
                <w:szCs w:val="20"/>
              </w:rPr>
            </w:pPr>
            <w:r w:rsidRPr="00FF1CCD">
              <w:rPr>
                <w:rFonts w:ascii="Times New Roman" w:eastAsia="Times New Roman" w:hAnsi="Times New Roman" w:cs="Times New Roman"/>
                <w:color w:val="000000"/>
                <w:sz w:val="20"/>
                <w:szCs w:val="20"/>
              </w:rPr>
              <w:t>The business in medicine group was founded by a group of MD/MBA students who have an interest in the economics and fiduciary interests in healthcare. The group is not limited to dual degree students and hosts programming with various executives and leaders in the field. This group is perfect for a student with a potential future in healthcare leadership.</w:t>
            </w:r>
          </w:p>
        </w:tc>
      </w:tr>
      <w:tr w:rsidR="00FF1CCD" w:rsidRPr="00144610" w14:paraId="1A825CCB" w14:textId="77777777" w:rsidTr="00C1514B">
        <w:trPr>
          <w:trHeight w:val="774"/>
        </w:trPr>
        <w:tc>
          <w:tcPr>
            <w:tcW w:w="3009" w:type="dxa"/>
            <w:shd w:val="clear" w:color="FFFFFF" w:fill="FFFFFF"/>
          </w:tcPr>
          <w:p w14:paraId="36C1387F" w14:textId="1288DC6B" w:rsidR="00FF1CCD" w:rsidRPr="00144610" w:rsidRDefault="00FF1CCD" w:rsidP="00A315D2">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Institute for Healthcare Improvement</w:t>
            </w:r>
          </w:p>
        </w:tc>
        <w:tc>
          <w:tcPr>
            <w:tcW w:w="7058" w:type="dxa"/>
            <w:shd w:val="clear" w:color="auto" w:fill="auto"/>
          </w:tcPr>
          <w:p w14:paraId="2DA127D8" w14:textId="64E281F1" w:rsidR="00FF1CCD" w:rsidRPr="00144610" w:rsidRDefault="00FF1CCD" w:rsidP="00A315D2">
            <w:pPr>
              <w:rPr>
                <w:rFonts w:ascii="Times New Roman" w:eastAsia="Times New Roman" w:hAnsi="Times New Roman" w:cs="Times New Roman"/>
                <w:sz w:val="20"/>
                <w:szCs w:val="20"/>
              </w:rPr>
            </w:pPr>
            <w:r w:rsidRPr="00FF1CCD">
              <w:rPr>
                <w:rFonts w:ascii="Times New Roman" w:eastAsia="Times New Roman" w:hAnsi="Times New Roman" w:cs="Times New Roman"/>
                <w:color w:val="000000"/>
                <w:sz w:val="20"/>
                <w:szCs w:val="20"/>
              </w:rPr>
              <w:t xml:space="preserve">Interdisciplinary group of students from the medical, dental, physical therapy, nursing and business schools working together to improve patient quality of life. We meet and discuss process improvement in the hospital, organize health fairs, and collaborate on projects to improve community health. For more information: </w:t>
            </w:r>
            <w:hyperlink r:id="rId119" w:history="1">
              <w:r w:rsidRPr="00FF1CCD">
                <w:rPr>
                  <w:rStyle w:val="Hyperlink"/>
                  <w:rFonts w:ascii="Times New Roman" w:eastAsia="Times New Roman" w:hAnsi="Times New Roman" w:cs="Times New Roman"/>
                  <w:sz w:val="20"/>
                  <w:szCs w:val="20"/>
                </w:rPr>
                <w:t>https://www.facebook.com/groups/TempleIHI/</w:t>
              </w:r>
            </w:hyperlink>
          </w:p>
        </w:tc>
      </w:tr>
      <w:tr w:rsidR="00292939" w:rsidRPr="00144610" w14:paraId="0285F879" w14:textId="77777777" w:rsidTr="00C1514B">
        <w:trPr>
          <w:trHeight w:val="774"/>
        </w:trPr>
        <w:tc>
          <w:tcPr>
            <w:tcW w:w="3009" w:type="dxa"/>
            <w:shd w:val="clear" w:color="FFFFFF" w:fill="FFFFFF"/>
          </w:tcPr>
          <w:p w14:paraId="65C20AE1" w14:textId="6899FC44" w:rsidR="00292939" w:rsidRDefault="00292939" w:rsidP="00A315D2">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Integrative Medicine Interest Group</w:t>
            </w:r>
          </w:p>
        </w:tc>
        <w:tc>
          <w:tcPr>
            <w:tcW w:w="7058" w:type="dxa"/>
            <w:shd w:val="clear" w:color="auto" w:fill="auto"/>
          </w:tcPr>
          <w:p w14:paraId="60283BAB" w14:textId="19A3175E" w:rsidR="00292939" w:rsidRPr="00FF1CCD" w:rsidRDefault="00292939" w:rsidP="00A315D2">
            <w:pPr>
              <w:rPr>
                <w:rFonts w:ascii="Times New Roman" w:eastAsia="Times New Roman" w:hAnsi="Times New Roman" w:cs="Times New Roman"/>
                <w:color w:val="000000"/>
                <w:sz w:val="20"/>
                <w:szCs w:val="20"/>
              </w:rPr>
            </w:pPr>
            <w:r w:rsidRPr="00292939">
              <w:rPr>
                <w:rFonts w:ascii="Times New Roman" w:eastAsia="Times New Roman" w:hAnsi="Times New Roman" w:cs="Times New Roman"/>
                <w:color w:val="000000"/>
                <w:sz w:val="20"/>
                <w:szCs w:val="20"/>
              </w:rPr>
              <w:t>Offers students opportunities to learn about alternative therapies for health and well-being. Students organize speaker series and provide information and resources about the role integrative medicine can have for practitioners and patients.</w:t>
            </w:r>
          </w:p>
        </w:tc>
      </w:tr>
      <w:tr w:rsidR="00283E5D" w:rsidRPr="00144610" w14:paraId="6904F81B" w14:textId="77777777" w:rsidTr="00C1514B">
        <w:trPr>
          <w:trHeight w:val="516"/>
        </w:trPr>
        <w:tc>
          <w:tcPr>
            <w:tcW w:w="3009" w:type="dxa"/>
            <w:shd w:val="clear" w:color="FFFFFF" w:fill="FFFFFF"/>
          </w:tcPr>
          <w:p w14:paraId="48F278BD" w14:textId="7EAF17A5" w:rsidR="00283E5D" w:rsidRDefault="00283E5D" w:rsidP="00A315D2">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Medical Humanities Discussion Group</w:t>
            </w:r>
          </w:p>
        </w:tc>
        <w:tc>
          <w:tcPr>
            <w:tcW w:w="7058" w:type="dxa"/>
            <w:shd w:val="clear" w:color="auto" w:fill="auto"/>
          </w:tcPr>
          <w:p w14:paraId="190ED4C3" w14:textId="52B2AE23" w:rsidR="00283E5D" w:rsidRPr="00292939" w:rsidRDefault="00283E5D" w:rsidP="00283E5D">
            <w:pPr>
              <w:rPr>
                <w:rFonts w:ascii="Times New Roman" w:eastAsia="Times New Roman" w:hAnsi="Times New Roman" w:cs="Times New Roman"/>
                <w:color w:val="000000"/>
                <w:sz w:val="20"/>
                <w:szCs w:val="20"/>
              </w:rPr>
            </w:pPr>
            <w:r w:rsidRPr="00283E5D">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Medical Humanities Discussion Group</w:t>
            </w:r>
            <w:r w:rsidRPr="00283E5D">
              <w:rPr>
                <w:rFonts w:ascii="Times New Roman" w:eastAsia="Times New Roman" w:hAnsi="Times New Roman" w:cs="Times New Roman"/>
                <w:color w:val="000000"/>
                <w:sz w:val="20"/>
                <w:szCs w:val="20"/>
              </w:rPr>
              <w:t xml:space="preserve"> meets regularly to discuss literature related to medicine. The group includes novels as well as short story selections.</w:t>
            </w:r>
          </w:p>
        </w:tc>
      </w:tr>
      <w:tr w:rsidR="00956E3B" w:rsidRPr="00144610" w14:paraId="5E850C50" w14:textId="77777777" w:rsidTr="00C1514B">
        <w:trPr>
          <w:trHeight w:val="774"/>
        </w:trPr>
        <w:tc>
          <w:tcPr>
            <w:tcW w:w="3009" w:type="dxa"/>
            <w:shd w:val="clear" w:color="FFFFFF" w:fill="FFFFFF"/>
            <w:hideMark/>
          </w:tcPr>
          <w:p w14:paraId="6D7F4F48"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Students Engaging in Health Policy</w:t>
            </w:r>
          </w:p>
        </w:tc>
        <w:tc>
          <w:tcPr>
            <w:tcW w:w="7058" w:type="dxa"/>
            <w:shd w:val="clear" w:color="auto" w:fill="auto"/>
            <w:hideMark/>
          </w:tcPr>
          <w:p w14:paraId="4811660E" w14:textId="6017041E" w:rsidR="00956E3B" w:rsidRPr="00144610" w:rsidRDefault="00693B5F" w:rsidP="00A315D2">
            <w:pPr>
              <w:rPr>
                <w:rFonts w:ascii="Times New Roman" w:eastAsia="Times New Roman" w:hAnsi="Times New Roman" w:cs="Times New Roman"/>
                <w:sz w:val="20"/>
                <w:szCs w:val="20"/>
              </w:rPr>
            </w:pPr>
            <w:r>
              <w:rPr>
                <w:rFonts w:ascii="Times New Roman" w:eastAsia="Times New Roman" w:hAnsi="Times New Roman" w:cs="Times New Roman"/>
                <w:sz w:val="20"/>
                <w:szCs w:val="20"/>
              </w:rPr>
              <w:t>SEHP e</w:t>
            </w:r>
            <w:r w:rsidR="00956E3B" w:rsidRPr="00144610">
              <w:rPr>
                <w:rFonts w:ascii="Times New Roman" w:eastAsia="Times New Roman" w:hAnsi="Times New Roman" w:cs="Times New Roman"/>
                <w:sz w:val="20"/>
                <w:szCs w:val="20"/>
              </w:rPr>
              <w:t>quips current students with the proper knowledge and insight gained from the exposure to diverse perspectives that is necessary to develop informed opinions regarding health care reform.</w:t>
            </w:r>
          </w:p>
        </w:tc>
      </w:tr>
      <w:tr w:rsidR="00956E3B" w:rsidRPr="00144610" w14:paraId="6C26070C" w14:textId="77777777" w:rsidTr="00C1514B">
        <w:trPr>
          <w:trHeight w:val="540"/>
        </w:trPr>
        <w:tc>
          <w:tcPr>
            <w:tcW w:w="3009" w:type="dxa"/>
            <w:shd w:val="clear" w:color="FFFFFF" w:fill="FFFFFF"/>
            <w:hideMark/>
          </w:tcPr>
          <w:p w14:paraId="3136421D"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Students for a National Health Policy</w:t>
            </w:r>
          </w:p>
        </w:tc>
        <w:tc>
          <w:tcPr>
            <w:tcW w:w="7058" w:type="dxa"/>
            <w:shd w:val="clear" w:color="FFFFFF" w:fill="FFFFFF"/>
            <w:hideMark/>
          </w:tcPr>
          <w:p w14:paraId="09931F57" w14:textId="5E64884C" w:rsidR="00956E3B" w:rsidRPr="00144610" w:rsidRDefault="00693B5F" w:rsidP="00693B5F">
            <w:pPr>
              <w:rPr>
                <w:rFonts w:ascii="Times New Roman" w:eastAsia="Times New Roman" w:hAnsi="Times New Roman" w:cs="Times New Roman"/>
                <w:color w:val="222222"/>
                <w:sz w:val="20"/>
                <w:szCs w:val="20"/>
              </w:rPr>
            </w:pPr>
            <w:r w:rsidRPr="00693B5F">
              <w:rPr>
                <w:rFonts w:ascii="Times New Roman" w:eastAsia="Times New Roman" w:hAnsi="Times New Roman" w:cs="Times New Roman"/>
                <w:color w:val="000000"/>
                <w:sz w:val="20"/>
                <w:szCs w:val="20"/>
              </w:rPr>
              <w:t>Students for a National Health Program advocates for universal, comprehensive, single payer national health insurance. We engage in education and advocacy work to build a movement for single</w:t>
            </w:r>
            <w:r>
              <w:rPr>
                <w:rFonts w:ascii="Times New Roman" w:eastAsia="Times New Roman" w:hAnsi="Times New Roman" w:cs="Times New Roman"/>
                <w:color w:val="000000"/>
                <w:sz w:val="20"/>
                <w:szCs w:val="20"/>
              </w:rPr>
              <w:t>-</w:t>
            </w:r>
            <w:r w:rsidRPr="00693B5F">
              <w:rPr>
                <w:rFonts w:ascii="Times New Roman" w:eastAsia="Times New Roman" w:hAnsi="Times New Roman" w:cs="Times New Roman"/>
                <w:color w:val="000000"/>
                <w:sz w:val="20"/>
                <w:szCs w:val="20"/>
              </w:rPr>
              <w:t>payer health care.</w:t>
            </w:r>
          </w:p>
        </w:tc>
      </w:tr>
      <w:tr w:rsidR="00956E3B" w:rsidRPr="00144610" w14:paraId="6306A6BD" w14:textId="77777777" w:rsidTr="00C1514B">
        <w:trPr>
          <w:trHeight w:val="780"/>
        </w:trPr>
        <w:tc>
          <w:tcPr>
            <w:tcW w:w="3009" w:type="dxa"/>
            <w:shd w:val="clear" w:color="FFFFFF" w:fill="FFFFFF"/>
            <w:hideMark/>
          </w:tcPr>
          <w:p w14:paraId="09E94B47"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Temple Arts Group</w:t>
            </w:r>
          </w:p>
        </w:tc>
        <w:tc>
          <w:tcPr>
            <w:tcW w:w="7058" w:type="dxa"/>
            <w:shd w:val="clear" w:color="auto" w:fill="auto"/>
            <w:hideMark/>
          </w:tcPr>
          <w:p w14:paraId="55F99645" w14:textId="5BB5C74C" w:rsidR="00956E3B" w:rsidRPr="00144610" w:rsidRDefault="00693B5F" w:rsidP="00A315D2">
            <w:pPr>
              <w:rPr>
                <w:rFonts w:ascii="Times New Roman" w:eastAsia="Times New Roman" w:hAnsi="Times New Roman" w:cs="Times New Roman"/>
                <w:sz w:val="20"/>
                <w:szCs w:val="20"/>
              </w:rPr>
            </w:pPr>
            <w:r w:rsidRPr="00693B5F">
              <w:rPr>
                <w:rFonts w:ascii="Times New Roman" w:eastAsia="Times New Roman" w:hAnsi="Times New Roman" w:cs="Times New Roman"/>
                <w:color w:val="000000"/>
                <w:sz w:val="20"/>
                <w:szCs w:val="20"/>
              </w:rPr>
              <w:t>The TUSM Arts Group (TAG) is a community of students with backgrounds and/or interest in the visual arts, music, dance, film, museums, theater, or any</w:t>
            </w:r>
            <w:r>
              <w:rPr>
                <w:rFonts w:ascii="Times New Roman" w:eastAsia="Times New Roman" w:hAnsi="Times New Roman" w:cs="Times New Roman"/>
                <w:color w:val="000000"/>
                <w:sz w:val="20"/>
                <w:szCs w:val="20"/>
              </w:rPr>
              <w:t xml:space="preserve"> other area related to the arts</w:t>
            </w:r>
            <w:r w:rsidRPr="00693B5F">
              <w:rPr>
                <w:rFonts w:ascii="Times New Roman" w:eastAsia="Times New Roman" w:hAnsi="Times New Roman" w:cs="Times New Roman"/>
                <w:color w:val="000000"/>
                <w:sz w:val="20"/>
                <w:szCs w:val="20"/>
              </w:rPr>
              <w:t xml:space="preserve"> that aspire to foster the arts within a healthcare setting and among the student body.</w:t>
            </w:r>
          </w:p>
        </w:tc>
      </w:tr>
      <w:tr w:rsidR="00693B5F" w:rsidRPr="00144610" w14:paraId="43E24492" w14:textId="77777777" w:rsidTr="00C1514B">
        <w:trPr>
          <w:trHeight w:val="780"/>
        </w:trPr>
        <w:tc>
          <w:tcPr>
            <w:tcW w:w="3009" w:type="dxa"/>
            <w:shd w:val="clear" w:color="FFFFFF" w:fill="FFFFFF"/>
            <w:hideMark/>
          </w:tcPr>
          <w:p w14:paraId="6F4BD03D" w14:textId="77777777" w:rsidR="00693B5F" w:rsidRPr="00144610" w:rsidRDefault="00693B5F" w:rsidP="00D05346">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Temple Med Soccer</w:t>
            </w:r>
          </w:p>
        </w:tc>
        <w:tc>
          <w:tcPr>
            <w:tcW w:w="7058" w:type="dxa"/>
            <w:shd w:val="clear" w:color="auto" w:fill="auto"/>
            <w:hideMark/>
          </w:tcPr>
          <w:p w14:paraId="4A80A261" w14:textId="77777777" w:rsidR="00693B5F" w:rsidRPr="00144610" w:rsidRDefault="00693B5F" w:rsidP="00D05346">
            <w:pPr>
              <w:rPr>
                <w:rFonts w:ascii="Times New Roman" w:eastAsia="Times New Roman" w:hAnsi="Times New Roman" w:cs="Times New Roman"/>
                <w:sz w:val="20"/>
                <w:szCs w:val="20"/>
              </w:rPr>
            </w:pPr>
            <w:r w:rsidRPr="00693B5F">
              <w:rPr>
                <w:rFonts w:ascii="Times New Roman" w:eastAsia="Times New Roman" w:hAnsi="Times New Roman" w:cs="Times New Roman"/>
                <w:color w:val="000000"/>
                <w:sz w:val="20"/>
                <w:szCs w:val="20"/>
              </w:rPr>
              <w:t>The Temple Med Soccer Team provides a variety of opportunities for any student who is interested in playing soccer. The group organizes a team for a full field outdoor soccer league against other medical schools in Philadelphia, pick-up indoor soccer, and support intramural indoor soccer on the health sciences campus.</w:t>
            </w:r>
          </w:p>
        </w:tc>
      </w:tr>
      <w:tr w:rsidR="00956E3B" w:rsidRPr="00144610" w14:paraId="1FADC008" w14:textId="77777777" w:rsidTr="00C1514B">
        <w:trPr>
          <w:trHeight w:val="1737"/>
        </w:trPr>
        <w:tc>
          <w:tcPr>
            <w:tcW w:w="3009" w:type="dxa"/>
            <w:shd w:val="clear" w:color="FFFFFF" w:fill="FFFFFF"/>
            <w:hideMark/>
          </w:tcPr>
          <w:p w14:paraId="11377A0E" w14:textId="670B6CBB"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 xml:space="preserve">Temple </w:t>
            </w:r>
            <w:r w:rsidR="00693B5F">
              <w:rPr>
                <w:rFonts w:ascii="Times New Roman" w:eastAsia="Times New Roman" w:hAnsi="Times New Roman" w:cs="Times New Roman"/>
                <w:b/>
                <w:bCs/>
                <w:color w:val="000000"/>
                <w:sz w:val="20"/>
                <w:szCs w:val="20"/>
              </w:rPr>
              <w:t xml:space="preserve">University </w:t>
            </w:r>
            <w:r w:rsidRPr="00144610">
              <w:rPr>
                <w:rFonts w:ascii="Times New Roman" w:eastAsia="Times New Roman" w:hAnsi="Times New Roman" w:cs="Times New Roman"/>
                <w:b/>
                <w:bCs/>
                <w:color w:val="000000"/>
                <w:sz w:val="20"/>
                <w:szCs w:val="20"/>
              </w:rPr>
              <w:t>Cricket Club</w:t>
            </w:r>
          </w:p>
        </w:tc>
        <w:tc>
          <w:tcPr>
            <w:tcW w:w="7058" w:type="dxa"/>
            <w:shd w:val="clear" w:color="FFFFFF" w:fill="FFFFFF"/>
            <w:hideMark/>
          </w:tcPr>
          <w:p w14:paraId="185212F3" w14:textId="0809CA24" w:rsidR="00956E3B" w:rsidRPr="00144610" w:rsidRDefault="00693B5F" w:rsidP="00A315D2">
            <w:pPr>
              <w:rPr>
                <w:rFonts w:ascii="Times New Roman" w:eastAsia="Times New Roman" w:hAnsi="Times New Roman" w:cs="Times New Roman"/>
                <w:color w:val="222222"/>
                <w:sz w:val="20"/>
                <w:szCs w:val="20"/>
              </w:rPr>
            </w:pPr>
            <w:r w:rsidRPr="00693B5F">
              <w:rPr>
                <w:rFonts w:ascii="Times New Roman" w:eastAsia="Times New Roman" w:hAnsi="Times New Roman" w:cs="Times New Roman"/>
                <w:color w:val="000000"/>
                <w:sz w:val="20"/>
                <w:szCs w:val="20"/>
              </w:rPr>
              <w:t>The purpose of this organization shall be 1) to promote the awareness of the international sport of cricket 2) to add to the diverse environment of the campus 3) to create a strong community by bringing together all students and faculty of the Temple University network, who share a passion for or desire to learn cricket 4) to hold service events to foster team chemistry as well as give back to the surrounding community 5) to participate in friendly recreational games 6) to participate in competitive cricket games against other teams and 7) to promote Temple University’s name.</w:t>
            </w:r>
          </w:p>
        </w:tc>
      </w:tr>
      <w:tr w:rsidR="00017BC1" w:rsidRPr="00144610" w14:paraId="2BB80014" w14:textId="77777777" w:rsidTr="00C1514B">
        <w:trPr>
          <w:trHeight w:val="768"/>
        </w:trPr>
        <w:tc>
          <w:tcPr>
            <w:tcW w:w="3009" w:type="dxa"/>
            <w:shd w:val="clear" w:color="FFFFFF" w:fill="FFFFFF"/>
          </w:tcPr>
          <w:p w14:paraId="5836DF34" w14:textId="64D7A4E1" w:rsidR="00017BC1" w:rsidRPr="00144610" w:rsidRDefault="00017BC1" w:rsidP="00A315D2">
            <w:pPr>
              <w:rPr>
                <w:rFonts w:ascii="Times New Roman" w:eastAsia="Times New Roman" w:hAnsi="Times New Roman" w:cs="Times New Roman"/>
                <w:b/>
                <w:bCs/>
                <w:color w:val="000000"/>
                <w:sz w:val="20"/>
                <w:szCs w:val="20"/>
              </w:rPr>
            </w:pPr>
            <w:r w:rsidRPr="00017BC1">
              <w:rPr>
                <w:rFonts w:ascii="Times New Roman" w:eastAsia="Times New Roman" w:hAnsi="Times New Roman" w:cs="Times New Roman"/>
                <w:b/>
                <w:bCs/>
                <w:color w:val="000000"/>
                <w:sz w:val="20"/>
                <w:szCs w:val="20"/>
              </w:rPr>
              <w:t>Transplantations a cappella group</w:t>
            </w:r>
          </w:p>
        </w:tc>
        <w:tc>
          <w:tcPr>
            <w:tcW w:w="7058" w:type="dxa"/>
            <w:shd w:val="clear" w:color="FFFFFF" w:fill="FFFFFF"/>
          </w:tcPr>
          <w:p w14:paraId="4C1DBBBC" w14:textId="278942AB" w:rsidR="00017BC1" w:rsidRPr="00693B5F" w:rsidRDefault="00017BC1" w:rsidP="00A315D2">
            <w:pPr>
              <w:rPr>
                <w:rFonts w:ascii="Times New Roman" w:eastAsia="Times New Roman" w:hAnsi="Times New Roman" w:cs="Times New Roman"/>
                <w:color w:val="000000"/>
                <w:sz w:val="20"/>
                <w:szCs w:val="20"/>
              </w:rPr>
            </w:pPr>
            <w:r w:rsidRPr="00017BC1">
              <w:rPr>
                <w:rFonts w:ascii="Times New Roman" w:eastAsia="Times New Roman" w:hAnsi="Times New Roman" w:cs="Times New Roman"/>
                <w:color w:val="000000"/>
                <w:sz w:val="20"/>
                <w:szCs w:val="20"/>
              </w:rPr>
              <w:t>The Transplantations is an a cappella group that includes medical and graduate students. They perform at events such as the LKSOM graduation ceremony, the College Cup, and the talent show.</w:t>
            </w:r>
          </w:p>
        </w:tc>
      </w:tr>
    </w:tbl>
    <w:p w14:paraId="27ED54E9" w14:textId="77777777" w:rsidR="00547F2C" w:rsidRDefault="00547F2C" w:rsidP="00547F2C">
      <w:pPr>
        <w:rPr>
          <w:rFonts w:ascii="Times New Roman" w:eastAsia="MS PMincho" w:hAnsi="Times New Roman" w:cs="Times New Roman"/>
          <w:b/>
          <w:bCs/>
          <w:i/>
          <w:iCs/>
          <w:sz w:val="32"/>
          <w:szCs w:val="28"/>
          <w:u w:val="single"/>
        </w:rPr>
      </w:pPr>
    </w:p>
    <w:p w14:paraId="56DF3E84" w14:textId="77777777" w:rsidR="00547F2C" w:rsidRDefault="00547F2C" w:rsidP="005417B0">
      <w:pPr>
        <w:rPr>
          <w:rFonts w:ascii="Times New Roman" w:eastAsia="MS PMincho" w:hAnsi="Times New Roman" w:cs="Times New Roman"/>
          <w:b/>
          <w:bCs/>
          <w:i/>
          <w:iCs/>
          <w:sz w:val="32"/>
          <w:szCs w:val="28"/>
          <w:u w:val="single"/>
        </w:rPr>
      </w:pPr>
      <w:r>
        <w:rPr>
          <w:rFonts w:ascii="Times New Roman" w:eastAsia="MS PMincho" w:hAnsi="Times New Roman" w:cs="Times New Roman"/>
          <w:b/>
          <w:bCs/>
          <w:i/>
          <w:iCs/>
          <w:sz w:val="32"/>
          <w:szCs w:val="28"/>
          <w:u w:val="single"/>
        </w:rPr>
        <w:t>Specialty Interest Groups</w:t>
      </w:r>
    </w:p>
    <w:tbl>
      <w:tblPr>
        <w:tblW w:w="1006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7052"/>
      </w:tblGrid>
      <w:tr w:rsidR="00956E3B" w:rsidRPr="00144610" w14:paraId="422FEBDF" w14:textId="77777777" w:rsidTr="00C1514B">
        <w:trPr>
          <w:trHeight w:val="774"/>
        </w:trPr>
        <w:tc>
          <w:tcPr>
            <w:tcW w:w="3015" w:type="dxa"/>
            <w:shd w:val="clear" w:color="FFFFFF" w:fill="FFFFFF"/>
            <w:hideMark/>
          </w:tcPr>
          <w:p w14:paraId="590C0CCF"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Anesthesiology Interest Group</w:t>
            </w:r>
          </w:p>
        </w:tc>
        <w:tc>
          <w:tcPr>
            <w:tcW w:w="7052" w:type="dxa"/>
            <w:shd w:val="clear" w:color="auto" w:fill="auto"/>
            <w:hideMark/>
          </w:tcPr>
          <w:p w14:paraId="3E5446E1" w14:textId="29B84727" w:rsidR="00956E3B" w:rsidRPr="00144610" w:rsidRDefault="00321CBD" w:rsidP="00A315D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w:t>
            </w:r>
            <w:r w:rsidRPr="00321CBD">
              <w:rPr>
                <w:rFonts w:ascii="Times New Roman" w:eastAsia="Times New Roman" w:hAnsi="Times New Roman" w:cs="Times New Roman"/>
                <w:color w:val="000000"/>
                <w:sz w:val="20"/>
                <w:szCs w:val="20"/>
              </w:rPr>
              <w:t xml:space="preserve"> Anesthesiology Interest Group</w:t>
            </w:r>
            <w:r>
              <w:rPr>
                <w:rFonts w:ascii="Times New Roman" w:eastAsia="Times New Roman" w:hAnsi="Times New Roman" w:cs="Times New Roman"/>
                <w:color w:val="000000"/>
                <w:sz w:val="20"/>
                <w:szCs w:val="20"/>
              </w:rPr>
              <w:t>’s</w:t>
            </w:r>
            <w:r w:rsidRPr="00321CBD">
              <w:rPr>
                <w:rFonts w:ascii="Times New Roman" w:eastAsia="Times New Roman" w:hAnsi="Times New Roman" w:cs="Times New Roman"/>
                <w:color w:val="000000"/>
                <w:sz w:val="20"/>
                <w:szCs w:val="20"/>
              </w:rPr>
              <w:t xml:space="preserve"> (AIG) main goal is to prepare Temple medical students for a career in anesthesiology via mentorship and hands on learning. Faculty and </w:t>
            </w:r>
            <w:r w:rsidR="00BA068B">
              <w:rPr>
                <w:rFonts w:ascii="Times New Roman" w:eastAsia="Times New Roman" w:hAnsi="Times New Roman" w:cs="Times New Roman"/>
                <w:color w:val="000000"/>
                <w:sz w:val="20"/>
                <w:szCs w:val="20"/>
              </w:rPr>
              <w:t>residents</w:t>
            </w:r>
            <w:r w:rsidRPr="00321CBD">
              <w:rPr>
                <w:rFonts w:ascii="Times New Roman" w:eastAsia="Times New Roman" w:hAnsi="Times New Roman" w:cs="Times New Roman"/>
                <w:color w:val="000000"/>
                <w:sz w:val="20"/>
                <w:szCs w:val="20"/>
              </w:rPr>
              <w:t xml:space="preserve"> will teach students basic skills that are critical to the practice of anesthesiology, via OR cases, lectures, and workshops.</w:t>
            </w:r>
          </w:p>
        </w:tc>
      </w:tr>
      <w:tr w:rsidR="00956E3B" w:rsidRPr="00144610" w14:paraId="545E742A" w14:textId="77777777" w:rsidTr="00C1514B">
        <w:trPr>
          <w:trHeight w:val="1260"/>
        </w:trPr>
        <w:tc>
          <w:tcPr>
            <w:tcW w:w="3015" w:type="dxa"/>
            <w:shd w:val="clear" w:color="FFFFFF" w:fill="FFFFFF"/>
            <w:hideMark/>
          </w:tcPr>
          <w:p w14:paraId="4378A473"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Babcock Surgical Society</w:t>
            </w:r>
          </w:p>
        </w:tc>
        <w:tc>
          <w:tcPr>
            <w:tcW w:w="7052" w:type="dxa"/>
            <w:shd w:val="clear" w:color="auto" w:fill="auto"/>
            <w:hideMark/>
          </w:tcPr>
          <w:p w14:paraId="0649B2D6" w14:textId="79BE3CAD"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 xml:space="preserve">Provides opportunities to shadow surgeons and participate in surgical skills training labs alongside surgery </w:t>
            </w:r>
            <w:r w:rsidR="00BA068B">
              <w:rPr>
                <w:rFonts w:ascii="Times New Roman" w:eastAsia="Times New Roman" w:hAnsi="Times New Roman" w:cs="Times New Roman"/>
                <w:sz w:val="20"/>
                <w:szCs w:val="20"/>
              </w:rPr>
              <w:t>residents</w:t>
            </w:r>
            <w:r w:rsidRPr="00144610">
              <w:rPr>
                <w:rFonts w:ascii="Times New Roman" w:eastAsia="Times New Roman" w:hAnsi="Times New Roman" w:cs="Times New Roman"/>
                <w:sz w:val="20"/>
                <w:szCs w:val="20"/>
              </w:rPr>
              <w:t xml:space="preserve"> and attendings. Upcoming events for the year include General Surgery, Trauma and Orthopedic Surgery shadowing programs and a variety of guest lecturers. Also holds hold surgical skill workshops to teach suturing, knot tying, and other valuable surgical skills to students.</w:t>
            </w:r>
          </w:p>
        </w:tc>
      </w:tr>
      <w:tr w:rsidR="00956E3B" w:rsidRPr="00144610" w14:paraId="46DAEEE9" w14:textId="77777777" w:rsidTr="00C1514B">
        <w:trPr>
          <w:trHeight w:val="1712"/>
        </w:trPr>
        <w:tc>
          <w:tcPr>
            <w:tcW w:w="3015" w:type="dxa"/>
            <w:shd w:val="clear" w:color="FFFFFF" w:fill="FFFFFF"/>
            <w:hideMark/>
          </w:tcPr>
          <w:p w14:paraId="78A429C4"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Dermatology Interest Group</w:t>
            </w:r>
          </w:p>
        </w:tc>
        <w:tc>
          <w:tcPr>
            <w:tcW w:w="7052" w:type="dxa"/>
            <w:shd w:val="clear" w:color="FFFFFF" w:fill="FFFFFF"/>
            <w:hideMark/>
          </w:tcPr>
          <w:p w14:paraId="4CE34BAC" w14:textId="69187412" w:rsidR="00956E3B" w:rsidRPr="00144610" w:rsidRDefault="001762FE" w:rsidP="00A315D2">
            <w:pPr>
              <w:rPr>
                <w:rFonts w:ascii="Times New Roman" w:eastAsia="Times New Roman" w:hAnsi="Times New Roman" w:cs="Times New Roman"/>
                <w:color w:val="222222"/>
                <w:sz w:val="20"/>
                <w:szCs w:val="20"/>
              </w:rPr>
            </w:pPr>
            <w:r w:rsidRPr="001762FE">
              <w:rPr>
                <w:rFonts w:ascii="Times New Roman" w:eastAsia="Times New Roman" w:hAnsi="Times New Roman" w:cs="Times New Roman"/>
                <w:color w:val="000000"/>
                <w:sz w:val="20"/>
                <w:szCs w:val="20"/>
              </w:rPr>
              <w:t>The Dermatology Interest Group (DIG) is a student organization that strives to provide educational opportunities for medical students who wish to gain exposure to the field of dermatology. We create a platform for students to be able to access shadowing and research positions within the department of dermatology, provide support to those pursuing a career in dermatology, organize talks/lecture by faculty to discuss relevant topics, and raise community awareness on various dermatological conditions through volunteer opportunities.</w:t>
            </w:r>
          </w:p>
        </w:tc>
      </w:tr>
      <w:tr w:rsidR="001762FE" w:rsidRPr="00144610" w14:paraId="416341AF" w14:textId="77777777" w:rsidTr="00C1514B">
        <w:trPr>
          <w:trHeight w:val="786"/>
        </w:trPr>
        <w:tc>
          <w:tcPr>
            <w:tcW w:w="3015" w:type="dxa"/>
            <w:shd w:val="clear" w:color="FFFFFF" w:fill="FFFFFF"/>
          </w:tcPr>
          <w:p w14:paraId="4B441EFB" w14:textId="2F18A045" w:rsidR="001762FE" w:rsidRPr="00144610" w:rsidRDefault="001762FE" w:rsidP="00A315D2">
            <w:pPr>
              <w:rPr>
                <w:rFonts w:ascii="Times New Roman" w:eastAsia="Times New Roman" w:hAnsi="Times New Roman" w:cs="Times New Roman"/>
                <w:b/>
                <w:bCs/>
                <w:color w:val="000000"/>
                <w:sz w:val="20"/>
                <w:szCs w:val="20"/>
              </w:rPr>
            </w:pPr>
            <w:r w:rsidRPr="001762FE">
              <w:rPr>
                <w:rFonts w:ascii="Times New Roman" w:eastAsia="Times New Roman" w:hAnsi="Times New Roman" w:cs="Times New Roman"/>
                <w:b/>
                <w:bCs/>
                <w:color w:val="000000"/>
                <w:sz w:val="20"/>
                <w:szCs w:val="20"/>
              </w:rPr>
              <w:t>Ear, Nose, and Throat Interest Group</w:t>
            </w:r>
          </w:p>
        </w:tc>
        <w:tc>
          <w:tcPr>
            <w:tcW w:w="7052" w:type="dxa"/>
            <w:shd w:val="clear" w:color="FFFFFF" w:fill="FFFFFF"/>
          </w:tcPr>
          <w:p w14:paraId="0F656F15" w14:textId="0D74292E" w:rsidR="001762FE" w:rsidRPr="001762FE" w:rsidRDefault="001762FE" w:rsidP="001762F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ENT Interest group offers</w:t>
            </w:r>
            <w:r w:rsidRPr="001762FE">
              <w:rPr>
                <w:rFonts w:ascii="Times New Roman" w:eastAsia="Times New Roman" w:hAnsi="Times New Roman" w:cs="Times New Roman"/>
                <w:color w:val="000000"/>
                <w:sz w:val="20"/>
                <w:szCs w:val="20"/>
              </w:rPr>
              <w:t xml:space="preserve"> exposure to the field of Otolaryngology</w:t>
            </w:r>
            <w:r>
              <w:rPr>
                <w:rFonts w:ascii="Times New Roman" w:eastAsia="Times New Roman" w:hAnsi="Times New Roman" w:cs="Times New Roman"/>
                <w:color w:val="000000"/>
                <w:sz w:val="20"/>
                <w:szCs w:val="20"/>
              </w:rPr>
              <w:t xml:space="preserve">. </w:t>
            </w:r>
            <w:r w:rsidRPr="001762FE">
              <w:rPr>
                <w:rFonts w:ascii="Times New Roman" w:eastAsia="Times New Roman" w:hAnsi="Times New Roman" w:cs="Times New Roman"/>
                <w:color w:val="000000"/>
                <w:sz w:val="20"/>
                <w:szCs w:val="20"/>
              </w:rPr>
              <w:t xml:space="preserve">We organize events with </w:t>
            </w:r>
            <w:r w:rsidR="00BA068B">
              <w:rPr>
                <w:rFonts w:ascii="Times New Roman" w:eastAsia="Times New Roman" w:hAnsi="Times New Roman" w:cs="Times New Roman"/>
                <w:color w:val="000000"/>
                <w:sz w:val="20"/>
                <w:szCs w:val="20"/>
              </w:rPr>
              <w:t>residents</w:t>
            </w:r>
            <w:r w:rsidRPr="001762FE">
              <w:rPr>
                <w:rFonts w:ascii="Times New Roman" w:eastAsia="Times New Roman" w:hAnsi="Times New Roman" w:cs="Times New Roman"/>
                <w:color w:val="000000"/>
                <w:sz w:val="20"/>
                <w:szCs w:val="20"/>
              </w:rPr>
              <w:t xml:space="preserve"> as well as newly-matched 4th years and facilitate shadowing experiences. Also free thyroid exams if you are interested.</w:t>
            </w:r>
          </w:p>
        </w:tc>
      </w:tr>
      <w:tr w:rsidR="00956E3B" w:rsidRPr="00144610" w14:paraId="5A569A65" w14:textId="77777777" w:rsidTr="00C1514B">
        <w:trPr>
          <w:trHeight w:val="1040"/>
        </w:trPr>
        <w:tc>
          <w:tcPr>
            <w:tcW w:w="3015" w:type="dxa"/>
            <w:shd w:val="clear" w:color="FFFFFF" w:fill="FFFFFF"/>
            <w:hideMark/>
          </w:tcPr>
          <w:p w14:paraId="580C29EC"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Emergency Medicine Interest Group</w:t>
            </w:r>
          </w:p>
        </w:tc>
        <w:tc>
          <w:tcPr>
            <w:tcW w:w="7052" w:type="dxa"/>
            <w:shd w:val="clear" w:color="auto" w:fill="auto"/>
            <w:hideMark/>
          </w:tcPr>
          <w:p w14:paraId="65B1354C" w14:textId="77777777"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Exposes pre-clinical medical students to the field of Emergency Medicine, since students do not otherwise have the opportunity to do so until their fourth year. Activities include: guest speakers, an Emergency Room shadowing program for first year students, and an Emergency Room volunteer program for second year students.</w:t>
            </w:r>
          </w:p>
        </w:tc>
      </w:tr>
      <w:tr w:rsidR="00956E3B" w:rsidRPr="00144610" w14:paraId="17A1677B" w14:textId="77777777" w:rsidTr="00C1514B">
        <w:trPr>
          <w:trHeight w:val="1026"/>
        </w:trPr>
        <w:tc>
          <w:tcPr>
            <w:tcW w:w="3015" w:type="dxa"/>
            <w:shd w:val="clear" w:color="FFFFFF" w:fill="FFFFFF"/>
            <w:hideMark/>
          </w:tcPr>
          <w:p w14:paraId="476E0336"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Family Medicine Interest Group</w:t>
            </w:r>
          </w:p>
        </w:tc>
        <w:tc>
          <w:tcPr>
            <w:tcW w:w="7052" w:type="dxa"/>
            <w:shd w:val="clear" w:color="auto" w:fill="auto"/>
            <w:hideMark/>
          </w:tcPr>
          <w:p w14:paraId="627E0562" w14:textId="4121E44B"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 xml:space="preserve">Encourages interaction between </w:t>
            </w:r>
            <w:r w:rsidR="00BA068B">
              <w:rPr>
                <w:rFonts w:ascii="Times New Roman" w:eastAsia="Times New Roman" w:hAnsi="Times New Roman" w:cs="Times New Roman"/>
                <w:sz w:val="20"/>
                <w:szCs w:val="20"/>
              </w:rPr>
              <w:t>residents</w:t>
            </w:r>
            <w:r w:rsidRPr="00144610">
              <w:rPr>
                <w:rFonts w:ascii="Times New Roman" w:eastAsia="Times New Roman" w:hAnsi="Times New Roman" w:cs="Times New Roman"/>
                <w:sz w:val="20"/>
                <w:szCs w:val="20"/>
              </w:rPr>
              <w:t>, faculty, practicing physicians and students interested in family medicine. Holds formal events, such as speaker series and meetings, and informal ones, such as potluck dinners and an end of year reception for graduating students entering Family Practice residencies.</w:t>
            </w:r>
          </w:p>
        </w:tc>
      </w:tr>
      <w:tr w:rsidR="00956E3B" w:rsidRPr="00144610" w14:paraId="6FFDCB16" w14:textId="77777777" w:rsidTr="00C1514B">
        <w:trPr>
          <w:trHeight w:val="780"/>
        </w:trPr>
        <w:tc>
          <w:tcPr>
            <w:tcW w:w="3015" w:type="dxa"/>
            <w:shd w:val="clear" w:color="FFFFFF" w:fill="FFFFFF"/>
            <w:hideMark/>
          </w:tcPr>
          <w:p w14:paraId="260B9C39"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Internal Medicine Interest Group</w:t>
            </w:r>
          </w:p>
        </w:tc>
        <w:tc>
          <w:tcPr>
            <w:tcW w:w="7052" w:type="dxa"/>
            <w:shd w:val="clear" w:color="auto" w:fill="auto"/>
            <w:hideMark/>
          </w:tcPr>
          <w:p w14:paraId="2674F593" w14:textId="77777777"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Provides opportunities for those interested in internal medicine to learn more about the field. Sponsors lunch lectures with guest speakers, and offers a mentorship program in which students are paired with internal medicine physicians.</w:t>
            </w:r>
          </w:p>
        </w:tc>
      </w:tr>
      <w:tr w:rsidR="00956E3B" w:rsidRPr="00144610" w14:paraId="44E3281A" w14:textId="77777777" w:rsidTr="00C1514B">
        <w:trPr>
          <w:trHeight w:val="740"/>
        </w:trPr>
        <w:tc>
          <w:tcPr>
            <w:tcW w:w="3015" w:type="dxa"/>
            <w:shd w:val="clear" w:color="FFFFFF" w:fill="FFFFFF"/>
            <w:hideMark/>
          </w:tcPr>
          <w:p w14:paraId="7664FE27" w14:textId="359B4F64" w:rsidR="00956E3B" w:rsidRPr="00144610" w:rsidRDefault="001762FE" w:rsidP="00A315D2">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OB</w:t>
            </w:r>
            <w:r w:rsidR="00956E3B" w:rsidRPr="00144610">
              <w:rPr>
                <w:rFonts w:ascii="Times New Roman" w:eastAsia="Times New Roman" w:hAnsi="Times New Roman" w:cs="Times New Roman"/>
                <w:b/>
                <w:bCs/>
                <w:color w:val="000000"/>
                <w:sz w:val="20"/>
                <w:szCs w:val="20"/>
              </w:rPr>
              <w:t xml:space="preserve"> Interest Group</w:t>
            </w:r>
          </w:p>
        </w:tc>
        <w:tc>
          <w:tcPr>
            <w:tcW w:w="7052" w:type="dxa"/>
            <w:shd w:val="clear" w:color="auto" w:fill="auto"/>
            <w:hideMark/>
          </w:tcPr>
          <w:p w14:paraId="1B77256B" w14:textId="4B9A979F"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 xml:space="preserve">Provides opportunities for students to observe labor and delivery as well as to participate in a mentorship program with doctors and </w:t>
            </w:r>
            <w:r w:rsidR="00BA068B">
              <w:rPr>
                <w:rFonts w:ascii="Times New Roman" w:eastAsia="Times New Roman" w:hAnsi="Times New Roman" w:cs="Times New Roman"/>
                <w:sz w:val="20"/>
                <w:szCs w:val="20"/>
              </w:rPr>
              <w:t>residents</w:t>
            </w:r>
            <w:r w:rsidRPr="00144610">
              <w:rPr>
                <w:rFonts w:ascii="Times New Roman" w:eastAsia="Times New Roman" w:hAnsi="Times New Roman" w:cs="Times New Roman"/>
                <w:sz w:val="20"/>
                <w:szCs w:val="20"/>
              </w:rPr>
              <w:t>. Sponsors monthly noontime speakers.</w:t>
            </w:r>
          </w:p>
        </w:tc>
      </w:tr>
      <w:tr w:rsidR="00956E3B" w:rsidRPr="00144610" w14:paraId="4F87B825" w14:textId="77777777" w:rsidTr="00C1514B">
        <w:trPr>
          <w:trHeight w:val="1440"/>
        </w:trPr>
        <w:tc>
          <w:tcPr>
            <w:tcW w:w="3015" w:type="dxa"/>
            <w:shd w:val="clear" w:color="FFFFFF" w:fill="FFFFFF"/>
            <w:hideMark/>
          </w:tcPr>
          <w:p w14:paraId="59864A0E"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Ophthalmology Interest Group</w:t>
            </w:r>
          </w:p>
        </w:tc>
        <w:tc>
          <w:tcPr>
            <w:tcW w:w="7052" w:type="dxa"/>
            <w:shd w:val="clear" w:color="auto" w:fill="auto"/>
            <w:hideMark/>
          </w:tcPr>
          <w:p w14:paraId="0FD3E869" w14:textId="0ED83AF1"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 xml:space="preserve">Provides free monthly eye care screenings for 10-20 patients at District Health Center #5 at 1900 North 20th St on the first and the third Thursday of every month. This allows first and second year students to learn valuable ophthalmology exam techniques while interacting with patients in a clinical setting. In addition, OSIG has held one to two forums per semester to increase awareness of the opportunities in ophthalmology. The ophthalmology </w:t>
            </w:r>
            <w:r w:rsidR="00BA068B">
              <w:rPr>
                <w:rFonts w:ascii="Times New Roman" w:eastAsia="Times New Roman" w:hAnsi="Times New Roman" w:cs="Times New Roman"/>
                <w:sz w:val="20"/>
                <w:szCs w:val="20"/>
              </w:rPr>
              <w:t>residents</w:t>
            </w:r>
            <w:r w:rsidRPr="00144610">
              <w:rPr>
                <w:rFonts w:ascii="Times New Roman" w:eastAsia="Times New Roman" w:hAnsi="Times New Roman" w:cs="Times New Roman"/>
                <w:sz w:val="20"/>
                <w:szCs w:val="20"/>
              </w:rPr>
              <w:t xml:space="preserve"> discuss the application process and how to learn more about the specialty. </w:t>
            </w:r>
          </w:p>
        </w:tc>
      </w:tr>
      <w:tr w:rsidR="00956E3B" w:rsidRPr="00144610" w14:paraId="4E6B3B20" w14:textId="77777777" w:rsidTr="00C1514B">
        <w:trPr>
          <w:trHeight w:val="990"/>
        </w:trPr>
        <w:tc>
          <w:tcPr>
            <w:tcW w:w="3015" w:type="dxa"/>
            <w:shd w:val="clear" w:color="FFFFFF" w:fill="FFFFFF"/>
            <w:hideMark/>
          </w:tcPr>
          <w:p w14:paraId="24B03F88"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Orthopedic Interest Group</w:t>
            </w:r>
          </w:p>
        </w:tc>
        <w:tc>
          <w:tcPr>
            <w:tcW w:w="7052" w:type="dxa"/>
            <w:shd w:val="clear" w:color="auto" w:fill="auto"/>
            <w:hideMark/>
          </w:tcPr>
          <w:p w14:paraId="188200F3" w14:textId="4BB4F1B9"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 xml:space="preserve">Organizes discussions and speeches by orthopedic surgeons specializing in fields ranging from sports medicine to trauma surgery. Members collaborate with </w:t>
            </w:r>
            <w:r w:rsidR="00BA068B">
              <w:rPr>
                <w:rFonts w:ascii="Times New Roman" w:eastAsia="Times New Roman" w:hAnsi="Times New Roman" w:cs="Times New Roman"/>
                <w:sz w:val="20"/>
                <w:szCs w:val="20"/>
              </w:rPr>
              <w:t>residents</w:t>
            </w:r>
            <w:r w:rsidRPr="00144610">
              <w:rPr>
                <w:rFonts w:ascii="Times New Roman" w:eastAsia="Times New Roman" w:hAnsi="Times New Roman" w:cs="Times New Roman"/>
                <w:sz w:val="20"/>
                <w:szCs w:val="20"/>
              </w:rPr>
              <w:t>, attendings and chiefs from several local hospitals to form a network providing information and resources for those interested in orthopedic surgery.</w:t>
            </w:r>
          </w:p>
        </w:tc>
      </w:tr>
      <w:tr w:rsidR="00956E3B" w:rsidRPr="00144610" w14:paraId="2C7167DC" w14:textId="77777777" w:rsidTr="00C1514B">
        <w:trPr>
          <w:trHeight w:val="1424"/>
        </w:trPr>
        <w:tc>
          <w:tcPr>
            <w:tcW w:w="3015" w:type="dxa"/>
            <w:shd w:val="clear" w:color="FFFFFF" w:fill="FFFFFF"/>
            <w:hideMark/>
          </w:tcPr>
          <w:p w14:paraId="02C81418"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Pediatrics Interest Group</w:t>
            </w:r>
          </w:p>
        </w:tc>
        <w:tc>
          <w:tcPr>
            <w:tcW w:w="7052" w:type="dxa"/>
            <w:shd w:val="clear" w:color="auto" w:fill="auto"/>
            <w:hideMark/>
          </w:tcPr>
          <w:p w14:paraId="50B78B8C" w14:textId="551D9836"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 xml:space="preserve">Focuses on providing opportunities to learn more about the field and participate in care-giving. Features a variety of speakers, participates in health fairs and immunization drives held at a local elementary school, and provides opportunities for students to volunteer in a resident-run pediatric clinic, working alongside </w:t>
            </w:r>
            <w:r w:rsidR="00BA068B">
              <w:rPr>
                <w:rFonts w:ascii="Times New Roman" w:eastAsia="Times New Roman" w:hAnsi="Times New Roman" w:cs="Times New Roman"/>
                <w:sz w:val="20"/>
                <w:szCs w:val="20"/>
              </w:rPr>
              <w:t>residents</w:t>
            </w:r>
            <w:r w:rsidRPr="00144610">
              <w:rPr>
                <w:rFonts w:ascii="Times New Roman" w:eastAsia="Times New Roman" w:hAnsi="Times New Roman" w:cs="Times New Roman"/>
                <w:sz w:val="20"/>
                <w:szCs w:val="20"/>
              </w:rPr>
              <w:t xml:space="preserve"> to gain clinical exposure beginning during their first two years of medical school.</w:t>
            </w:r>
          </w:p>
        </w:tc>
      </w:tr>
      <w:tr w:rsidR="00956E3B" w:rsidRPr="00144610" w14:paraId="53F1F913" w14:textId="77777777" w:rsidTr="00C1514B">
        <w:trPr>
          <w:trHeight w:val="801"/>
        </w:trPr>
        <w:tc>
          <w:tcPr>
            <w:tcW w:w="3015" w:type="dxa"/>
            <w:shd w:val="clear" w:color="FFFFFF" w:fill="FFFFFF"/>
            <w:hideMark/>
          </w:tcPr>
          <w:p w14:paraId="15AA1FEB" w14:textId="5E032C43" w:rsidR="00956E3B" w:rsidRPr="00144610" w:rsidRDefault="00956E3B" w:rsidP="001B7A4D">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Psychiatr</w:t>
            </w:r>
            <w:r w:rsidR="001B7A4D">
              <w:rPr>
                <w:rFonts w:ascii="Times New Roman" w:eastAsia="Times New Roman" w:hAnsi="Times New Roman" w:cs="Times New Roman"/>
                <w:b/>
                <w:bCs/>
                <w:color w:val="000000"/>
                <w:sz w:val="20"/>
                <w:szCs w:val="20"/>
              </w:rPr>
              <w:t>y</w:t>
            </w:r>
            <w:r w:rsidRPr="00144610">
              <w:rPr>
                <w:rFonts w:ascii="Times New Roman" w:eastAsia="Times New Roman" w:hAnsi="Times New Roman" w:cs="Times New Roman"/>
                <w:b/>
                <w:bCs/>
                <w:color w:val="000000"/>
                <w:sz w:val="20"/>
                <w:szCs w:val="20"/>
              </w:rPr>
              <w:t xml:space="preserve"> Student Interest Group</w:t>
            </w:r>
          </w:p>
        </w:tc>
        <w:tc>
          <w:tcPr>
            <w:tcW w:w="7052" w:type="dxa"/>
            <w:shd w:val="clear" w:color="auto" w:fill="auto"/>
            <w:hideMark/>
          </w:tcPr>
          <w:p w14:paraId="3A97284E" w14:textId="548BF01A" w:rsidR="00956E3B" w:rsidRPr="00144610" w:rsidRDefault="001B7A4D" w:rsidP="00A315D2">
            <w:pPr>
              <w:rPr>
                <w:rFonts w:ascii="Times New Roman" w:eastAsia="Times New Roman" w:hAnsi="Times New Roman" w:cs="Times New Roman"/>
                <w:sz w:val="20"/>
                <w:szCs w:val="20"/>
              </w:rPr>
            </w:pPr>
            <w:r w:rsidRPr="001B7A4D">
              <w:rPr>
                <w:rFonts w:ascii="Times New Roman" w:eastAsia="Times New Roman" w:hAnsi="Times New Roman" w:cs="Times New Roman"/>
                <w:color w:val="000000"/>
                <w:sz w:val="20"/>
                <w:szCs w:val="20"/>
              </w:rPr>
              <w:t>The purpose of the Psychiatry Student Interest Group is to promote issues of psychiatry within the health care setting. The group will also seek to provide access and exposure of medical students to Psychiatry faculty within the Temple Health community.</w:t>
            </w:r>
          </w:p>
        </w:tc>
      </w:tr>
      <w:tr w:rsidR="00956E3B" w:rsidRPr="00144610" w14:paraId="5E54CA8D" w14:textId="77777777" w:rsidTr="00C1514B">
        <w:trPr>
          <w:trHeight w:val="441"/>
        </w:trPr>
        <w:tc>
          <w:tcPr>
            <w:tcW w:w="3015" w:type="dxa"/>
            <w:shd w:val="clear" w:color="FFFFFF" w:fill="FFFFFF"/>
            <w:hideMark/>
          </w:tcPr>
          <w:p w14:paraId="04ED2559" w14:textId="77777777" w:rsidR="00956E3B" w:rsidRPr="00144610" w:rsidRDefault="00956E3B" w:rsidP="00A315D2">
            <w:pPr>
              <w:rPr>
                <w:rFonts w:ascii="Times New Roman" w:eastAsia="Times New Roman" w:hAnsi="Times New Roman" w:cs="Times New Roman"/>
                <w:b/>
                <w:bCs/>
                <w:color w:val="000000"/>
                <w:sz w:val="20"/>
                <w:szCs w:val="20"/>
              </w:rPr>
            </w:pPr>
            <w:r w:rsidRPr="00144610">
              <w:rPr>
                <w:rFonts w:ascii="Times New Roman" w:eastAsia="Times New Roman" w:hAnsi="Times New Roman" w:cs="Times New Roman"/>
                <w:b/>
                <w:bCs/>
                <w:color w:val="000000"/>
                <w:sz w:val="20"/>
                <w:szCs w:val="20"/>
              </w:rPr>
              <w:t>Radiology Interest Group</w:t>
            </w:r>
          </w:p>
        </w:tc>
        <w:tc>
          <w:tcPr>
            <w:tcW w:w="7052" w:type="dxa"/>
            <w:shd w:val="clear" w:color="auto" w:fill="auto"/>
            <w:hideMark/>
          </w:tcPr>
          <w:p w14:paraId="18BE79D6" w14:textId="77777777" w:rsidR="00956E3B" w:rsidRPr="00144610" w:rsidRDefault="00956E3B" w:rsidP="00A315D2">
            <w:pPr>
              <w:rPr>
                <w:rFonts w:ascii="Times New Roman" w:eastAsia="Times New Roman" w:hAnsi="Times New Roman" w:cs="Times New Roman"/>
                <w:sz w:val="20"/>
                <w:szCs w:val="20"/>
              </w:rPr>
            </w:pPr>
            <w:r w:rsidRPr="00144610">
              <w:rPr>
                <w:rFonts w:ascii="Times New Roman" w:eastAsia="Times New Roman" w:hAnsi="Times New Roman" w:cs="Times New Roman"/>
                <w:sz w:val="20"/>
                <w:szCs w:val="20"/>
              </w:rPr>
              <w:t>Provides talks and networking opportunities for students interested in Radiology.</w:t>
            </w:r>
          </w:p>
        </w:tc>
      </w:tr>
      <w:tr w:rsidR="001B7A4D" w:rsidRPr="00144610" w14:paraId="03FE430B" w14:textId="77777777" w:rsidTr="00C1514B">
        <w:trPr>
          <w:trHeight w:val="441"/>
        </w:trPr>
        <w:tc>
          <w:tcPr>
            <w:tcW w:w="3015" w:type="dxa"/>
            <w:shd w:val="clear" w:color="FFFFFF" w:fill="FFFFFF"/>
          </w:tcPr>
          <w:p w14:paraId="24E9048E" w14:textId="4C5EB917" w:rsidR="001B7A4D" w:rsidRPr="00144610" w:rsidRDefault="001B7A4D" w:rsidP="00A315D2">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Ultrasound Interest Group</w:t>
            </w:r>
          </w:p>
        </w:tc>
        <w:tc>
          <w:tcPr>
            <w:tcW w:w="7052" w:type="dxa"/>
            <w:shd w:val="clear" w:color="auto" w:fill="auto"/>
          </w:tcPr>
          <w:p w14:paraId="1A6085EB" w14:textId="4BCC3F44" w:rsidR="001B7A4D" w:rsidRPr="00144610" w:rsidRDefault="001B7A4D" w:rsidP="00A315D2">
            <w:pPr>
              <w:rPr>
                <w:rFonts w:ascii="Times New Roman" w:eastAsia="Times New Roman" w:hAnsi="Times New Roman" w:cs="Times New Roman"/>
                <w:sz w:val="20"/>
                <w:szCs w:val="20"/>
              </w:rPr>
            </w:pPr>
            <w:r w:rsidRPr="001B7A4D">
              <w:rPr>
                <w:rFonts w:ascii="Times New Roman" w:eastAsia="Times New Roman" w:hAnsi="Times New Roman" w:cs="Times New Roman"/>
                <w:color w:val="000000"/>
                <w:sz w:val="20"/>
                <w:szCs w:val="20"/>
              </w:rPr>
              <w:t>Ultrasound Interest Group (USIG) is an interest group at the Lewis Katz School of Medicine at Temple University who is dedicated to teaching medical students about the importance of ultrasound, various imaging methods and procedures done with ultrasound.</w:t>
            </w:r>
          </w:p>
        </w:tc>
      </w:tr>
    </w:tbl>
    <w:p w14:paraId="6287F3A8" w14:textId="77777777" w:rsidR="00FB3D71" w:rsidRDefault="00FB3D71" w:rsidP="000E77A3">
      <w:pPr>
        <w:rPr>
          <w:rFonts w:ascii="Times New Roman" w:eastAsia="MS PMincho" w:hAnsi="Times New Roman" w:cs="Times New Roman"/>
          <w:b/>
          <w:bCs/>
          <w:i/>
          <w:iCs/>
          <w:sz w:val="32"/>
          <w:szCs w:val="28"/>
          <w:u w:val="single"/>
        </w:rPr>
      </w:pPr>
    </w:p>
    <w:p w14:paraId="64E2A9EF" w14:textId="669E27CA" w:rsidR="004A20E3" w:rsidRDefault="00CC30FB" w:rsidP="000E77A3">
      <w:pPr>
        <w:rPr>
          <w:rFonts w:ascii="Times New Roman" w:eastAsia="MS PMincho" w:hAnsi="Times New Roman" w:cs="Times New Roman"/>
          <w:b/>
          <w:bCs/>
          <w:i/>
          <w:iCs/>
          <w:sz w:val="32"/>
          <w:szCs w:val="28"/>
          <w:u w:val="single"/>
        </w:rPr>
      </w:pPr>
      <w:r>
        <w:rPr>
          <w:rFonts w:ascii="Times New Roman" w:eastAsia="MS PMincho" w:hAnsi="Times New Roman" w:cs="Times New Roman"/>
          <w:b/>
          <w:bCs/>
          <w:i/>
          <w:iCs/>
          <w:sz w:val="32"/>
          <w:szCs w:val="28"/>
          <w:u w:val="single"/>
        </w:rPr>
        <w:t>Student Association</w:t>
      </w:r>
      <w:r w:rsidR="00305F77">
        <w:rPr>
          <w:rFonts w:ascii="Times New Roman" w:eastAsia="MS PMincho" w:hAnsi="Times New Roman" w:cs="Times New Roman"/>
          <w:b/>
          <w:bCs/>
          <w:i/>
          <w:iCs/>
          <w:sz w:val="32"/>
          <w:szCs w:val="28"/>
          <w:u w:val="single"/>
        </w:rPr>
        <w:t>s</w:t>
      </w:r>
    </w:p>
    <w:tbl>
      <w:tblPr>
        <w:tblStyle w:val="TableGrid"/>
        <w:tblW w:w="10165" w:type="dxa"/>
        <w:tblInd w:w="5" w:type="dxa"/>
        <w:tblLook w:val="04A0" w:firstRow="1" w:lastRow="0" w:firstColumn="1" w:lastColumn="0" w:noHBand="0" w:noVBand="1"/>
      </w:tblPr>
      <w:tblGrid>
        <w:gridCol w:w="3055"/>
        <w:gridCol w:w="7110"/>
      </w:tblGrid>
      <w:tr w:rsidR="00FB3D71" w14:paraId="533C1295" w14:textId="77777777" w:rsidTr="00C1514B">
        <w:tc>
          <w:tcPr>
            <w:tcW w:w="3055" w:type="dxa"/>
            <w:shd w:val="clear" w:color="FFFFFF" w:fill="FFFFFF"/>
          </w:tcPr>
          <w:p w14:paraId="044B563C" w14:textId="1A5A2027"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b/>
                <w:bCs/>
                <w:color w:val="000000"/>
              </w:rPr>
              <w:t>Al-Shifaa Muslim Student Organization</w:t>
            </w:r>
          </w:p>
        </w:tc>
        <w:tc>
          <w:tcPr>
            <w:tcW w:w="7110" w:type="dxa"/>
            <w:shd w:val="clear" w:color="auto" w:fill="auto"/>
          </w:tcPr>
          <w:p w14:paraId="5937F843" w14:textId="0E9034B7" w:rsidR="00FB3D71" w:rsidRDefault="00FB3D71" w:rsidP="00FB3D71">
            <w:pPr>
              <w:rPr>
                <w:rFonts w:ascii="Times New Roman" w:eastAsia="MS PMincho" w:hAnsi="Times New Roman" w:cs="Times New Roman"/>
                <w:b/>
                <w:bCs/>
                <w:i/>
                <w:iCs/>
                <w:sz w:val="32"/>
                <w:szCs w:val="28"/>
                <w:u w:val="single"/>
              </w:rPr>
            </w:pPr>
            <w:r w:rsidRPr="001B7A4D">
              <w:rPr>
                <w:rFonts w:ascii="Times New Roman" w:eastAsia="Times New Roman" w:hAnsi="Times New Roman" w:cs="Times New Roman"/>
                <w:color w:val="1D2129"/>
                <w:highlight w:val="white"/>
              </w:rPr>
              <w:t>Al-Shifaa is a Muslim run organization. Our goal is to provide the community, especially the underserved and underrepresented, unique healthcare services and screenings by outstanding healthcare providers. We work with Doctors, Dentists, Pharmacists and Podiatrists as well as students in each of these fields to ensure that our patients receive holistic healthcare and education.</w:t>
            </w:r>
          </w:p>
        </w:tc>
      </w:tr>
      <w:tr w:rsidR="00FB3D71" w14:paraId="2F68C521" w14:textId="77777777" w:rsidTr="00C1514B">
        <w:tc>
          <w:tcPr>
            <w:tcW w:w="3055" w:type="dxa"/>
            <w:shd w:val="clear" w:color="FFFFFF" w:fill="FFFFFF"/>
          </w:tcPr>
          <w:p w14:paraId="42A1BBB7" w14:textId="4D42FAF7"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b/>
                <w:bCs/>
                <w:color w:val="000000"/>
              </w:rPr>
              <w:t>American Medical Association</w:t>
            </w:r>
          </w:p>
        </w:tc>
        <w:tc>
          <w:tcPr>
            <w:tcW w:w="7110" w:type="dxa"/>
            <w:shd w:val="clear" w:color="auto" w:fill="auto"/>
          </w:tcPr>
          <w:p w14:paraId="51AB304C" w14:textId="1DA2AF33"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rPr>
              <w:t>Provides updates on medical issues and techniques both in Pennsylvania and nationwide. Participates in national meetings of the American Medical Association (AMA) and sponsors various activities and lectures on topics such as current issues in medicine to career considerations for medical students.</w:t>
            </w:r>
          </w:p>
        </w:tc>
      </w:tr>
      <w:tr w:rsidR="00FB3D71" w14:paraId="76B676EB" w14:textId="77777777" w:rsidTr="00C1514B">
        <w:tc>
          <w:tcPr>
            <w:tcW w:w="3055" w:type="dxa"/>
            <w:shd w:val="clear" w:color="FFFFFF" w:fill="FFFFFF"/>
          </w:tcPr>
          <w:p w14:paraId="615F3D95" w14:textId="0527E65D"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b/>
                <w:bCs/>
                <w:color w:val="000000"/>
              </w:rPr>
              <w:t>American Medical Student Association</w:t>
            </w:r>
          </w:p>
        </w:tc>
        <w:tc>
          <w:tcPr>
            <w:tcW w:w="7110" w:type="dxa"/>
            <w:shd w:val="clear" w:color="auto" w:fill="auto"/>
          </w:tcPr>
          <w:p w14:paraId="1DCA589E" w14:textId="66BD1F0D"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rPr>
              <w:t>Run for and by medical students, this national organization deals with medical and political issues. Offers national, regional and local chapter activities for its members. The local project is STATS: Students Teaching AIDS to Students, a program to teach high school students about AIDS. The group also sponsors a lunchtime lecture series at Temple and offers publications, insurance programs, and loan funds.</w:t>
            </w:r>
          </w:p>
        </w:tc>
      </w:tr>
      <w:tr w:rsidR="00FB3D71" w14:paraId="08587929" w14:textId="77777777" w:rsidTr="00C1514B">
        <w:tc>
          <w:tcPr>
            <w:tcW w:w="3055" w:type="dxa"/>
            <w:shd w:val="clear" w:color="FFFFFF" w:fill="FFFFFF"/>
          </w:tcPr>
          <w:p w14:paraId="50FD0730" w14:textId="005D2871"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b/>
                <w:bCs/>
                <w:color w:val="000000"/>
              </w:rPr>
              <w:t>American Medical Women Association</w:t>
            </w:r>
          </w:p>
        </w:tc>
        <w:tc>
          <w:tcPr>
            <w:tcW w:w="7110" w:type="dxa"/>
            <w:shd w:val="clear" w:color="FFFFFF" w:fill="FFFFFF"/>
          </w:tcPr>
          <w:p w14:paraId="160992FC" w14:textId="10E52E0D"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color w:val="222222"/>
              </w:rPr>
              <w:t>Open to all those who wish to advance women in medicine and promote the health of women and their families. All medical students, graduate students, and undergraduates are invited to join as AMWA Student Members.</w:t>
            </w:r>
          </w:p>
        </w:tc>
      </w:tr>
      <w:tr w:rsidR="00FB3D71" w14:paraId="6A598B6D" w14:textId="77777777" w:rsidTr="00C1514B">
        <w:trPr>
          <w:trHeight w:val="758"/>
        </w:trPr>
        <w:tc>
          <w:tcPr>
            <w:tcW w:w="3055" w:type="dxa"/>
            <w:shd w:val="clear" w:color="FFFFFF" w:fill="FFFFFF"/>
          </w:tcPr>
          <w:p w14:paraId="452CC26E" w14:textId="432468A3"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b/>
                <w:bCs/>
                <w:color w:val="000000"/>
              </w:rPr>
              <w:t>American Physician Scientists Association</w:t>
            </w:r>
          </w:p>
        </w:tc>
        <w:tc>
          <w:tcPr>
            <w:tcW w:w="7110" w:type="dxa"/>
            <w:shd w:val="clear" w:color="FFFFFF" w:fill="FFFFFF"/>
          </w:tcPr>
          <w:p w14:paraId="612BDA10" w14:textId="66CF1B19" w:rsidR="00FB3D71" w:rsidRDefault="00FB3D71" w:rsidP="00FB3D71">
            <w:pPr>
              <w:rPr>
                <w:rFonts w:ascii="Times New Roman" w:eastAsia="MS PMincho" w:hAnsi="Times New Roman" w:cs="Times New Roman"/>
                <w:b/>
                <w:bCs/>
                <w:i/>
                <w:iCs/>
                <w:sz w:val="32"/>
                <w:szCs w:val="28"/>
                <w:u w:val="single"/>
              </w:rPr>
            </w:pPr>
            <w:r w:rsidRPr="001B7A4D">
              <w:rPr>
                <w:rFonts w:ascii="Times New Roman" w:eastAsia="Times New Roman" w:hAnsi="Times New Roman" w:cs="Times New Roman"/>
                <w:color w:val="000000"/>
              </w:rPr>
              <w:t>APSA provides research-related career development events, shadowing opportunities with physician-scientists (MDs, MD/PhDs) in the Temple community, and networking to interact with other medical students interested in research.</w:t>
            </w:r>
          </w:p>
        </w:tc>
      </w:tr>
      <w:tr w:rsidR="00FB3D71" w14:paraId="39E7B19D" w14:textId="77777777" w:rsidTr="00C1514B">
        <w:trPr>
          <w:trHeight w:val="533"/>
        </w:trPr>
        <w:tc>
          <w:tcPr>
            <w:tcW w:w="3055" w:type="dxa"/>
            <w:shd w:val="clear" w:color="FFFFFF" w:fill="FFFFFF"/>
          </w:tcPr>
          <w:p w14:paraId="0846B8DB" w14:textId="36DA7E5F"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b/>
                <w:bCs/>
                <w:color w:val="000000"/>
              </w:rPr>
              <w:t>Asian Pacific Medical Student Association</w:t>
            </w:r>
          </w:p>
        </w:tc>
        <w:tc>
          <w:tcPr>
            <w:tcW w:w="7110" w:type="dxa"/>
            <w:shd w:val="clear" w:color="auto" w:fill="auto"/>
          </w:tcPr>
          <w:p w14:paraId="1C2E5E63" w14:textId="772EE5CA"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rPr>
              <w:t>Serves as a forum for Asian Pacific American medical students to exchange information and experiences, and develop personally and professionally.</w:t>
            </w:r>
          </w:p>
        </w:tc>
      </w:tr>
      <w:tr w:rsidR="00FB3D71" w14:paraId="3E8C06B0" w14:textId="77777777" w:rsidTr="00C1514B">
        <w:tc>
          <w:tcPr>
            <w:tcW w:w="3055" w:type="dxa"/>
            <w:shd w:val="clear" w:color="FFFFFF" w:fill="FFFFFF"/>
          </w:tcPr>
          <w:p w14:paraId="0895AFFA" w14:textId="5D326A12"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b/>
                <w:bCs/>
                <w:color w:val="000000"/>
              </w:rPr>
              <w:t>Catholic Medical Student Association</w:t>
            </w:r>
          </w:p>
        </w:tc>
        <w:tc>
          <w:tcPr>
            <w:tcW w:w="7110" w:type="dxa"/>
            <w:shd w:val="clear" w:color="auto" w:fill="auto"/>
          </w:tcPr>
          <w:p w14:paraId="718CB86C" w14:textId="721C1FC2" w:rsidR="00FB3D71" w:rsidRDefault="00FB3D71" w:rsidP="00FB3D71">
            <w:pPr>
              <w:rPr>
                <w:rFonts w:ascii="Times New Roman" w:eastAsia="MS PMincho" w:hAnsi="Times New Roman" w:cs="Times New Roman"/>
                <w:b/>
                <w:bCs/>
                <w:i/>
                <w:iCs/>
                <w:sz w:val="32"/>
                <w:szCs w:val="28"/>
                <w:u w:val="single"/>
              </w:rPr>
            </w:pPr>
            <w:r w:rsidRPr="000E77A3">
              <w:rPr>
                <w:rFonts w:ascii="Times New Roman" w:eastAsia="Times New Roman" w:hAnsi="Times New Roman" w:cs="Times New Roman"/>
              </w:rPr>
              <w:t>Dedicated to those who wish to learn more about the Catholic faith and how to live faithfully as medical professionals, while upholding principles of social justice. Activities include engaging in dialogue and debate on various medical ethical issues, outreach, and participation in the events, and liturgies of the Temple University Newman Center.</w:t>
            </w:r>
          </w:p>
        </w:tc>
      </w:tr>
    </w:tbl>
    <w:p w14:paraId="50FE6495" w14:textId="77777777" w:rsidR="00FB3D71" w:rsidRDefault="00FB3D71" w:rsidP="000E77A3">
      <w:pPr>
        <w:rPr>
          <w:rFonts w:ascii="Times New Roman" w:eastAsia="MS PMincho" w:hAnsi="Times New Roman" w:cs="Times New Roman"/>
          <w:b/>
          <w:bCs/>
          <w:i/>
          <w:iCs/>
          <w:sz w:val="32"/>
          <w:szCs w:val="28"/>
          <w:u w:val="single"/>
        </w:rPr>
      </w:pPr>
    </w:p>
    <w:tbl>
      <w:tblPr>
        <w:tblpPr w:leftFromText="180" w:rightFromText="180" w:vertAnchor="page" w:horzAnchor="margin" w:tblpY="9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200"/>
      </w:tblGrid>
      <w:tr w:rsidR="00FB3D71" w:rsidRPr="000E77A3" w14:paraId="749BB063" w14:textId="77777777" w:rsidTr="00C1514B">
        <w:trPr>
          <w:trHeight w:val="780"/>
        </w:trPr>
        <w:tc>
          <w:tcPr>
            <w:tcW w:w="2880" w:type="dxa"/>
            <w:shd w:val="clear" w:color="FFFFFF" w:fill="FFFFFF"/>
            <w:hideMark/>
          </w:tcPr>
          <w:p w14:paraId="52373CB3" w14:textId="77777777" w:rsidR="00FB3D71" w:rsidRPr="000E77A3" w:rsidRDefault="00FB3D71" w:rsidP="007B6534">
            <w:pPr>
              <w:rPr>
                <w:rFonts w:ascii="Times New Roman" w:eastAsia="Times New Roman" w:hAnsi="Times New Roman" w:cs="Times New Roman"/>
                <w:b/>
                <w:bCs/>
                <w:color w:val="000000"/>
                <w:sz w:val="20"/>
                <w:szCs w:val="20"/>
              </w:rPr>
            </w:pPr>
            <w:r w:rsidRPr="000E77A3">
              <w:rPr>
                <w:rFonts w:ascii="Times New Roman" w:eastAsia="Times New Roman" w:hAnsi="Times New Roman" w:cs="Times New Roman"/>
                <w:b/>
                <w:bCs/>
                <w:color w:val="000000"/>
                <w:sz w:val="20"/>
                <w:szCs w:val="20"/>
              </w:rPr>
              <w:t>Christian Medical and Dental Association</w:t>
            </w:r>
          </w:p>
        </w:tc>
        <w:tc>
          <w:tcPr>
            <w:tcW w:w="7200" w:type="dxa"/>
            <w:shd w:val="clear" w:color="auto" w:fill="auto"/>
            <w:hideMark/>
          </w:tcPr>
          <w:p w14:paraId="2C2077AB" w14:textId="77777777" w:rsidR="00FB3D71" w:rsidRPr="000E77A3" w:rsidRDefault="00FB3D71" w:rsidP="007B6534">
            <w:pPr>
              <w:rPr>
                <w:rFonts w:ascii="Times New Roman" w:eastAsia="Times New Roman" w:hAnsi="Times New Roman" w:cs="Times New Roman"/>
                <w:sz w:val="20"/>
                <w:szCs w:val="20"/>
              </w:rPr>
            </w:pPr>
            <w:r w:rsidRPr="000E77A3">
              <w:rPr>
                <w:rFonts w:ascii="Times New Roman" w:eastAsia="Times New Roman" w:hAnsi="Times New Roman" w:cs="Times New Roman"/>
                <w:sz w:val="20"/>
                <w:szCs w:val="20"/>
              </w:rPr>
              <w:t>Meets weekly year-round to learn from the Bible, pray, and enjoy fellowship. Activities include singing, sharing food, special guest speakers, and sharing life's victories, defeats, and challenges.</w:t>
            </w:r>
          </w:p>
        </w:tc>
      </w:tr>
      <w:tr w:rsidR="00FB3D71" w:rsidRPr="000E77A3" w14:paraId="282DB7E9" w14:textId="77777777" w:rsidTr="00C1514B">
        <w:trPr>
          <w:trHeight w:val="1178"/>
        </w:trPr>
        <w:tc>
          <w:tcPr>
            <w:tcW w:w="2880" w:type="dxa"/>
            <w:shd w:val="clear" w:color="FFFFFF" w:fill="FFFFFF"/>
            <w:hideMark/>
          </w:tcPr>
          <w:p w14:paraId="13CABAEE" w14:textId="77777777" w:rsidR="00FB3D71" w:rsidRPr="000E77A3" w:rsidRDefault="00FB3D71" w:rsidP="007B6534">
            <w:pPr>
              <w:rPr>
                <w:rFonts w:ascii="Times New Roman" w:eastAsia="Times New Roman" w:hAnsi="Times New Roman" w:cs="Times New Roman"/>
                <w:b/>
                <w:bCs/>
                <w:color w:val="000000"/>
                <w:sz w:val="20"/>
                <w:szCs w:val="20"/>
              </w:rPr>
            </w:pPr>
            <w:r w:rsidRPr="000E77A3">
              <w:rPr>
                <w:rFonts w:ascii="Times New Roman" w:eastAsia="Times New Roman" w:hAnsi="Times New Roman" w:cs="Times New Roman"/>
                <w:b/>
                <w:bCs/>
                <w:color w:val="000000"/>
                <w:sz w:val="20"/>
                <w:szCs w:val="20"/>
              </w:rPr>
              <w:t>Jewish Student Union</w:t>
            </w:r>
          </w:p>
        </w:tc>
        <w:tc>
          <w:tcPr>
            <w:tcW w:w="7200" w:type="dxa"/>
            <w:shd w:val="clear" w:color="auto" w:fill="auto"/>
            <w:hideMark/>
          </w:tcPr>
          <w:p w14:paraId="637204C4" w14:textId="77777777" w:rsidR="00FB3D71" w:rsidRPr="000E77A3" w:rsidRDefault="00FB3D71" w:rsidP="007B6534">
            <w:pPr>
              <w:rPr>
                <w:rFonts w:ascii="Times New Roman" w:eastAsia="Times New Roman" w:hAnsi="Times New Roman" w:cs="Times New Roman"/>
                <w:sz w:val="20"/>
                <w:szCs w:val="20"/>
              </w:rPr>
            </w:pPr>
            <w:r w:rsidRPr="000E77A3">
              <w:rPr>
                <w:rFonts w:ascii="Times New Roman" w:eastAsia="Times New Roman" w:hAnsi="Times New Roman" w:cs="Times New Roman"/>
                <w:sz w:val="20"/>
                <w:szCs w:val="20"/>
              </w:rPr>
              <w:t>Aims to engage all self-identifying Jewish students, no matter their level of religious observance or Jewish education. JSU believes that a connection to the Jewish community is important and can be a source of support for all students, and hopes to provide a sense of home and a sense of camaraderie. Open to all members of the Temple community.</w:t>
            </w:r>
          </w:p>
        </w:tc>
      </w:tr>
      <w:tr w:rsidR="00FB3D71" w:rsidRPr="000E77A3" w14:paraId="508CA25E" w14:textId="77777777" w:rsidTr="00C1514B">
        <w:trPr>
          <w:trHeight w:val="990"/>
        </w:trPr>
        <w:tc>
          <w:tcPr>
            <w:tcW w:w="2880" w:type="dxa"/>
            <w:shd w:val="clear" w:color="FFFFFF" w:fill="FFFFFF"/>
            <w:hideMark/>
          </w:tcPr>
          <w:p w14:paraId="7CF51DEA" w14:textId="77777777" w:rsidR="00FB3D71" w:rsidRPr="000E77A3" w:rsidRDefault="00FB3D71" w:rsidP="007B6534">
            <w:pPr>
              <w:rPr>
                <w:rFonts w:ascii="Times New Roman" w:eastAsia="Times New Roman" w:hAnsi="Times New Roman" w:cs="Times New Roman"/>
                <w:b/>
                <w:bCs/>
                <w:color w:val="000000"/>
                <w:sz w:val="20"/>
                <w:szCs w:val="20"/>
              </w:rPr>
            </w:pPr>
            <w:r w:rsidRPr="000E77A3">
              <w:rPr>
                <w:rFonts w:ascii="Times New Roman" w:eastAsia="Times New Roman" w:hAnsi="Times New Roman" w:cs="Times New Roman"/>
                <w:b/>
                <w:bCs/>
                <w:color w:val="000000"/>
                <w:sz w:val="20"/>
                <w:szCs w:val="20"/>
              </w:rPr>
              <w:t>Latino Medical Student Association</w:t>
            </w:r>
          </w:p>
        </w:tc>
        <w:tc>
          <w:tcPr>
            <w:tcW w:w="7200" w:type="dxa"/>
            <w:shd w:val="clear" w:color="auto" w:fill="auto"/>
            <w:hideMark/>
          </w:tcPr>
          <w:p w14:paraId="628983A8" w14:textId="77777777" w:rsidR="00FB3D71" w:rsidRPr="000E77A3" w:rsidRDefault="00FB3D71" w:rsidP="007B6534">
            <w:pPr>
              <w:rPr>
                <w:rFonts w:ascii="Times New Roman" w:eastAsia="Times New Roman" w:hAnsi="Times New Roman" w:cs="Times New Roman"/>
                <w:sz w:val="20"/>
                <w:szCs w:val="20"/>
              </w:rPr>
            </w:pPr>
            <w:r w:rsidRPr="000E77A3">
              <w:rPr>
                <w:rFonts w:ascii="Times New Roman" w:eastAsia="Times New Roman" w:hAnsi="Times New Roman" w:cs="Times New Roman"/>
                <w:sz w:val="20"/>
                <w:szCs w:val="20"/>
              </w:rPr>
              <w:t>Aims to increase the participation of Latino medical students in the organization and to promote volunteerism in the Latino community. The group looks forward to starting projects/collaborations between the Latino community and Temple/LMSA, which will allow all medical students to participate and volunteer.</w:t>
            </w:r>
          </w:p>
        </w:tc>
      </w:tr>
      <w:tr w:rsidR="00FB3D71" w:rsidRPr="000E77A3" w14:paraId="1CF25520" w14:textId="77777777" w:rsidTr="00C1514B">
        <w:trPr>
          <w:trHeight w:val="783"/>
        </w:trPr>
        <w:tc>
          <w:tcPr>
            <w:tcW w:w="2880" w:type="dxa"/>
            <w:shd w:val="clear" w:color="FFFFFF" w:fill="FFFFFF"/>
            <w:hideMark/>
          </w:tcPr>
          <w:p w14:paraId="3E3DBDED" w14:textId="77777777" w:rsidR="00FB3D71" w:rsidRPr="000E77A3" w:rsidRDefault="00FB3D71" w:rsidP="007B6534">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LGBTQ Alliance of Students Organized for Health</w:t>
            </w:r>
          </w:p>
        </w:tc>
        <w:tc>
          <w:tcPr>
            <w:tcW w:w="7200" w:type="dxa"/>
            <w:shd w:val="clear" w:color="auto" w:fill="auto"/>
            <w:hideMark/>
          </w:tcPr>
          <w:p w14:paraId="61ABF567" w14:textId="77777777" w:rsidR="00FB3D71" w:rsidRPr="000E77A3" w:rsidRDefault="00FB3D71" w:rsidP="007B6534">
            <w:pPr>
              <w:rPr>
                <w:rFonts w:ascii="Times New Roman" w:eastAsia="Times New Roman" w:hAnsi="Times New Roman" w:cs="Times New Roman"/>
                <w:sz w:val="20"/>
                <w:szCs w:val="20"/>
              </w:rPr>
            </w:pPr>
            <w:r w:rsidRPr="001B7A4D">
              <w:rPr>
                <w:rFonts w:ascii="Times New Roman" w:eastAsia="Times New Roman" w:hAnsi="Times New Roman" w:cs="Times New Roman"/>
                <w:color w:val="000000"/>
                <w:sz w:val="20"/>
                <w:szCs w:val="20"/>
              </w:rPr>
              <w:t>LASOH is a group of medical students from Temple and PCOM who volunteer at the Washington West Project to provide STI screenings to the general Philadelphia population, with a focus on the LGBT+ community.</w:t>
            </w:r>
          </w:p>
        </w:tc>
      </w:tr>
      <w:tr w:rsidR="00FB3D71" w:rsidRPr="000E77A3" w14:paraId="5B8BAC4A" w14:textId="77777777" w:rsidTr="00C1514B">
        <w:trPr>
          <w:trHeight w:val="2159"/>
        </w:trPr>
        <w:tc>
          <w:tcPr>
            <w:tcW w:w="2880" w:type="dxa"/>
            <w:shd w:val="clear" w:color="FFFFFF" w:fill="FFFFFF"/>
          </w:tcPr>
          <w:p w14:paraId="17B864E6" w14:textId="77777777" w:rsidR="00FB3D71" w:rsidRDefault="00FB3D71" w:rsidP="007B6534">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LGBTQ and Allies in Medicine</w:t>
            </w:r>
          </w:p>
        </w:tc>
        <w:tc>
          <w:tcPr>
            <w:tcW w:w="7200" w:type="dxa"/>
            <w:shd w:val="clear" w:color="auto" w:fill="auto"/>
          </w:tcPr>
          <w:p w14:paraId="18038ED8" w14:textId="77777777" w:rsidR="00FB3D71" w:rsidRPr="001B7A4D" w:rsidRDefault="00FB3D71" w:rsidP="007B653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LGBPM aims to</w:t>
            </w:r>
            <w:r w:rsidRPr="001B7A4D">
              <w:rPr>
                <w:rFonts w:ascii="Times New Roman" w:eastAsia="Times New Roman" w:hAnsi="Times New Roman" w:cs="Times New Roman"/>
                <w:color w:val="000000"/>
                <w:sz w:val="20"/>
                <w:szCs w:val="20"/>
              </w:rPr>
              <w:t xml:space="preserve"> improve the quality of health care for lesbian, gay and bisexual patients, and to improve conditions for lesbian, gay and bisexual medical students, physicians and health care workers. LGBPM welcomes all allied health students, faculty, staff and administrators who are interested in gay, lesbian and bisexual issues. LGBPM Local and National sponsors educational workshops on homosexuality, disseminates research and materials on gay health issues, coordinates gay and lesbian preceptor-electives,</w:t>
            </w:r>
            <w:r>
              <w:rPr>
                <w:rFonts w:ascii="Times New Roman" w:eastAsia="Times New Roman" w:hAnsi="Times New Roman" w:cs="Times New Roman"/>
                <w:color w:val="000000"/>
                <w:sz w:val="20"/>
                <w:szCs w:val="20"/>
              </w:rPr>
              <w:t xml:space="preserve"> </w:t>
            </w:r>
            <w:r w:rsidRPr="001B7A4D">
              <w:rPr>
                <w:rFonts w:ascii="Times New Roman" w:eastAsia="Times New Roman" w:hAnsi="Times New Roman" w:cs="Times New Roman"/>
                <w:color w:val="000000"/>
                <w:sz w:val="20"/>
                <w:szCs w:val="20"/>
              </w:rPr>
              <w:t>reviews gay friendly residency programs, holds networking and social events for gay, lesbian and bisexual people in medicine and their friends and bisexual people in medicine and their friends.</w:t>
            </w:r>
          </w:p>
        </w:tc>
      </w:tr>
      <w:tr w:rsidR="00FB3D71" w:rsidRPr="000E77A3" w14:paraId="3EDCBF16" w14:textId="77777777" w:rsidTr="00C1514B">
        <w:trPr>
          <w:trHeight w:val="1250"/>
        </w:trPr>
        <w:tc>
          <w:tcPr>
            <w:tcW w:w="2880" w:type="dxa"/>
            <w:shd w:val="clear" w:color="FFFFFF" w:fill="FFFFFF"/>
            <w:hideMark/>
          </w:tcPr>
          <w:p w14:paraId="185D7916" w14:textId="77777777" w:rsidR="00FB3D71" w:rsidRPr="000E77A3" w:rsidRDefault="00FB3D71" w:rsidP="007B6534">
            <w:pPr>
              <w:rPr>
                <w:rFonts w:ascii="Times New Roman" w:eastAsia="Times New Roman" w:hAnsi="Times New Roman" w:cs="Times New Roman"/>
                <w:b/>
                <w:bCs/>
                <w:color w:val="000000"/>
                <w:sz w:val="20"/>
                <w:szCs w:val="20"/>
              </w:rPr>
            </w:pPr>
            <w:r w:rsidRPr="000E77A3">
              <w:rPr>
                <w:rFonts w:ascii="Times New Roman" w:eastAsia="Times New Roman" w:hAnsi="Times New Roman" w:cs="Times New Roman"/>
                <w:b/>
                <w:bCs/>
                <w:color w:val="000000"/>
                <w:sz w:val="20"/>
                <w:szCs w:val="20"/>
              </w:rPr>
              <w:t>Medical Students for Choice</w:t>
            </w:r>
          </w:p>
        </w:tc>
        <w:tc>
          <w:tcPr>
            <w:tcW w:w="7200" w:type="dxa"/>
            <w:shd w:val="clear" w:color="auto" w:fill="auto"/>
            <w:hideMark/>
          </w:tcPr>
          <w:p w14:paraId="54FB118A" w14:textId="77777777" w:rsidR="00FB3D71" w:rsidRPr="000E77A3" w:rsidRDefault="00FB3D71" w:rsidP="007B6534">
            <w:pPr>
              <w:rPr>
                <w:rFonts w:ascii="Times New Roman" w:eastAsia="Times New Roman" w:hAnsi="Times New Roman" w:cs="Times New Roman"/>
                <w:sz w:val="20"/>
                <w:szCs w:val="20"/>
              </w:rPr>
            </w:pPr>
            <w:r w:rsidRPr="000E77A3">
              <w:rPr>
                <w:rFonts w:ascii="Times New Roman" w:eastAsia="Times New Roman" w:hAnsi="Times New Roman" w:cs="Times New Roman"/>
                <w:sz w:val="20"/>
                <w:szCs w:val="20"/>
              </w:rPr>
              <w:t xml:space="preserve">Dedicated to ensuring that women receive the full range of reproductive healthcare choices. MSFC recognizes that one of the greatest obstacles to safe and legal abortion is the absence of trained providers. As medical students and </w:t>
            </w:r>
            <w:r>
              <w:rPr>
                <w:rFonts w:ascii="Times New Roman" w:eastAsia="Times New Roman" w:hAnsi="Times New Roman" w:cs="Times New Roman"/>
                <w:sz w:val="20"/>
                <w:szCs w:val="20"/>
              </w:rPr>
              <w:t>residents</w:t>
            </w:r>
            <w:r w:rsidRPr="000E77A3">
              <w:rPr>
                <w:rFonts w:ascii="Times New Roman" w:eastAsia="Times New Roman" w:hAnsi="Times New Roman" w:cs="Times New Roman"/>
                <w:sz w:val="20"/>
                <w:szCs w:val="20"/>
              </w:rPr>
              <w:t>, we work to make reproductive health care, including abortion, a part of standard medical education and residency training.</w:t>
            </w:r>
          </w:p>
        </w:tc>
      </w:tr>
      <w:tr w:rsidR="00FB3D71" w:rsidRPr="000E77A3" w14:paraId="105897D7" w14:textId="77777777" w:rsidTr="00C1514B">
        <w:trPr>
          <w:trHeight w:val="972"/>
        </w:trPr>
        <w:tc>
          <w:tcPr>
            <w:tcW w:w="2880" w:type="dxa"/>
            <w:shd w:val="clear" w:color="FFFFFF" w:fill="FFFFFF"/>
            <w:hideMark/>
          </w:tcPr>
          <w:p w14:paraId="359B94AC" w14:textId="77777777" w:rsidR="00FB3D71" w:rsidRPr="000E77A3" w:rsidRDefault="00FB3D71" w:rsidP="007B6534">
            <w:pPr>
              <w:rPr>
                <w:rFonts w:ascii="Times New Roman" w:eastAsia="Times New Roman" w:hAnsi="Times New Roman" w:cs="Times New Roman"/>
                <w:b/>
                <w:bCs/>
                <w:color w:val="000000"/>
                <w:sz w:val="20"/>
                <w:szCs w:val="20"/>
              </w:rPr>
            </w:pPr>
            <w:r w:rsidRPr="000E77A3">
              <w:rPr>
                <w:rFonts w:ascii="Times New Roman" w:eastAsia="Times New Roman" w:hAnsi="Times New Roman" w:cs="Times New Roman"/>
                <w:b/>
                <w:bCs/>
                <w:color w:val="000000"/>
                <w:sz w:val="20"/>
                <w:szCs w:val="20"/>
              </w:rPr>
              <w:t>South Asian Health Student Association</w:t>
            </w:r>
          </w:p>
        </w:tc>
        <w:tc>
          <w:tcPr>
            <w:tcW w:w="7200" w:type="dxa"/>
            <w:shd w:val="clear" w:color="auto" w:fill="auto"/>
            <w:hideMark/>
          </w:tcPr>
          <w:p w14:paraId="2CA3509E" w14:textId="77777777" w:rsidR="00FB3D71" w:rsidRPr="000E77A3" w:rsidRDefault="00FB3D71" w:rsidP="007B6534">
            <w:pPr>
              <w:rPr>
                <w:rFonts w:ascii="Times New Roman" w:eastAsia="Times New Roman" w:hAnsi="Times New Roman" w:cs="Times New Roman"/>
                <w:sz w:val="20"/>
                <w:szCs w:val="20"/>
              </w:rPr>
            </w:pPr>
            <w:r w:rsidRPr="000E77A3">
              <w:rPr>
                <w:rFonts w:ascii="Times New Roman" w:eastAsia="Times New Roman" w:hAnsi="Times New Roman" w:cs="Times New Roman"/>
                <w:sz w:val="20"/>
                <w:szCs w:val="20"/>
              </w:rPr>
              <w:t>Promotes South Asian health awareness, to engage in and educate others about traditional cultural activities, and to serve the South Asian community within Philadelphia and beyond. SAHSA serves as a hub for students to make meaningful connections with their future colleagues and with the local community.</w:t>
            </w:r>
          </w:p>
        </w:tc>
      </w:tr>
      <w:tr w:rsidR="00FB3D71" w:rsidRPr="000E77A3" w14:paraId="7BB95969" w14:textId="77777777" w:rsidTr="00C1514B">
        <w:trPr>
          <w:trHeight w:val="1300"/>
        </w:trPr>
        <w:tc>
          <w:tcPr>
            <w:tcW w:w="2880" w:type="dxa"/>
            <w:shd w:val="clear" w:color="FFFFFF" w:fill="FFFFFF"/>
            <w:hideMark/>
          </w:tcPr>
          <w:p w14:paraId="31C5CFCC" w14:textId="77777777" w:rsidR="00FB3D71" w:rsidRPr="000E77A3" w:rsidRDefault="00FB3D71" w:rsidP="007B6534">
            <w:pPr>
              <w:rPr>
                <w:rFonts w:ascii="Times New Roman" w:eastAsia="Times New Roman" w:hAnsi="Times New Roman" w:cs="Times New Roman"/>
                <w:b/>
                <w:bCs/>
                <w:color w:val="000000"/>
                <w:sz w:val="20"/>
                <w:szCs w:val="20"/>
              </w:rPr>
            </w:pPr>
            <w:r w:rsidRPr="000E77A3">
              <w:rPr>
                <w:rFonts w:ascii="Times New Roman" w:eastAsia="Times New Roman" w:hAnsi="Times New Roman" w:cs="Times New Roman"/>
                <w:b/>
                <w:bCs/>
                <w:color w:val="000000"/>
                <w:sz w:val="20"/>
                <w:szCs w:val="20"/>
              </w:rPr>
              <w:t>Student National Medical Association</w:t>
            </w:r>
          </w:p>
        </w:tc>
        <w:tc>
          <w:tcPr>
            <w:tcW w:w="7200" w:type="dxa"/>
            <w:shd w:val="clear" w:color="auto" w:fill="auto"/>
            <w:hideMark/>
          </w:tcPr>
          <w:p w14:paraId="0CC1A3E6" w14:textId="77777777" w:rsidR="00FB3D71" w:rsidRPr="000E77A3" w:rsidRDefault="00FB3D71" w:rsidP="007B6534">
            <w:pPr>
              <w:rPr>
                <w:rFonts w:ascii="Times New Roman" w:eastAsia="Times New Roman" w:hAnsi="Times New Roman" w:cs="Times New Roman"/>
                <w:sz w:val="20"/>
                <w:szCs w:val="20"/>
              </w:rPr>
            </w:pPr>
            <w:r>
              <w:rPr>
                <w:rFonts w:ascii="Times New Roman" w:eastAsia="Times New Roman" w:hAnsi="Times New Roman" w:cs="Times New Roman"/>
                <w:sz w:val="20"/>
                <w:szCs w:val="20"/>
              </w:rPr>
              <w:t>SNMA is committed to developing</w:t>
            </w:r>
            <w:r w:rsidRPr="000E77A3">
              <w:rPr>
                <w:rFonts w:ascii="Times New Roman" w:eastAsia="Times New Roman" w:hAnsi="Times New Roman" w:cs="Times New Roman"/>
                <w:sz w:val="20"/>
                <w:szCs w:val="20"/>
              </w:rPr>
              <w:t xml:space="preserve"> a network of traditionally underrepresented minority medical students and to improving health care conditions of the underserved community. The group holds programs such as blood pressure screenings in the surrounding community, AIDS awareness workshops in elementary and high schools, seminars on opportunities in medicine, and provides opportunities to interact with colleagues from other institutions.</w:t>
            </w:r>
          </w:p>
        </w:tc>
      </w:tr>
    </w:tbl>
    <w:p w14:paraId="3FDB91EA" w14:textId="77777777" w:rsidR="00FB3D71" w:rsidRPr="004A20E3" w:rsidRDefault="00FB3D71" w:rsidP="000E77A3">
      <w:pPr>
        <w:rPr>
          <w:rFonts w:ascii="Times New Roman" w:eastAsia="MS PMincho" w:hAnsi="Times New Roman" w:cs="Times New Roman"/>
          <w:b/>
          <w:bCs/>
          <w:i/>
          <w:iCs/>
          <w:sz w:val="32"/>
          <w:szCs w:val="28"/>
          <w:u w:val="single"/>
        </w:rPr>
      </w:pPr>
    </w:p>
    <w:p w14:paraId="4468B6C0" w14:textId="1D0248E5" w:rsidR="00547F2C" w:rsidRPr="00FB3D71" w:rsidRDefault="00547F2C">
      <w:pPr>
        <w:rPr>
          <w:rFonts w:ascii="Times New Roman" w:eastAsia="MS PMincho" w:hAnsi="Times New Roman" w:cs="Times New Roman"/>
          <w:b/>
          <w:bCs/>
          <w:i/>
          <w:iCs/>
          <w:sz w:val="24"/>
          <w:szCs w:val="28"/>
        </w:rPr>
      </w:pPr>
    </w:p>
    <w:p w14:paraId="3061C86B" w14:textId="231EC1CE" w:rsidR="00CC30FB" w:rsidRDefault="00CC30FB"/>
    <w:p w14:paraId="3FAF9C17" w14:textId="2A4EE988" w:rsidR="00CC30FB" w:rsidRDefault="00CC30FB"/>
    <w:p w14:paraId="40DE7988" w14:textId="51DA5304" w:rsidR="00956E3B" w:rsidRDefault="00956E3B"/>
    <w:p w14:paraId="17813AC0" w14:textId="6BD40C08" w:rsidR="00743F3D" w:rsidRPr="00FE6AC2" w:rsidRDefault="00743F3D">
      <w:pPr>
        <w:rPr>
          <w:rFonts w:ascii="Times New Roman" w:hAnsi="Times New Roman" w:cs="Times New Roman"/>
        </w:rPr>
      </w:pPr>
      <w:r>
        <w:br w:type="page"/>
      </w:r>
    </w:p>
    <w:p w14:paraId="44CC5194" w14:textId="58866C2E" w:rsidR="00151B22" w:rsidRPr="00136C31" w:rsidRDefault="004B0AF1" w:rsidP="00136C31">
      <w:pPr>
        <w:pStyle w:val="Heading3"/>
        <w:spacing w:before="240" w:after="60"/>
        <w:rPr>
          <w:i w:val="0"/>
        </w:rPr>
      </w:pPr>
      <w:bookmarkStart w:id="960" w:name="_Toc449687728"/>
      <w:bookmarkStart w:id="961" w:name="Constitution"/>
      <w:r w:rsidRPr="00136C31">
        <w:t xml:space="preserve">Constitution of </w:t>
      </w:r>
      <w:r w:rsidR="008408DD">
        <w:t>the</w:t>
      </w:r>
      <w:r w:rsidRPr="00136C31">
        <w:t xml:space="preserve"> Student Government Association</w:t>
      </w:r>
      <w:bookmarkEnd w:id="960"/>
    </w:p>
    <w:bookmarkEnd w:id="961"/>
    <w:p w14:paraId="2A8A268A" w14:textId="69846EB5" w:rsidR="009B1209" w:rsidRPr="009B1209" w:rsidRDefault="009B1209" w:rsidP="009B1209">
      <w:pPr>
        <w:spacing w:after="283"/>
        <w:rPr>
          <w:rFonts w:ascii="Times New Roman" w:eastAsia="Times New Roman" w:hAnsi="Times New Roman" w:cs="Times New Roman"/>
          <w:sz w:val="24"/>
          <w:szCs w:val="24"/>
        </w:rPr>
      </w:pPr>
      <w:r w:rsidRPr="009B1209">
        <w:rPr>
          <w:rFonts w:ascii="Times New Roman" w:eastAsia="Times New Roman" w:hAnsi="Times New Roman" w:cs="Times New Roman"/>
          <w:b/>
          <w:bCs/>
          <w:color w:val="000000"/>
          <w:sz w:val="24"/>
          <w:szCs w:val="24"/>
        </w:rPr>
        <w:t xml:space="preserve">CONSTITUTION OF THE </w:t>
      </w:r>
      <w:r>
        <w:rPr>
          <w:rFonts w:ascii="Times New Roman" w:eastAsia="Times New Roman" w:hAnsi="Times New Roman" w:cs="Times New Roman"/>
          <w:b/>
          <w:bCs/>
          <w:color w:val="000000"/>
          <w:sz w:val="24"/>
          <w:szCs w:val="24"/>
        </w:rPr>
        <w:t>LEWIS KATZ</w:t>
      </w:r>
      <w:r w:rsidRPr="009B1209">
        <w:rPr>
          <w:rFonts w:ascii="Times New Roman" w:eastAsia="Times New Roman" w:hAnsi="Times New Roman" w:cs="Times New Roman"/>
          <w:b/>
          <w:bCs/>
          <w:color w:val="000000"/>
          <w:sz w:val="24"/>
          <w:szCs w:val="24"/>
        </w:rPr>
        <w:t xml:space="preserve"> SCHOOL OF MEDICINE </w:t>
      </w:r>
      <w:r>
        <w:rPr>
          <w:rFonts w:ascii="Times New Roman" w:eastAsia="Times New Roman" w:hAnsi="Times New Roman" w:cs="Times New Roman"/>
          <w:b/>
          <w:bCs/>
          <w:color w:val="000000"/>
          <w:sz w:val="24"/>
          <w:szCs w:val="24"/>
        </w:rPr>
        <w:t xml:space="preserve">AT TEMPLE UNIVERSITY </w:t>
      </w:r>
      <w:r w:rsidRPr="009B1209">
        <w:rPr>
          <w:rFonts w:ascii="Times New Roman" w:eastAsia="Times New Roman" w:hAnsi="Times New Roman" w:cs="Times New Roman"/>
          <w:b/>
          <w:bCs/>
          <w:color w:val="000000"/>
          <w:sz w:val="24"/>
          <w:szCs w:val="24"/>
        </w:rPr>
        <w:t xml:space="preserve">STUDENT GOVERNMENT ASSOCIATION </w:t>
      </w:r>
    </w:p>
    <w:p w14:paraId="2B07B023" w14:textId="3D95C1DB" w:rsidR="009B1209" w:rsidRPr="009B1209" w:rsidRDefault="009B1209" w:rsidP="009B1209">
      <w:pPr>
        <w:spacing w:after="283"/>
        <w:rPr>
          <w:rFonts w:ascii="Times New Roman" w:eastAsia="Times New Roman" w:hAnsi="Times New Roman" w:cs="Times New Roman"/>
          <w:sz w:val="24"/>
          <w:szCs w:val="24"/>
        </w:rPr>
      </w:pPr>
      <w:r w:rsidRPr="009B1209">
        <w:rPr>
          <w:rFonts w:ascii="Times New Roman" w:eastAsia="Times New Roman" w:hAnsi="Times New Roman" w:cs="Times New Roman"/>
          <w:b/>
          <w:bCs/>
          <w:color w:val="000000"/>
          <w:sz w:val="24"/>
          <w:szCs w:val="24"/>
        </w:rPr>
        <w:t>(REVISED November 2015)</w:t>
      </w:r>
      <w:r w:rsidRPr="009B1209">
        <w:rPr>
          <w:rFonts w:ascii="Times New Roman" w:eastAsia="Times New Roman" w:hAnsi="Times New Roman" w:cs="Times New Roman"/>
          <w:color w:val="000000"/>
          <w:sz w:val="24"/>
          <w:szCs w:val="24"/>
        </w:rPr>
        <w:t xml:space="preserve"> </w:t>
      </w:r>
    </w:p>
    <w:p w14:paraId="60FCF06D" w14:textId="34D568E3" w:rsidR="009B1209" w:rsidRPr="009B1209" w:rsidRDefault="00AC39B3" w:rsidP="009B1209">
      <w:pPr>
        <w:spacing w:after="283"/>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ARTICLE I</w:t>
      </w:r>
      <w:r w:rsidR="009B1209" w:rsidRPr="009B1209">
        <w:rPr>
          <w:rFonts w:ascii="Times New Roman" w:eastAsia="Times New Roman" w:hAnsi="Times New Roman" w:cs="Times New Roman"/>
          <w:b/>
          <w:bCs/>
          <w:color w:val="000000"/>
          <w:sz w:val="24"/>
          <w:szCs w:val="24"/>
        </w:rPr>
        <w:t> </w:t>
      </w:r>
      <w:r w:rsidR="009B1209" w:rsidRPr="009B1209">
        <w:rPr>
          <w:rFonts w:ascii="Times New Roman" w:eastAsia="Times New Roman" w:hAnsi="Times New Roman" w:cs="Times New Roman"/>
          <w:color w:val="000000"/>
          <w:sz w:val="24"/>
          <w:szCs w:val="24"/>
        </w:rPr>
        <w:t>--</w:t>
      </w:r>
      <w:r w:rsidR="009B1209">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b/>
          <w:bCs/>
          <w:color w:val="000000"/>
          <w:sz w:val="24"/>
          <w:szCs w:val="24"/>
        </w:rPr>
        <w:t>Name and Object</w:t>
      </w:r>
      <w:r w:rsidR="009B1209" w:rsidRPr="009B1209">
        <w:rPr>
          <w:rFonts w:ascii="Times New Roman" w:eastAsia="Times New Roman" w:hAnsi="Times New Roman" w:cs="Times New Roman"/>
          <w:color w:val="000000"/>
          <w:sz w:val="24"/>
          <w:szCs w:val="24"/>
        </w:rPr>
        <w:t xml:space="preserve"> </w:t>
      </w:r>
    </w:p>
    <w:p w14:paraId="62A06AE6" w14:textId="10421A3D" w:rsidR="009B1209" w:rsidRPr="009B1209" w:rsidRDefault="007556C5" w:rsidP="007556C5">
      <w:pPr>
        <w:ind w:left="288" w:hanging="28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1.</w:t>
      </w:r>
      <w:r w:rsidR="009C5C2B">
        <w:rPr>
          <w:rFonts w:ascii="Times New Roman" w:eastAsia="Times New Roman" w:hAnsi="Times New Roman" w:cs="Times New Roman"/>
          <w:b/>
          <w:bCs/>
          <w:color w:val="000000"/>
          <w:sz w:val="24"/>
          <w:szCs w:val="24"/>
        </w:rPr>
        <w:t xml:space="preserve"> </w:t>
      </w:r>
      <w:r w:rsidR="009B1209" w:rsidRPr="009B1209">
        <w:rPr>
          <w:rFonts w:ascii="Times New Roman" w:eastAsia="Times New Roman" w:hAnsi="Times New Roman" w:cs="Times New Roman"/>
          <w:b/>
          <w:bCs/>
          <w:color w:val="000000"/>
          <w:sz w:val="24"/>
          <w:szCs w:val="24"/>
        </w:rPr>
        <w:t>Name</w:t>
      </w:r>
      <w:r w:rsidR="009B1209" w:rsidRPr="009B1209">
        <w:rPr>
          <w:rFonts w:ascii="Times New Roman" w:eastAsia="Times New Roman" w:hAnsi="Times New Roman" w:cs="Times New Roman"/>
          <w:color w:val="000000"/>
          <w:sz w:val="24"/>
          <w:szCs w:val="24"/>
        </w:rPr>
        <w:t xml:space="preserve"> -- The name of this organization shall be the </w:t>
      </w:r>
      <w:r w:rsidR="00D773E4">
        <w:rPr>
          <w:rFonts w:ascii="Times New Roman" w:eastAsia="Times New Roman" w:hAnsi="Times New Roman" w:cs="Times New Roman"/>
          <w:color w:val="000000"/>
          <w:sz w:val="24"/>
          <w:szCs w:val="24"/>
        </w:rPr>
        <w:t xml:space="preserve">Lewis Katz </w:t>
      </w:r>
      <w:r w:rsidR="009B1209" w:rsidRPr="009B1209">
        <w:rPr>
          <w:rFonts w:ascii="Times New Roman" w:eastAsia="Times New Roman" w:hAnsi="Times New Roman" w:cs="Times New Roman"/>
          <w:color w:val="000000"/>
          <w:sz w:val="24"/>
          <w:szCs w:val="24"/>
        </w:rPr>
        <w:t>School of Medicine Student Government Association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hereinafter referred to as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w:t>
      </w:r>
    </w:p>
    <w:p w14:paraId="3F31E993" w14:textId="27A0BDAE" w:rsidR="009B1209" w:rsidRPr="009B1209" w:rsidRDefault="007556C5" w:rsidP="001B10E7">
      <w:pPr>
        <w:ind w:left="1440" w:hanging="144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2.</w:t>
      </w:r>
      <w:r w:rsidR="009C5C2B">
        <w:rPr>
          <w:rFonts w:ascii="Times New Roman" w:eastAsia="Times New Roman" w:hAnsi="Times New Roman" w:cs="Times New Roman"/>
          <w:b/>
          <w:bCs/>
          <w:color w:val="000000"/>
          <w:sz w:val="24"/>
          <w:szCs w:val="24"/>
        </w:rPr>
        <w:t xml:space="preserve"> </w:t>
      </w:r>
      <w:r w:rsidR="009B1209" w:rsidRPr="009B1209">
        <w:rPr>
          <w:rFonts w:ascii="Times New Roman" w:eastAsia="Times New Roman" w:hAnsi="Times New Roman" w:cs="Times New Roman"/>
          <w:b/>
          <w:bCs/>
          <w:color w:val="000000"/>
          <w:sz w:val="24"/>
          <w:szCs w:val="24"/>
        </w:rPr>
        <w:t>Object</w:t>
      </w:r>
      <w:r w:rsidR="009B1209" w:rsidRPr="009B1209">
        <w:rPr>
          <w:rFonts w:ascii="Times New Roman" w:eastAsia="Times New Roman" w:hAnsi="Times New Roman" w:cs="Times New Roman"/>
          <w:color w:val="000000"/>
          <w:sz w:val="24"/>
          <w:szCs w:val="24"/>
        </w:rPr>
        <w:t xml:space="preserve"> -- The object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shall be: </w:t>
      </w:r>
    </w:p>
    <w:p w14:paraId="78DA7514" w14:textId="5938F116" w:rsidR="009B1209" w:rsidRPr="009B1209" w:rsidRDefault="009B1209" w:rsidP="00C65874">
      <w:pPr>
        <w:ind w:left="1368" w:hanging="648"/>
        <w:rPr>
          <w:rFonts w:ascii="Times New Roman" w:eastAsia="Times New Roman" w:hAnsi="Times New Roman" w:cs="Times New Roman"/>
          <w:sz w:val="24"/>
          <w:szCs w:val="24"/>
        </w:rPr>
      </w:pPr>
      <w:r w:rsidRPr="009B1209">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 to act as a liaison between the individual students, the faculty, administration, </w:t>
      </w:r>
      <w:r>
        <w:rPr>
          <w:rFonts w:ascii="Times New Roman" w:eastAsia="Times New Roman" w:hAnsi="Times New Roman" w:cs="Times New Roman"/>
          <w:color w:val="000000"/>
          <w:sz w:val="24"/>
          <w:szCs w:val="24"/>
        </w:rPr>
        <w:t>and </w:t>
      </w:r>
      <w:r w:rsidRPr="009B1209">
        <w:rPr>
          <w:rFonts w:ascii="Times New Roman" w:eastAsia="Times New Roman" w:hAnsi="Times New Roman" w:cs="Times New Roman"/>
          <w:color w:val="000000"/>
          <w:sz w:val="24"/>
          <w:szCs w:val="24"/>
        </w:rPr>
        <w:t xml:space="preserve">alumni of the </w:t>
      </w:r>
      <w:r>
        <w:rPr>
          <w:rFonts w:ascii="Times New Roman" w:eastAsia="Times New Roman" w:hAnsi="Times New Roman" w:cs="Times New Roman"/>
          <w:color w:val="000000"/>
          <w:sz w:val="24"/>
          <w:szCs w:val="24"/>
        </w:rPr>
        <w:t>Lewis Katz</w:t>
      </w:r>
      <w:r w:rsidRPr="009B1209">
        <w:rPr>
          <w:rFonts w:ascii="Times New Roman" w:eastAsia="Times New Roman" w:hAnsi="Times New Roman" w:cs="Times New Roman"/>
          <w:color w:val="000000"/>
          <w:sz w:val="24"/>
          <w:szCs w:val="24"/>
        </w:rPr>
        <w:t xml:space="preserve"> School of Medicine</w:t>
      </w:r>
      <w:r>
        <w:rPr>
          <w:rFonts w:ascii="Times New Roman" w:eastAsia="Times New Roman" w:hAnsi="Times New Roman" w:cs="Times New Roman"/>
          <w:color w:val="000000"/>
          <w:sz w:val="24"/>
          <w:szCs w:val="24"/>
        </w:rPr>
        <w:t xml:space="preserve"> at Temple University</w:t>
      </w:r>
      <w:r w:rsidRPr="009B1209">
        <w:rPr>
          <w:rFonts w:ascii="Times New Roman" w:eastAsia="Times New Roman" w:hAnsi="Times New Roman" w:cs="Times New Roman"/>
          <w:color w:val="000000"/>
          <w:sz w:val="24"/>
          <w:szCs w:val="24"/>
        </w:rPr>
        <w:t xml:space="preserve">; </w:t>
      </w:r>
    </w:p>
    <w:p w14:paraId="6FCA87CF" w14:textId="05A3796E" w:rsidR="009B1209" w:rsidRPr="009B1209" w:rsidRDefault="009B1209" w:rsidP="00C65874">
      <w:pPr>
        <w:ind w:left="1368" w:hanging="648"/>
        <w:rPr>
          <w:rFonts w:ascii="Times New Roman" w:eastAsia="Times New Roman" w:hAnsi="Times New Roman" w:cs="Times New Roman"/>
          <w:color w:val="000000"/>
          <w:sz w:val="24"/>
          <w:szCs w:val="24"/>
        </w:rPr>
      </w:pPr>
      <w:r w:rsidRPr="009B1209">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 to act as a liaison between individual classes and other elements of the Health Science Campus community; </w:t>
      </w:r>
    </w:p>
    <w:p w14:paraId="47C900AB" w14:textId="112C49E9" w:rsidR="009B1209" w:rsidRPr="009B1209" w:rsidRDefault="009B1209" w:rsidP="00C65874">
      <w:pPr>
        <w:ind w:left="1368" w:hanging="648"/>
        <w:rPr>
          <w:rFonts w:ascii="Times New Roman" w:eastAsia="Times New Roman" w:hAnsi="Times New Roman" w:cs="Times New Roman"/>
          <w:color w:val="000000"/>
          <w:sz w:val="24"/>
          <w:szCs w:val="24"/>
        </w:rPr>
      </w:pPr>
      <w:r w:rsidRPr="009B1209">
        <w:rPr>
          <w:rFonts w:ascii="Times New Roman" w:eastAsia="Times New Roman" w:hAnsi="Times New Roman" w:cs="Times New Roman"/>
          <w:color w:val="000000"/>
          <w:sz w:val="24"/>
          <w:szCs w:val="24"/>
        </w:rPr>
        <w:t>C.</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 to contribute to the welfare and education of the student body; </w:t>
      </w:r>
    </w:p>
    <w:p w14:paraId="6DE77B93" w14:textId="39B4178C" w:rsidR="009B1209" w:rsidRPr="00CA04A5" w:rsidRDefault="009B1209" w:rsidP="00CA04A5">
      <w:pPr>
        <w:ind w:left="1368" w:hanging="648"/>
        <w:rPr>
          <w:rFonts w:ascii="Times New Roman" w:eastAsia="Times New Roman" w:hAnsi="Times New Roman" w:cs="Times New Roman"/>
          <w:color w:val="000000"/>
          <w:sz w:val="24"/>
          <w:szCs w:val="24"/>
        </w:rPr>
      </w:pPr>
      <w:r w:rsidRPr="009B1209">
        <w:rPr>
          <w:rFonts w:ascii="Times New Roman" w:eastAsia="Times New Roman" w:hAnsi="Times New Roman" w:cs="Times New Roman"/>
          <w:color w:val="000000"/>
          <w:sz w:val="24"/>
          <w:szCs w:val="24"/>
        </w:rPr>
        <w:t>D.</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 to promote activities for the academic, social, professional, and administrative welfa</w:t>
      </w:r>
      <w:r w:rsidR="00CA04A5">
        <w:rPr>
          <w:rFonts w:ascii="Times New Roman" w:eastAsia="Times New Roman" w:hAnsi="Times New Roman" w:cs="Times New Roman"/>
          <w:color w:val="000000"/>
          <w:sz w:val="24"/>
          <w:szCs w:val="24"/>
        </w:rPr>
        <w:t xml:space="preserve">re of the entire student body. </w:t>
      </w:r>
    </w:p>
    <w:p w14:paraId="013D0E97" w14:textId="77777777" w:rsidR="00660F77" w:rsidRDefault="00660F77" w:rsidP="00CA04A5">
      <w:pPr>
        <w:rPr>
          <w:rFonts w:ascii="Times New Roman" w:eastAsia="Times New Roman" w:hAnsi="Times New Roman" w:cs="Times New Roman"/>
          <w:b/>
          <w:bCs/>
          <w:color w:val="000000"/>
          <w:sz w:val="24"/>
          <w:szCs w:val="24"/>
        </w:rPr>
      </w:pPr>
    </w:p>
    <w:p w14:paraId="647CA4EB" w14:textId="29A9966C" w:rsidR="009B1209" w:rsidRDefault="009B1209" w:rsidP="00CA04A5">
      <w:pPr>
        <w:rPr>
          <w:rFonts w:ascii="Times New Roman" w:eastAsia="Times New Roman" w:hAnsi="Times New Roman" w:cs="Times New Roman"/>
          <w:color w:val="000000"/>
          <w:sz w:val="24"/>
          <w:szCs w:val="24"/>
        </w:rPr>
      </w:pPr>
      <w:r w:rsidRPr="009B1209">
        <w:rPr>
          <w:rFonts w:ascii="Times New Roman" w:eastAsia="Times New Roman" w:hAnsi="Times New Roman" w:cs="Times New Roman"/>
          <w:b/>
          <w:bCs/>
          <w:color w:val="000000"/>
          <w:sz w:val="24"/>
          <w:szCs w:val="24"/>
        </w:rPr>
        <w:t xml:space="preserve">ARTICLE II </w:t>
      </w:r>
      <w:r w:rsidRPr="009B1209">
        <w:rPr>
          <w:rFonts w:ascii="Times New Roman" w:eastAsia="Times New Roman" w:hAnsi="Times New Roman" w:cs="Times New Roman"/>
          <w:color w:val="000000"/>
          <w:sz w:val="24"/>
          <w:szCs w:val="24"/>
        </w:rPr>
        <w:t>--</w:t>
      </w:r>
      <w:r w:rsidRPr="009B1209">
        <w:rPr>
          <w:rFonts w:ascii="Times New Roman" w:eastAsia="Times New Roman" w:hAnsi="Times New Roman" w:cs="Times New Roman"/>
          <w:b/>
          <w:bCs/>
          <w:color w:val="000000"/>
          <w:sz w:val="24"/>
          <w:szCs w:val="24"/>
        </w:rPr>
        <w:t> Members</w:t>
      </w:r>
      <w:r w:rsidRPr="009B1209">
        <w:rPr>
          <w:rFonts w:ascii="Times New Roman" w:eastAsia="Times New Roman" w:hAnsi="Times New Roman" w:cs="Times New Roman"/>
          <w:color w:val="000000"/>
          <w:sz w:val="24"/>
          <w:szCs w:val="24"/>
        </w:rPr>
        <w:t xml:space="preserve"> </w:t>
      </w:r>
    </w:p>
    <w:p w14:paraId="07CF1CCC" w14:textId="77777777" w:rsidR="00CF01DA" w:rsidRPr="009B1209" w:rsidRDefault="00CF01DA" w:rsidP="00CA04A5">
      <w:pPr>
        <w:rPr>
          <w:rFonts w:ascii="Times New Roman" w:eastAsia="Times New Roman" w:hAnsi="Times New Roman" w:cs="Times New Roman"/>
          <w:sz w:val="24"/>
          <w:szCs w:val="24"/>
        </w:rPr>
      </w:pPr>
    </w:p>
    <w:p w14:paraId="1CCFC894" w14:textId="677EA0E1" w:rsidR="009B1209" w:rsidRPr="007556C5" w:rsidRDefault="007556C5" w:rsidP="002B5313">
      <w:pPr>
        <w:ind w:left="288" w:hanging="288"/>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Section 1.</w:t>
      </w:r>
      <w:r w:rsidR="009C5C2B">
        <w:rPr>
          <w:rFonts w:ascii="Times New Roman" w:eastAsia="Times New Roman" w:hAnsi="Times New Roman" w:cs="Times New Roman"/>
          <w:b/>
          <w:bCs/>
          <w:color w:val="000000"/>
          <w:sz w:val="24"/>
          <w:szCs w:val="24"/>
        </w:rPr>
        <w:t xml:space="preserve"> </w:t>
      </w:r>
      <w:r w:rsidR="009B1209" w:rsidRPr="007556C5">
        <w:rPr>
          <w:rFonts w:ascii="Times New Roman" w:eastAsia="Times New Roman" w:hAnsi="Times New Roman" w:cs="Times New Roman"/>
          <w:b/>
          <w:bCs/>
          <w:color w:val="000000"/>
          <w:sz w:val="24"/>
          <w:szCs w:val="24"/>
        </w:rPr>
        <w:t>Members</w:t>
      </w:r>
      <w:r w:rsidR="009B1209" w:rsidRPr="007556C5">
        <w:rPr>
          <w:rFonts w:ascii="Times New Roman" w:eastAsia="Times New Roman" w:hAnsi="Times New Roman" w:cs="Times New Roman"/>
          <w:bCs/>
          <w:color w:val="000000"/>
          <w:sz w:val="24"/>
          <w:szCs w:val="24"/>
        </w:rPr>
        <w:t xml:space="preserve"> -- LKSOM SGA shall consist of Student LKSOM SGA Officers, newly elected or reelected Class Representatives, Clinical Campus Representatives, and at least one representative from Recognized Student Organizations (RSOs). </w:t>
      </w:r>
    </w:p>
    <w:p w14:paraId="6A4E9D3F" w14:textId="06A8C3B4" w:rsidR="009B1209" w:rsidRPr="009B1209" w:rsidRDefault="007556C5" w:rsidP="00C65874">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2.</w:t>
      </w:r>
      <w:r w:rsidR="009C5C2B">
        <w:rPr>
          <w:rFonts w:ascii="Times New Roman" w:eastAsia="Times New Roman" w:hAnsi="Times New Roman" w:cs="Times New Roman"/>
          <w:b/>
          <w:bCs/>
          <w:color w:val="000000"/>
          <w:sz w:val="24"/>
          <w:szCs w:val="24"/>
        </w:rPr>
        <w:t xml:space="preserve"> </w:t>
      </w:r>
      <w:r w:rsidR="009B1209" w:rsidRPr="009B1209">
        <w:rPr>
          <w:rFonts w:ascii="Times New Roman" w:eastAsia="Times New Roman" w:hAnsi="Times New Roman" w:cs="Times New Roman"/>
          <w:b/>
          <w:bCs/>
          <w:color w:val="000000"/>
          <w:sz w:val="24"/>
          <w:szCs w:val="24"/>
        </w:rPr>
        <w:t>Membership Requirements</w:t>
      </w:r>
      <w:r w:rsidR="009B1209" w:rsidRPr="009B1209">
        <w:rPr>
          <w:rFonts w:ascii="Times New Roman" w:eastAsia="Times New Roman" w:hAnsi="Times New Roman" w:cs="Times New Roman"/>
          <w:color w:val="000000"/>
          <w:sz w:val="24"/>
          <w:szCs w:val="24"/>
        </w:rPr>
        <w:t xml:space="preserve"> </w:t>
      </w:r>
    </w:p>
    <w:p w14:paraId="64F35EAA" w14:textId="2C77E33C" w:rsidR="009B1209" w:rsidRPr="001B10E7" w:rsidRDefault="007556C5" w:rsidP="007556C5">
      <w:pPr>
        <w:ind w:left="1368" w:hanging="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CA04A5">
        <w:rPr>
          <w:rFonts w:ascii="Times New Roman" w:eastAsia="Times New Roman" w:hAnsi="Times New Roman" w:cs="Times New Roman"/>
          <w:b/>
          <w:color w:val="000000"/>
          <w:sz w:val="24"/>
          <w:szCs w:val="24"/>
        </w:rPr>
        <w:t>LKSOM SGA Executive Board, Class Officers, and Clinical Campus Representatives:</w:t>
      </w:r>
      <w:r w:rsidR="009B1209" w:rsidRPr="009B1209">
        <w:rPr>
          <w:rFonts w:ascii="Times New Roman" w:eastAsia="Times New Roman" w:hAnsi="Times New Roman" w:cs="Times New Roman"/>
          <w:color w:val="000000"/>
          <w:sz w:val="24"/>
          <w:szCs w:val="24"/>
        </w:rPr>
        <w:t xml:space="preserve"> </w:t>
      </w:r>
    </w:p>
    <w:p w14:paraId="6783855C" w14:textId="2401744F" w:rsidR="009B1209" w:rsidRPr="009B1209" w:rsidRDefault="007556C5" w:rsidP="00783C2E">
      <w:pPr>
        <w:ind w:left="1656" w:hanging="2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b/>
          <w:bCs/>
          <w:color w:val="000000"/>
          <w:sz w:val="24"/>
          <w:szCs w:val="24"/>
        </w:rPr>
        <w:t>Absences:</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shall miss no more than two (2)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meetings for that academic year, unless excused. The absence of a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Executive Board or Class Officer is excused if that absence fulfills one (1) of the following requirements: </w:t>
      </w:r>
    </w:p>
    <w:p w14:paraId="3B9FFFF3" w14:textId="7C419A82" w:rsidR="009B1209" w:rsidRPr="009B1209" w:rsidRDefault="004A1440" w:rsidP="007556C5">
      <w:pPr>
        <w:ind w:left="2016" w:hanging="2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The student is on an away rotation (an away rot</w:t>
      </w:r>
      <w:r w:rsidR="001B10E7">
        <w:rPr>
          <w:rFonts w:ascii="Times New Roman" w:eastAsia="Times New Roman" w:hAnsi="Times New Roman" w:cs="Times New Roman"/>
          <w:color w:val="000000"/>
          <w:sz w:val="24"/>
          <w:szCs w:val="24"/>
        </w:rPr>
        <w:t xml:space="preserve">ation is defined as one (1) for </w:t>
      </w:r>
      <w:r w:rsidR="009B1209" w:rsidRPr="009B1209">
        <w:rPr>
          <w:rFonts w:ascii="Times New Roman" w:eastAsia="Times New Roman" w:hAnsi="Times New Roman" w:cs="Times New Roman"/>
          <w:color w:val="000000"/>
          <w:sz w:val="24"/>
          <w:szCs w:val="24"/>
        </w:rPr>
        <w:t xml:space="preserve">which the institution provides housing for the duration of the rotation and which requires considerable travel time from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w:t>
      </w:r>
    </w:p>
    <w:p w14:paraId="042AEBD7" w14:textId="2915ACAD" w:rsidR="009B1209" w:rsidRPr="001B10E7" w:rsidRDefault="004A1440" w:rsidP="007556C5">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student is mandated to remain for the entirety of a short or long call. (Documentation required such as a note signed by a Resident or Attending Physician.) </w:t>
      </w:r>
    </w:p>
    <w:p w14:paraId="7DA6536B" w14:textId="4EA436FD" w:rsidR="009B1209" w:rsidRPr="001B10E7" w:rsidRDefault="004A1440" w:rsidP="007556C5">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rotation mandates that a student attend sign-out, thereby detaining the student past the time of a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 (Documentation required such as a note signed by a Resident or Attending Physician.) </w:t>
      </w:r>
    </w:p>
    <w:p w14:paraId="70DB388A" w14:textId="4CE27732" w:rsidR="009B1209" w:rsidRPr="001B10E7" w:rsidRDefault="004A1440" w:rsidP="007556C5">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student is away on interview. (Documentation required.) </w:t>
      </w:r>
    </w:p>
    <w:p w14:paraId="2514EBF6" w14:textId="4D81F22D" w:rsidR="009B1209" w:rsidRPr="001B10E7" w:rsidRDefault="004A1440" w:rsidP="007556C5">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At least four (4) class representatives per class should attend the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meetings unless absences fall within the guidelines stated above (Section 2, A, 1) </w:t>
      </w:r>
    </w:p>
    <w:p w14:paraId="2EAD1083" w14:textId="31CC849D" w:rsidR="009B1209" w:rsidRPr="001B10E7" w:rsidRDefault="007556C5" w:rsidP="007556C5">
      <w:pPr>
        <w:ind w:left="1368"/>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2.</w:t>
      </w:r>
      <w:r w:rsidR="009C5C2B">
        <w:rPr>
          <w:rFonts w:ascii="Times New Roman" w:eastAsia="Times New Roman" w:hAnsi="Times New Roman" w:cs="Times New Roman"/>
          <w:color w:val="000000"/>
          <w:sz w:val="24"/>
          <w:szCs w:val="24"/>
        </w:rPr>
        <w:t xml:space="preserve"> </w:t>
      </w:r>
      <w:r w:rsidR="009B1209" w:rsidRPr="007556C5">
        <w:rPr>
          <w:rFonts w:ascii="Times New Roman" w:eastAsia="Times New Roman" w:hAnsi="Times New Roman" w:cs="Times New Roman"/>
          <w:b/>
          <w:color w:val="000000"/>
          <w:sz w:val="24"/>
          <w:szCs w:val="24"/>
        </w:rPr>
        <w:t>Forced Resignation of Members</w:t>
      </w:r>
      <w:r w:rsidR="009B1209" w:rsidRPr="007556C5">
        <w:rPr>
          <w:rFonts w:ascii="Times New Roman" w:eastAsia="Times New Roman" w:hAnsi="Times New Roman" w:cs="Times New Roman"/>
          <w:color w:val="000000"/>
          <w:sz w:val="24"/>
          <w:szCs w:val="24"/>
        </w:rPr>
        <w:t xml:space="preserve"> </w:t>
      </w:r>
    </w:p>
    <w:p w14:paraId="405F4AC1" w14:textId="6C2F1AC6" w:rsidR="009B1209" w:rsidRPr="004A1440" w:rsidRDefault="004A1440" w:rsidP="007556C5">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If any individual member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fails to meet the responsibilities of their position,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may force them to resign by two-thirds (2/3) vote. Notice of the invoked forced resignation vote shall occur at least two (2) weeks in advance of such a vote. </w:t>
      </w:r>
    </w:p>
    <w:p w14:paraId="22C3ADCC" w14:textId="6C0892F1" w:rsidR="009B1209" w:rsidRPr="004A1440" w:rsidRDefault="004A1440" w:rsidP="007556C5">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Officers, Class Representatives, or any other appointed officials are expected to abide by the </w:t>
      </w:r>
      <w:r w:rsidR="00D773E4">
        <w:rPr>
          <w:rFonts w:ascii="Times New Roman" w:eastAsia="Times New Roman" w:hAnsi="Times New Roman" w:cs="Times New Roman"/>
          <w:color w:val="000000"/>
          <w:sz w:val="24"/>
          <w:szCs w:val="24"/>
        </w:rPr>
        <w:t>Lewis Katz</w:t>
      </w:r>
      <w:r w:rsidR="009B1209" w:rsidRPr="009B1209">
        <w:rPr>
          <w:rFonts w:ascii="Times New Roman" w:eastAsia="Times New Roman" w:hAnsi="Times New Roman" w:cs="Times New Roman"/>
          <w:color w:val="000000"/>
          <w:sz w:val="24"/>
          <w:szCs w:val="24"/>
        </w:rPr>
        <w:t xml:space="preserve"> School of Medicine Honor Code. Any individual committing such a violation can be brought before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for disciplinary action as determined by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w:t>
      </w:r>
    </w:p>
    <w:p w14:paraId="47EF433A" w14:textId="5824E7B1" w:rsidR="009B1209" w:rsidRPr="009C0A16" w:rsidRDefault="00285F58" w:rsidP="00285F58">
      <w:pPr>
        <w:ind w:left="1368"/>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3.</w:t>
      </w:r>
      <w:r w:rsidR="009C5C2B">
        <w:rPr>
          <w:rFonts w:ascii="Times New Roman" w:eastAsia="Times New Roman" w:hAnsi="Times New Roman" w:cs="Times New Roman"/>
          <w:color w:val="000000"/>
          <w:sz w:val="24"/>
          <w:szCs w:val="24"/>
        </w:rPr>
        <w:t xml:space="preserve"> </w:t>
      </w:r>
      <w:r w:rsidR="009B1209" w:rsidRPr="00285F58">
        <w:rPr>
          <w:rFonts w:ascii="Times New Roman" w:eastAsia="Times New Roman" w:hAnsi="Times New Roman" w:cs="Times New Roman"/>
          <w:b/>
          <w:color w:val="000000"/>
          <w:sz w:val="24"/>
          <w:szCs w:val="24"/>
        </w:rPr>
        <w:t>Voluntary Resignation of LKSOM SGA Officers</w:t>
      </w:r>
      <w:r w:rsidR="009B1209" w:rsidRPr="009B1209">
        <w:rPr>
          <w:rFonts w:ascii="Times New Roman" w:eastAsia="Times New Roman" w:hAnsi="Times New Roman" w:cs="Times New Roman"/>
          <w:color w:val="000000"/>
          <w:sz w:val="24"/>
          <w:szCs w:val="24"/>
        </w:rPr>
        <w:t xml:space="preserve"> </w:t>
      </w:r>
    </w:p>
    <w:p w14:paraId="40F2D2ED" w14:textId="2911CA52" w:rsidR="009B1209" w:rsidRPr="009C0A16" w:rsidRDefault="009C0A16" w:rsidP="00285F58">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t>
      </w:r>
      <w:r w:rsidR="009B1209" w:rsidRPr="009B1209">
        <w:rPr>
          <w:rFonts w:ascii="Times New Roman" w:eastAsia="Times New Roman" w:hAnsi="Times New Roman" w:cs="Times New Roman"/>
          <w:color w:val="000000"/>
          <w:sz w:val="24"/>
          <w:szCs w:val="24"/>
        </w:rPr>
        <w:t xml:space="preserve">Voluntary resignation of the President </w:t>
      </w:r>
      <w:r w:rsidR="00285F58" w:rsidRPr="007556C5">
        <w:rPr>
          <w:rFonts w:ascii="Times New Roman" w:eastAsia="Times New Roman" w:hAnsi="Times New Roman" w:cs="Times New Roman"/>
          <w:bCs/>
          <w:color w:val="000000"/>
          <w:sz w:val="24"/>
          <w:szCs w:val="24"/>
        </w:rPr>
        <w:t>--</w:t>
      </w:r>
      <w:r w:rsidR="009B1209" w:rsidRPr="009B1209">
        <w:rPr>
          <w:rFonts w:ascii="Times New Roman" w:eastAsia="Times New Roman" w:hAnsi="Times New Roman" w:cs="Times New Roman"/>
          <w:color w:val="000000"/>
          <w:sz w:val="24"/>
          <w:szCs w:val="24"/>
        </w:rPr>
        <w:t xml:space="preserve"> In the event of voluntary resignation of the President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the Vice President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shall assume the position of President. An election will be open for the office of Vice president as per Article V, Section 1. </w:t>
      </w:r>
    </w:p>
    <w:p w14:paraId="3E92932F" w14:textId="34DCAB67" w:rsidR="009B1209" w:rsidRPr="009C0A16" w:rsidRDefault="009C0A16" w:rsidP="00285F58">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t>
      </w:r>
      <w:r w:rsidR="009B1209" w:rsidRPr="009B1209">
        <w:rPr>
          <w:rFonts w:ascii="Times New Roman" w:eastAsia="Times New Roman" w:hAnsi="Times New Roman" w:cs="Times New Roman"/>
          <w:color w:val="000000"/>
          <w:sz w:val="24"/>
          <w:szCs w:val="24"/>
        </w:rPr>
        <w:t xml:space="preserve">Voluntary resignation of the remaining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Officers</w:t>
      </w:r>
      <w:r w:rsidR="00D77514">
        <w:rPr>
          <w:rFonts w:ascii="Times New Roman" w:eastAsia="Times New Roman" w:hAnsi="Times New Roman" w:cs="Times New Roman"/>
          <w:color w:val="000000"/>
          <w:sz w:val="24"/>
          <w:szCs w:val="24"/>
        </w:rPr>
        <w:t xml:space="preserve"> </w:t>
      </w:r>
      <w:r w:rsidR="00D77514" w:rsidRPr="007556C5">
        <w:rPr>
          <w:rFonts w:ascii="Times New Roman" w:eastAsia="Times New Roman" w:hAnsi="Times New Roman" w:cs="Times New Roman"/>
          <w:bCs/>
          <w:color w:val="000000"/>
          <w:sz w:val="24"/>
          <w:szCs w:val="24"/>
        </w:rPr>
        <w:t>--</w:t>
      </w:r>
      <w:r w:rsidR="00D77514">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In the event of voluntary resignation of any other Officer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an election shall be held at the earliest opportunity to fill that office for the remainder of that term, as per Article V, Section 1. </w:t>
      </w:r>
    </w:p>
    <w:p w14:paraId="182537AF" w14:textId="20F2E9E9" w:rsidR="009B1209" w:rsidRPr="00285F58" w:rsidRDefault="00285F58" w:rsidP="00285F58">
      <w:pPr>
        <w:ind w:left="1368" w:hanging="648"/>
        <w:rPr>
          <w:rFonts w:ascii="Times New Roman" w:eastAsia="Times New Roman" w:hAnsi="Times New Roman" w:cs="Times New Roman"/>
          <w:b/>
          <w:color w:val="000000"/>
          <w:sz w:val="24"/>
          <w:szCs w:val="24"/>
        </w:rPr>
      </w:pPr>
      <w:r w:rsidRPr="00784E22">
        <w:rPr>
          <w:rFonts w:ascii="Times New Roman" w:eastAsia="Times New Roman" w:hAnsi="Times New Roman" w:cs="Times New Roman"/>
          <w:b/>
          <w:color w:val="000000"/>
          <w:sz w:val="24"/>
          <w:szCs w:val="24"/>
        </w:rPr>
        <w:t>B.</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285F58">
        <w:rPr>
          <w:rFonts w:ascii="Times New Roman" w:eastAsia="Times New Roman" w:hAnsi="Times New Roman" w:cs="Times New Roman"/>
          <w:b/>
          <w:color w:val="000000"/>
          <w:sz w:val="24"/>
          <w:szCs w:val="24"/>
        </w:rPr>
        <w:t xml:space="preserve">Recognized Student Organizations </w:t>
      </w:r>
    </w:p>
    <w:p w14:paraId="66D60498" w14:textId="1BDA080B" w:rsidR="009B1209" w:rsidRPr="009C0A16" w:rsidRDefault="00285F58" w:rsidP="00285F58">
      <w:pPr>
        <w:ind w:left="1368"/>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1.</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285F58">
        <w:rPr>
          <w:rFonts w:ascii="Times New Roman" w:eastAsia="Times New Roman" w:hAnsi="Times New Roman" w:cs="Times New Roman"/>
          <w:b/>
          <w:color w:val="000000"/>
          <w:sz w:val="24"/>
          <w:szCs w:val="24"/>
        </w:rPr>
        <w:t>Representation.</w:t>
      </w:r>
      <w:r w:rsidR="009B1209" w:rsidRPr="009B1209">
        <w:rPr>
          <w:rFonts w:ascii="Times New Roman" w:eastAsia="Times New Roman" w:hAnsi="Times New Roman" w:cs="Times New Roman"/>
          <w:color w:val="000000"/>
          <w:sz w:val="24"/>
          <w:szCs w:val="24"/>
        </w:rPr>
        <w:t xml:space="preserve"> Each RSO must have representation at every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 </w:t>
      </w:r>
    </w:p>
    <w:p w14:paraId="3B7B3B1F" w14:textId="61978E9D" w:rsidR="009B1209" w:rsidRPr="00285F58" w:rsidRDefault="00285F58" w:rsidP="00285F58">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RSOs that do not have representation at more than two (2) meetings in an academic year may be subject to a penalty of 10% of their current budget. </w:t>
      </w:r>
    </w:p>
    <w:p w14:paraId="0197F06D" w14:textId="57B5704A" w:rsidR="009B1209" w:rsidRPr="00285F58" w:rsidRDefault="00285F58" w:rsidP="00285F58">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Organizations absent at two (2) meetings in a semester may be voted out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via majority vote at the subsequent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 E-mail notification must be made to all officers of said organization after both the first and the second absences. </w:t>
      </w:r>
    </w:p>
    <w:p w14:paraId="3CEF491C" w14:textId="64712A6B" w:rsidR="009B1209" w:rsidRPr="00285F58" w:rsidRDefault="00285F58" w:rsidP="00285F58">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In the event an RSO is voted out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the organization still has the option of reapplying for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membership; re-application can occur if the organization is represented at the three (3) successive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meetings following the expulsion. </w:t>
      </w:r>
    </w:p>
    <w:p w14:paraId="42D483E6" w14:textId="7D338A1B" w:rsidR="009B1209" w:rsidRPr="00285F58" w:rsidRDefault="00285F58" w:rsidP="00285F58">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Each RSO must have first year representation at one-half (1/2) of the monthly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meetings, or a total of four (4) meetings, to be documented and collected in the monthly attendance. </w:t>
      </w:r>
    </w:p>
    <w:p w14:paraId="6DD4F3DB" w14:textId="460735F1" w:rsidR="009B1209" w:rsidRPr="00285F58" w:rsidRDefault="00285F58" w:rsidP="00285F58">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A single individual may only sign in for a maximum of 2 RSOs.</w:t>
      </w:r>
    </w:p>
    <w:p w14:paraId="1D9C0894" w14:textId="1BEDD114" w:rsidR="009B1209" w:rsidRPr="00285F58" w:rsidRDefault="00285F58" w:rsidP="00D77514">
      <w:pPr>
        <w:ind w:left="1728" w:hanging="360"/>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2.</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B1209" w:rsidRPr="00285F58">
        <w:rPr>
          <w:rFonts w:ascii="Times New Roman" w:eastAsia="Times New Roman" w:hAnsi="Times New Roman" w:cs="Times New Roman"/>
          <w:b/>
          <w:color w:val="000000"/>
          <w:sz w:val="24"/>
          <w:szCs w:val="24"/>
        </w:rPr>
        <w:t>Application Process.</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Any RSO requesting admission to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as a voting member shall follow the procedure outlined below: </w:t>
      </w:r>
    </w:p>
    <w:p w14:paraId="0601DE86" w14:textId="2A96C9B0" w:rsidR="009B1209" w:rsidRPr="00285F58" w:rsidRDefault="00285F58" w:rsidP="00285F58">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t>
      </w:r>
      <w:r w:rsidR="009B1209" w:rsidRPr="009B1209">
        <w:rPr>
          <w:rFonts w:ascii="Times New Roman" w:eastAsia="Times New Roman" w:hAnsi="Times New Roman" w:cs="Times New Roman"/>
          <w:color w:val="000000"/>
          <w:sz w:val="24"/>
          <w:szCs w:val="24"/>
        </w:rPr>
        <w:t xml:space="preserve">Eligibility </w:t>
      </w:r>
      <w:r w:rsidRPr="007556C5">
        <w:rPr>
          <w:rFonts w:ascii="Times New Roman" w:eastAsia="Times New Roman" w:hAnsi="Times New Roman" w:cs="Times New Roman"/>
          <w:bCs/>
          <w:color w:val="000000"/>
          <w:sz w:val="24"/>
          <w:szCs w:val="24"/>
        </w:rPr>
        <w:t>--</w:t>
      </w:r>
      <w:r w:rsidR="009B1209" w:rsidRPr="009B1209">
        <w:rPr>
          <w:rFonts w:ascii="Times New Roman" w:eastAsia="Times New Roman" w:hAnsi="Times New Roman" w:cs="Times New Roman"/>
          <w:color w:val="000000"/>
          <w:sz w:val="24"/>
          <w:szCs w:val="24"/>
        </w:rPr>
        <w:t xml:space="preserve"> The structure and functions of the RSO shall represent the social, educational, and/or the professional aspects of the students of </w:t>
      </w:r>
      <w:r w:rsidR="00D773E4">
        <w:rPr>
          <w:rFonts w:ascii="Times New Roman" w:eastAsia="Times New Roman" w:hAnsi="Times New Roman" w:cs="Times New Roman"/>
          <w:color w:val="000000"/>
          <w:sz w:val="24"/>
          <w:szCs w:val="24"/>
        </w:rPr>
        <w:t xml:space="preserve">Lewis Katz </w:t>
      </w:r>
      <w:r w:rsidR="009B1209" w:rsidRPr="009B1209">
        <w:rPr>
          <w:rFonts w:ascii="Times New Roman" w:eastAsia="Times New Roman" w:hAnsi="Times New Roman" w:cs="Times New Roman"/>
          <w:color w:val="000000"/>
          <w:sz w:val="24"/>
          <w:szCs w:val="24"/>
        </w:rPr>
        <w:t>School of Medicine.</w:t>
      </w:r>
    </w:p>
    <w:p w14:paraId="10C27C78" w14:textId="33C23409" w:rsidR="009B1209" w:rsidRPr="00285F58" w:rsidRDefault="00285F58" w:rsidP="00285F58">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 representative shall present a written and verbal petition to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stating the purpose of their organization. Said organization must serve or meet an unmet need of the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student body. Said organization must show that there is sufficient membership willing to take an active and ongoing part of the organization. Following the petition, a representative must attend four (4) more successive meetings. </w:t>
      </w:r>
    </w:p>
    <w:p w14:paraId="102DCD81" w14:textId="565D7060" w:rsidR="009B1209" w:rsidRPr="00285F58" w:rsidRDefault="00285F58" w:rsidP="00285F58">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Once these requirements have been met,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shall discuss the proposal. A vote shall be taken following the close of the discussion. The organization will be granted membership only on approval of two thirds (2/3)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w:t>
      </w:r>
    </w:p>
    <w:p w14:paraId="48319366" w14:textId="3B4AD0C3" w:rsidR="009B1209" w:rsidRPr="00BE1EA1" w:rsidRDefault="00BE1EA1" w:rsidP="00680387">
      <w:pPr>
        <w:ind w:left="1728" w:hanging="360"/>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3.</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BE1EA1">
        <w:rPr>
          <w:rFonts w:ascii="Times New Roman" w:eastAsia="Times New Roman" w:hAnsi="Times New Roman" w:cs="Times New Roman"/>
          <w:b/>
          <w:color w:val="000000"/>
          <w:sz w:val="24"/>
          <w:szCs w:val="24"/>
        </w:rPr>
        <w:t>Restarting an Inactive Organization.</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Any RSO requesting admission to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as a voting member shall follow the procedure outlined below:</w:t>
      </w:r>
    </w:p>
    <w:p w14:paraId="30F0791C" w14:textId="2E71E107" w:rsidR="009B1209" w:rsidRPr="00BE1EA1" w:rsidRDefault="00BE1EA1" w:rsidP="00BE1EA1">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Eligibility: Groups inactive for less than 4 full years are eligible to be restarted within the following construct. Any group attempting to be restarted after that time must follow the general application process found above. The structure and functions of the RSO shall continue to represent the social, educational, and/or the professional aspects of the students of </w:t>
      </w:r>
      <w:r w:rsidR="00D773E4">
        <w:rPr>
          <w:rFonts w:ascii="Times New Roman" w:eastAsia="Times New Roman" w:hAnsi="Times New Roman" w:cs="Times New Roman"/>
          <w:color w:val="000000"/>
          <w:sz w:val="24"/>
          <w:szCs w:val="24"/>
        </w:rPr>
        <w:t>Lewis Katz</w:t>
      </w:r>
      <w:r w:rsidR="009B1209" w:rsidRPr="009B1209">
        <w:rPr>
          <w:rFonts w:ascii="Times New Roman" w:eastAsia="Times New Roman" w:hAnsi="Times New Roman" w:cs="Times New Roman"/>
          <w:color w:val="000000"/>
          <w:sz w:val="24"/>
          <w:szCs w:val="24"/>
        </w:rPr>
        <w:t xml:space="preserve"> School of Medicine.</w:t>
      </w:r>
    </w:p>
    <w:p w14:paraId="146304D6" w14:textId="6512A377" w:rsidR="009B1209" w:rsidRPr="00BE1EA1" w:rsidRDefault="00BE1EA1" w:rsidP="00BE1EA1">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 representative shall present a written and verbal petition to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stating the purpose of the organization. Said organization must serve or meet an unmet need of the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student body. Said organization must show that there is sufficient membership willing to take an active and ongoing part in the organization. Following the petition, a representative must attend two (2) more successive meetings.</w:t>
      </w:r>
    </w:p>
    <w:p w14:paraId="35BD3B2B" w14:textId="432458CA" w:rsidR="009B1209" w:rsidRPr="00BE1EA1" w:rsidRDefault="00BE1EA1" w:rsidP="00BE1EA1">
      <w:pPr>
        <w:ind w:left="2016"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Once these requirements have been met,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shall discuss the proposal. A vote shall be taken following the close of the discussion. The organization will be granted membership only on approval of two thirds (2/3)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w:t>
      </w:r>
    </w:p>
    <w:p w14:paraId="3793A7A7" w14:textId="77777777" w:rsidR="009B1209" w:rsidRPr="009B1209" w:rsidRDefault="009B1209" w:rsidP="009B1209">
      <w:pPr>
        <w:rPr>
          <w:rFonts w:ascii="Times New Roman" w:eastAsia="Times New Roman" w:hAnsi="Times New Roman" w:cs="Times New Roman"/>
          <w:sz w:val="24"/>
          <w:szCs w:val="24"/>
        </w:rPr>
      </w:pPr>
    </w:p>
    <w:p w14:paraId="36939300" w14:textId="77777777" w:rsidR="009B1209" w:rsidRPr="009B1209" w:rsidRDefault="009B1209" w:rsidP="009B1209">
      <w:pPr>
        <w:spacing w:after="283"/>
        <w:rPr>
          <w:rFonts w:ascii="Times New Roman" w:eastAsia="Times New Roman" w:hAnsi="Times New Roman" w:cs="Times New Roman"/>
          <w:sz w:val="24"/>
          <w:szCs w:val="24"/>
        </w:rPr>
      </w:pPr>
      <w:r w:rsidRPr="009B1209">
        <w:rPr>
          <w:rFonts w:ascii="Times New Roman" w:eastAsia="Times New Roman" w:hAnsi="Times New Roman" w:cs="Times New Roman"/>
          <w:b/>
          <w:bCs/>
          <w:color w:val="000000"/>
          <w:sz w:val="24"/>
          <w:szCs w:val="24"/>
        </w:rPr>
        <w:t>ARTICLE III - Voting</w:t>
      </w:r>
      <w:r w:rsidRPr="009B1209">
        <w:rPr>
          <w:rFonts w:ascii="Times New Roman" w:eastAsia="Times New Roman" w:hAnsi="Times New Roman" w:cs="Times New Roman"/>
          <w:color w:val="000000"/>
          <w:sz w:val="24"/>
          <w:szCs w:val="24"/>
        </w:rPr>
        <w:t xml:space="preserve"> </w:t>
      </w:r>
    </w:p>
    <w:p w14:paraId="567B3EF7" w14:textId="1689E3FC" w:rsidR="009B1209" w:rsidRPr="009B1209" w:rsidRDefault="0098489B" w:rsidP="0098489B">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1.</w:t>
      </w:r>
      <w:r w:rsidR="009C5C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w:t>
      </w:r>
      <w:r w:rsidR="009B1209" w:rsidRPr="009B1209">
        <w:rPr>
          <w:rFonts w:ascii="Times New Roman" w:eastAsia="Times New Roman" w:hAnsi="Times New Roman" w:cs="Times New Roman"/>
          <w:b/>
          <w:bCs/>
          <w:color w:val="000000"/>
          <w:sz w:val="24"/>
          <w:szCs w:val="24"/>
        </w:rPr>
        <w:t>Privileges</w:t>
      </w:r>
      <w:r w:rsidR="009B1209" w:rsidRPr="009B1209">
        <w:rPr>
          <w:rFonts w:ascii="Times New Roman" w:eastAsia="Times New Roman" w:hAnsi="Times New Roman" w:cs="Times New Roman"/>
          <w:color w:val="000000"/>
          <w:sz w:val="24"/>
          <w:szCs w:val="24"/>
        </w:rPr>
        <w:t xml:space="preserve"> </w:t>
      </w:r>
    </w:p>
    <w:p w14:paraId="512B6D02" w14:textId="17E6FE8D" w:rsidR="009B1209" w:rsidRPr="0098489B" w:rsidRDefault="0098489B" w:rsidP="0098489B">
      <w:pPr>
        <w:ind w:left="720" w:hanging="360"/>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A.</w:t>
      </w:r>
      <w:r w:rsidR="009C5C2B">
        <w:rPr>
          <w:rFonts w:ascii="Times New Roman" w:eastAsia="Times New Roman" w:hAnsi="Times New Roman" w:cs="Times New Roman"/>
          <w:color w:val="000000"/>
          <w:sz w:val="24"/>
          <w:szCs w:val="24"/>
        </w:rPr>
        <w:t xml:space="preserve"> </w:t>
      </w:r>
      <w:r w:rsidR="009B1209" w:rsidRPr="0098489B">
        <w:rPr>
          <w:rFonts w:ascii="Times New Roman" w:eastAsia="Times New Roman" w:hAnsi="Times New Roman" w:cs="Times New Roman"/>
          <w:b/>
          <w:color w:val="000000"/>
          <w:sz w:val="24"/>
          <w:szCs w:val="24"/>
        </w:rPr>
        <w:t>Officers</w:t>
      </w:r>
      <w:r w:rsidR="009B1209" w:rsidRPr="009B1209">
        <w:rPr>
          <w:rFonts w:ascii="Times New Roman" w:eastAsia="Times New Roman" w:hAnsi="Times New Roman" w:cs="Times New Roman"/>
          <w:color w:val="000000"/>
          <w:sz w:val="24"/>
          <w:szCs w:val="24"/>
        </w:rPr>
        <w:t xml:space="preserve"> </w:t>
      </w:r>
      <w:r w:rsidRPr="0098489B">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The Vice President, Treasurer, Secretary, Webmaster, and Community Service</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Chair shall each receive one (1) vote. </w:t>
      </w:r>
    </w:p>
    <w:p w14:paraId="0A01D96B" w14:textId="4C2352D2" w:rsidR="009B1209" w:rsidRPr="0098489B" w:rsidRDefault="00ED4A39" w:rsidP="00ED4A39">
      <w:pPr>
        <w:tabs>
          <w:tab w:val="left" w:pos="1728"/>
        </w:tabs>
        <w:ind w:left="1008"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8489B">
        <w:rPr>
          <w:rFonts w:ascii="Times New Roman" w:eastAsia="Times New Roman" w:hAnsi="Times New Roman" w:cs="Times New Roman"/>
          <w:color w:val="000000"/>
          <w:sz w:val="24"/>
          <w:szCs w:val="24"/>
        </w:rPr>
        <w:t>.</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President shall only receive a vote in the event of a tie. </w:t>
      </w:r>
    </w:p>
    <w:p w14:paraId="03FEA2BC" w14:textId="1643FF2F" w:rsidR="009B1209" w:rsidRPr="009B1209" w:rsidRDefault="0098489B" w:rsidP="0098489B">
      <w:pPr>
        <w:ind w:left="360"/>
        <w:rPr>
          <w:rFonts w:ascii="Times New Roman" w:eastAsia="Times New Roman" w:hAnsi="Times New Roman" w:cs="Times New Roman"/>
          <w:sz w:val="24"/>
          <w:szCs w:val="24"/>
        </w:rPr>
      </w:pPr>
      <w:r w:rsidRPr="00784E22">
        <w:rPr>
          <w:rFonts w:ascii="Times New Roman" w:eastAsia="Times New Roman" w:hAnsi="Times New Roman" w:cs="Times New Roman"/>
          <w:b/>
          <w:color w:val="000000"/>
          <w:sz w:val="24"/>
          <w:szCs w:val="24"/>
        </w:rPr>
        <w:t>B.</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b/>
          <w:bCs/>
          <w:color w:val="000000"/>
          <w:sz w:val="24"/>
          <w:szCs w:val="24"/>
        </w:rPr>
        <w:t>Class Representatives</w:t>
      </w:r>
      <w:r w:rsidR="009B1209" w:rsidRPr="009B1209">
        <w:rPr>
          <w:rFonts w:ascii="Times New Roman" w:eastAsia="Times New Roman" w:hAnsi="Times New Roman" w:cs="Times New Roman"/>
          <w:color w:val="000000"/>
          <w:sz w:val="24"/>
          <w:szCs w:val="24"/>
        </w:rPr>
        <w:t xml:space="preserve"> </w:t>
      </w:r>
      <w:r w:rsidR="0009301C" w:rsidRPr="007556C5">
        <w:rPr>
          <w:rFonts w:ascii="Times New Roman" w:eastAsia="Times New Roman" w:hAnsi="Times New Roman" w:cs="Times New Roman"/>
          <w:bCs/>
          <w:color w:val="000000"/>
          <w:sz w:val="24"/>
          <w:szCs w:val="24"/>
        </w:rPr>
        <w:t>--</w:t>
      </w:r>
      <w:r w:rsidR="009B1209" w:rsidRPr="009B1209">
        <w:rPr>
          <w:rFonts w:ascii="Times New Roman" w:eastAsia="Times New Roman" w:hAnsi="Times New Roman" w:cs="Times New Roman"/>
          <w:color w:val="000000"/>
          <w:sz w:val="24"/>
          <w:szCs w:val="24"/>
        </w:rPr>
        <w:t> Each class shall have no more than four (4) votes.</w:t>
      </w:r>
    </w:p>
    <w:p w14:paraId="5AB5B700" w14:textId="4E760EEA" w:rsidR="009B1209" w:rsidRPr="009B1209" w:rsidRDefault="009B1209" w:rsidP="0009301C">
      <w:pPr>
        <w:tabs>
          <w:tab w:val="left" w:pos="1710"/>
        </w:tabs>
        <w:ind w:left="360"/>
        <w:rPr>
          <w:rFonts w:ascii="Times New Roman" w:eastAsia="Times New Roman" w:hAnsi="Times New Roman" w:cs="Times New Roman"/>
          <w:sz w:val="24"/>
          <w:szCs w:val="24"/>
        </w:rPr>
      </w:pPr>
      <w:r w:rsidRPr="00784E22">
        <w:rPr>
          <w:rFonts w:ascii="Times New Roman" w:eastAsia="Times New Roman" w:hAnsi="Times New Roman" w:cs="Times New Roman"/>
          <w:b/>
          <w:iCs/>
          <w:color w:val="000000"/>
          <w:sz w:val="24"/>
          <w:szCs w:val="24"/>
        </w:rPr>
        <w:t>C.</w:t>
      </w:r>
      <w:r w:rsidR="009C5C2B">
        <w:rPr>
          <w:rFonts w:ascii="Times New Roman" w:eastAsia="Times New Roman" w:hAnsi="Times New Roman" w:cs="Times New Roman"/>
          <w:i/>
          <w:iCs/>
          <w:color w:val="000000"/>
          <w:sz w:val="24"/>
          <w:szCs w:val="24"/>
        </w:rPr>
        <w:t xml:space="preserve"> </w:t>
      </w:r>
      <w:r w:rsidR="0098489B">
        <w:rPr>
          <w:rFonts w:ascii="Times New Roman" w:eastAsia="Times New Roman" w:hAnsi="Times New Roman" w:cs="Times New Roman"/>
          <w:i/>
          <w:iCs/>
          <w:color w:val="000000"/>
          <w:sz w:val="24"/>
          <w:szCs w:val="24"/>
        </w:rPr>
        <w:t> </w:t>
      </w:r>
      <w:r w:rsidRPr="009B1209">
        <w:rPr>
          <w:rFonts w:ascii="Times New Roman" w:eastAsia="Times New Roman" w:hAnsi="Times New Roman" w:cs="Times New Roman"/>
          <w:b/>
          <w:bCs/>
          <w:color w:val="000000"/>
          <w:sz w:val="24"/>
          <w:szCs w:val="24"/>
        </w:rPr>
        <w:t xml:space="preserve">Clinical Campus Representatives </w:t>
      </w:r>
      <w:r w:rsidR="0009301C" w:rsidRPr="007556C5">
        <w:rPr>
          <w:rFonts w:ascii="Times New Roman" w:eastAsia="Times New Roman" w:hAnsi="Times New Roman" w:cs="Times New Roman"/>
          <w:bCs/>
          <w:color w:val="000000"/>
          <w:sz w:val="24"/>
          <w:szCs w:val="24"/>
        </w:rPr>
        <w:t>--</w:t>
      </w:r>
      <w:r w:rsidR="0009301C">
        <w:rPr>
          <w:rFonts w:ascii="Times New Roman" w:eastAsia="Times New Roman" w:hAnsi="Times New Roman" w:cs="Times New Roman"/>
          <w:bCs/>
          <w:color w:val="000000"/>
          <w:sz w:val="24"/>
          <w:szCs w:val="24"/>
        </w:rPr>
        <w:t xml:space="preserve"> </w:t>
      </w:r>
      <w:r w:rsidRPr="009B1209">
        <w:rPr>
          <w:rFonts w:ascii="Times New Roman" w:eastAsia="Times New Roman" w:hAnsi="Times New Roman" w:cs="Times New Roman"/>
          <w:color w:val="000000"/>
          <w:sz w:val="24"/>
          <w:szCs w:val="24"/>
        </w:rPr>
        <w:t>Each representative shall receive one (1) vote</w:t>
      </w:r>
      <w:r w:rsidRPr="009B1209">
        <w:rPr>
          <w:rFonts w:ascii="Times New Roman" w:eastAsia="Times New Roman" w:hAnsi="Times New Roman" w:cs="Times New Roman"/>
          <w:b/>
          <w:bCs/>
          <w:i/>
          <w:iCs/>
          <w:color w:val="000000"/>
          <w:sz w:val="24"/>
          <w:szCs w:val="24"/>
        </w:rPr>
        <w:t xml:space="preserve"> </w:t>
      </w:r>
    </w:p>
    <w:p w14:paraId="083A5764" w14:textId="4FB6DB37" w:rsidR="009B1209" w:rsidRPr="009B1209" w:rsidRDefault="0098489B" w:rsidP="001160C4">
      <w:pPr>
        <w:ind w:left="360"/>
        <w:rPr>
          <w:rFonts w:ascii="Times New Roman" w:eastAsia="Times New Roman" w:hAnsi="Times New Roman" w:cs="Times New Roman"/>
          <w:sz w:val="24"/>
          <w:szCs w:val="24"/>
        </w:rPr>
      </w:pPr>
      <w:r w:rsidRPr="00784E22">
        <w:rPr>
          <w:rFonts w:ascii="Times New Roman" w:eastAsia="Times New Roman" w:hAnsi="Times New Roman" w:cs="Times New Roman"/>
          <w:b/>
          <w:color w:val="000000"/>
          <w:sz w:val="24"/>
          <w:szCs w:val="24"/>
        </w:rPr>
        <w:t>D.</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b/>
          <w:bCs/>
          <w:color w:val="000000"/>
          <w:sz w:val="24"/>
          <w:szCs w:val="24"/>
        </w:rPr>
        <w:t>RSOs</w:t>
      </w:r>
      <w:r w:rsidR="009B1209" w:rsidRPr="009B1209">
        <w:rPr>
          <w:rFonts w:ascii="Times New Roman" w:eastAsia="Times New Roman" w:hAnsi="Times New Roman" w:cs="Times New Roman"/>
          <w:color w:val="000000"/>
          <w:sz w:val="24"/>
          <w:szCs w:val="24"/>
        </w:rPr>
        <w:t xml:space="preserve"> </w:t>
      </w:r>
      <w:r w:rsidR="0009301C" w:rsidRPr="007556C5">
        <w:rPr>
          <w:rFonts w:ascii="Times New Roman" w:eastAsia="Times New Roman" w:hAnsi="Times New Roman" w:cs="Times New Roman"/>
          <w:bCs/>
          <w:color w:val="000000"/>
          <w:sz w:val="24"/>
          <w:szCs w:val="24"/>
        </w:rPr>
        <w:t>--</w:t>
      </w:r>
      <w:r w:rsidR="009B1209" w:rsidRPr="009B1209">
        <w:rPr>
          <w:rFonts w:ascii="Times New Roman" w:eastAsia="Times New Roman" w:hAnsi="Times New Roman" w:cs="Times New Roman"/>
          <w:color w:val="000000"/>
          <w:sz w:val="24"/>
          <w:szCs w:val="24"/>
        </w:rPr>
        <w:t xml:space="preserve"> Each organization shall have one (1) vote. </w:t>
      </w:r>
    </w:p>
    <w:p w14:paraId="41374961" w14:textId="78DE3F28" w:rsidR="009B1209" w:rsidRPr="00B4459A" w:rsidRDefault="009B1209" w:rsidP="001160C4">
      <w:pPr>
        <w:tabs>
          <w:tab w:val="left" w:pos="720"/>
          <w:tab w:val="left" w:pos="810"/>
        </w:tabs>
        <w:ind w:left="360"/>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E.</w:t>
      </w:r>
      <w:r w:rsidR="009C5C2B">
        <w:rPr>
          <w:rFonts w:ascii="Times New Roman" w:eastAsia="Times New Roman" w:hAnsi="Times New Roman" w:cs="Times New Roman"/>
          <w:color w:val="000000"/>
          <w:sz w:val="24"/>
          <w:szCs w:val="24"/>
        </w:rPr>
        <w:t xml:space="preserve">  </w:t>
      </w:r>
      <w:r w:rsidRPr="00B4459A">
        <w:rPr>
          <w:rFonts w:ascii="Times New Roman" w:eastAsia="Times New Roman" w:hAnsi="Times New Roman" w:cs="Times New Roman"/>
          <w:color w:val="000000"/>
          <w:sz w:val="24"/>
          <w:szCs w:val="24"/>
        </w:rPr>
        <w:t>Each individual shall</w:t>
      </w:r>
      <w:r w:rsidRPr="009B1209">
        <w:rPr>
          <w:rFonts w:ascii="Times New Roman" w:eastAsia="Times New Roman" w:hAnsi="Times New Roman" w:cs="Times New Roman"/>
          <w:color w:val="000000"/>
          <w:sz w:val="24"/>
          <w:szCs w:val="24"/>
        </w:rPr>
        <w:t xml:space="preserve"> hold </w:t>
      </w:r>
      <w:r w:rsidRPr="00B4459A">
        <w:rPr>
          <w:rFonts w:ascii="Times New Roman" w:eastAsia="Times New Roman" w:hAnsi="Times New Roman" w:cs="Times New Roman"/>
          <w:color w:val="000000"/>
          <w:sz w:val="24"/>
          <w:szCs w:val="24"/>
        </w:rPr>
        <w:t>no more than one (1) vote</w:t>
      </w:r>
      <w:r w:rsidRPr="009B1209">
        <w:rPr>
          <w:rFonts w:ascii="Times New Roman" w:eastAsia="Times New Roman" w:hAnsi="Times New Roman" w:cs="Times New Roman"/>
          <w:color w:val="000000"/>
          <w:sz w:val="24"/>
          <w:szCs w:val="24"/>
        </w:rPr>
        <w:t xml:space="preserve">. </w:t>
      </w:r>
    </w:p>
    <w:p w14:paraId="0106F4F8" w14:textId="0EE72A69" w:rsidR="009B1209" w:rsidRPr="00B4459A" w:rsidRDefault="00B4459A" w:rsidP="00B4459A">
      <w:pPr>
        <w:tabs>
          <w:tab w:val="left" w:pos="720"/>
          <w:tab w:val="left" w:pos="810"/>
        </w:tabs>
        <w:ind w:left="360"/>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F.</w:t>
      </w:r>
      <w:r w:rsidR="009C5C2B">
        <w:rPr>
          <w:rFonts w:ascii="Times New Roman" w:eastAsia="Times New Roman" w:hAnsi="Times New Roman" w:cs="Times New Roman"/>
          <w:color w:val="000000"/>
          <w:sz w:val="24"/>
          <w:szCs w:val="24"/>
        </w:rPr>
        <w:t xml:space="preserve">  </w:t>
      </w:r>
      <w:r w:rsidR="009B1209" w:rsidRPr="00B4459A">
        <w:rPr>
          <w:rFonts w:ascii="Times New Roman" w:eastAsia="Times New Roman" w:hAnsi="Times New Roman" w:cs="Times New Roman"/>
          <w:b/>
          <w:color w:val="000000"/>
          <w:sz w:val="24"/>
          <w:szCs w:val="24"/>
        </w:rPr>
        <w:t>Suspension of voting privileges</w:t>
      </w:r>
      <w:r w:rsidR="009B1209" w:rsidRPr="009B1209">
        <w:rPr>
          <w:rFonts w:ascii="Times New Roman" w:eastAsia="Times New Roman" w:hAnsi="Times New Roman" w:cs="Times New Roman"/>
          <w:color w:val="000000"/>
          <w:sz w:val="24"/>
          <w:szCs w:val="24"/>
        </w:rPr>
        <w:t xml:space="preserve"> </w:t>
      </w:r>
      <w:r w:rsidRPr="007556C5">
        <w:rPr>
          <w:rFonts w:ascii="Times New Roman" w:eastAsia="Times New Roman" w:hAnsi="Times New Roman" w:cs="Times New Roman"/>
          <w:bCs/>
          <w:color w:val="000000"/>
          <w:sz w:val="24"/>
          <w:szCs w:val="24"/>
        </w:rPr>
        <w:t>--</w:t>
      </w:r>
      <w:r w:rsidR="009B1209" w:rsidRPr="009B1209">
        <w:rPr>
          <w:rFonts w:ascii="Times New Roman" w:eastAsia="Times New Roman" w:hAnsi="Times New Roman" w:cs="Times New Roman"/>
          <w:color w:val="000000"/>
          <w:sz w:val="24"/>
          <w:szCs w:val="24"/>
        </w:rPr>
        <w:t xml:space="preserve"> The voting privileges of any member may be suspended if they fail to meet the responsibilities of membership to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as stated in Article II, Section 2. </w:t>
      </w:r>
    </w:p>
    <w:p w14:paraId="02F082B3" w14:textId="42EA0DFF" w:rsidR="009B1209" w:rsidRPr="00B4459A" w:rsidRDefault="00B4459A" w:rsidP="00B4459A">
      <w:pPr>
        <w:tabs>
          <w:tab w:val="left" w:pos="720"/>
          <w:tab w:val="left" w:pos="810"/>
        </w:tabs>
        <w:ind w:left="360"/>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G.</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In the event that a class representative of the General Assembly cannot be present due to an excused absence, </w:t>
      </w:r>
      <w:r w:rsidR="002031A6">
        <w:rPr>
          <w:rFonts w:ascii="Times New Roman" w:eastAsia="Times New Roman" w:hAnsi="Times New Roman" w:cs="Times New Roman"/>
          <w:color w:val="000000"/>
          <w:sz w:val="24"/>
          <w:szCs w:val="24"/>
        </w:rPr>
        <w:t>(s)he</w:t>
      </w:r>
      <w:r w:rsidR="009B1209" w:rsidRPr="009B1209">
        <w:rPr>
          <w:rFonts w:ascii="Times New Roman" w:eastAsia="Times New Roman" w:hAnsi="Times New Roman" w:cs="Times New Roman"/>
          <w:color w:val="000000"/>
          <w:sz w:val="24"/>
          <w:szCs w:val="24"/>
        </w:rPr>
        <w:t xml:space="preserve"> may request an absentee ballot.</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These ballots will be distributed by the SGA Executive Board on an individual basis, and must be received by the time of voting.</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GA will be notified when absentee ballots are distributed and counted towards a vote. </w:t>
      </w:r>
    </w:p>
    <w:p w14:paraId="5FD2ADC5" w14:textId="17BFB223" w:rsidR="009B1209" w:rsidRPr="009B1209" w:rsidRDefault="00B4459A" w:rsidP="002B5313">
      <w:pPr>
        <w:ind w:left="288" w:hanging="28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2.</w:t>
      </w:r>
      <w:r w:rsidR="009C5C2B">
        <w:rPr>
          <w:rFonts w:ascii="Times New Roman" w:eastAsia="Times New Roman" w:hAnsi="Times New Roman" w:cs="Times New Roman"/>
          <w:b/>
          <w:bCs/>
          <w:color w:val="000000"/>
          <w:sz w:val="24"/>
          <w:szCs w:val="24"/>
        </w:rPr>
        <w:t xml:space="preserve"> </w:t>
      </w:r>
      <w:r w:rsidR="009B1209" w:rsidRPr="009B1209">
        <w:rPr>
          <w:rFonts w:ascii="Times New Roman" w:eastAsia="Times New Roman" w:hAnsi="Times New Roman" w:cs="Times New Roman"/>
          <w:b/>
          <w:bCs/>
          <w:color w:val="000000"/>
          <w:sz w:val="24"/>
          <w:szCs w:val="24"/>
        </w:rPr>
        <w:t xml:space="preserve"> Procedure</w:t>
      </w:r>
      <w:r w:rsidR="009B1209" w:rsidRPr="009B1209">
        <w:rPr>
          <w:rFonts w:ascii="Times New Roman" w:eastAsia="Times New Roman" w:hAnsi="Times New Roman" w:cs="Times New Roman"/>
          <w:color w:val="000000"/>
          <w:sz w:val="24"/>
          <w:szCs w:val="24"/>
        </w:rPr>
        <w:t xml:space="preserve"> </w:t>
      </w:r>
      <w:r w:rsidRPr="007556C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9B1209" w:rsidRPr="009B1209">
        <w:rPr>
          <w:rFonts w:ascii="Times New Roman" w:eastAsia="Times New Roman" w:hAnsi="Times New Roman" w:cs="Times New Roman"/>
          <w:color w:val="000000"/>
          <w:sz w:val="24"/>
          <w:szCs w:val="24"/>
        </w:rPr>
        <w:t xml:space="preserve">Voting shall be conducted in an open fashion unless any member requests a secret vote. </w:t>
      </w:r>
    </w:p>
    <w:p w14:paraId="3061525E" w14:textId="51F464CC" w:rsidR="009B1209" w:rsidRPr="0003001A" w:rsidRDefault="009B1209" w:rsidP="0003001A">
      <w:pPr>
        <w:tabs>
          <w:tab w:val="left" w:pos="720"/>
          <w:tab w:val="left" w:pos="810"/>
        </w:tabs>
        <w:ind w:left="360"/>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A.</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 </w:t>
      </w:r>
      <w:r w:rsidRPr="0003001A">
        <w:rPr>
          <w:rFonts w:ascii="Times New Roman" w:eastAsia="Times New Roman" w:hAnsi="Times New Roman" w:cs="Times New Roman"/>
          <w:b/>
          <w:color w:val="000000"/>
          <w:sz w:val="24"/>
          <w:szCs w:val="24"/>
        </w:rPr>
        <w:t>Quorum</w:t>
      </w:r>
      <w:r w:rsidRPr="009B1209">
        <w:rPr>
          <w:rFonts w:ascii="Times New Roman" w:eastAsia="Times New Roman" w:hAnsi="Times New Roman" w:cs="Times New Roman"/>
          <w:color w:val="000000"/>
          <w:sz w:val="24"/>
          <w:szCs w:val="24"/>
        </w:rPr>
        <w:t xml:space="preserve"> </w:t>
      </w:r>
      <w:r w:rsidR="0003001A" w:rsidRPr="0003001A">
        <w:rPr>
          <w:rFonts w:ascii="Times New Roman" w:eastAsia="Times New Roman" w:hAnsi="Times New Roman" w:cs="Times New Roman"/>
          <w:color w:val="000000"/>
          <w:sz w:val="24"/>
          <w:szCs w:val="24"/>
        </w:rPr>
        <w:t>--</w:t>
      </w:r>
      <w:r w:rsidRPr="009B1209">
        <w:rPr>
          <w:rFonts w:ascii="Times New Roman" w:eastAsia="Times New Roman" w:hAnsi="Times New Roman" w:cs="Times New Roman"/>
          <w:color w:val="000000"/>
          <w:sz w:val="24"/>
          <w:szCs w:val="24"/>
        </w:rPr>
        <w:t xml:space="preserve"> A quorum shall be considered a meeting of 2/3 voting members of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as determined by Article II, Section 1. </w:t>
      </w:r>
    </w:p>
    <w:p w14:paraId="20A1ABAE" w14:textId="22708F4B" w:rsidR="009B1209" w:rsidRPr="0003001A" w:rsidRDefault="009B1209" w:rsidP="0003001A">
      <w:pPr>
        <w:tabs>
          <w:tab w:val="left" w:pos="720"/>
          <w:tab w:val="left" w:pos="810"/>
        </w:tabs>
        <w:ind w:left="360"/>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B.</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 </w:t>
      </w:r>
      <w:r w:rsidRPr="0003001A">
        <w:rPr>
          <w:rFonts w:ascii="Times New Roman" w:eastAsia="Times New Roman" w:hAnsi="Times New Roman" w:cs="Times New Roman"/>
          <w:b/>
          <w:color w:val="000000"/>
          <w:sz w:val="24"/>
          <w:szCs w:val="24"/>
        </w:rPr>
        <w:t>Motions</w:t>
      </w:r>
      <w:r w:rsidRPr="009B1209">
        <w:rPr>
          <w:rFonts w:ascii="Times New Roman" w:eastAsia="Times New Roman" w:hAnsi="Times New Roman" w:cs="Times New Roman"/>
          <w:color w:val="000000"/>
          <w:sz w:val="24"/>
          <w:szCs w:val="24"/>
        </w:rPr>
        <w:t xml:space="preserve"> </w:t>
      </w:r>
      <w:r w:rsidR="0003001A" w:rsidRPr="007556C5">
        <w:rPr>
          <w:rFonts w:ascii="Times New Roman" w:eastAsia="Times New Roman" w:hAnsi="Times New Roman" w:cs="Times New Roman"/>
          <w:bCs/>
          <w:color w:val="000000"/>
          <w:sz w:val="24"/>
          <w:szCs w:val="24"/>
        </w:rPr>
        <w:t>--</w:t>
      </w:r>
      <w:r w:rsidRPr="009B1209">
        <w:rPr>
          <w:rFonts w:ascii="Times New Roman" w:eastAsia="Times New Roman" w:hAnsi="Times New Roman" w:cs="Times New Roman"/>
          <w:color w:val="000000"/>
          <w:sz w:val="24"/>
          <w:szCs w:val="24"/>
        </w:rPr>
        <w:t xml:space="preserve"> Any individual present at a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meeting may make a motion. A motion must be seconded by another individual at the meeting to be considered for a vote. </w:t>
      </w:r>
    </w:p>
    <w:p w14:paraId="7543E948" w14:textId="052966E2" w:rsidR="009B1209" w:rsidRPr="0003001A" w:rsidRDefault="009B1209" w:rsidP="0003001A">
      <w:pPr>
        <w:tabs>
          <w:tab w:val="left" w:pos="720"/>
          <w:tab w:val="left" w:pos="810"/>
        </w:tabs>
        <w:ind w:left="360"/>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C.</w:t>
      </w:r>
      <w:r w:rsidR="009C5C2B">
        <w:rPr>
          <w:rFonts w:ascii="Times New Roman" w:eastAsia="Times New Roman" w:hAnsi="Times New Roman" w:cs="Times New Roman"/>
          <w:color w:val="000000"/>
          <w:sz w:val="24"/>
          <w:szCs w:val="24"/>
        </w:rPr>
        <w:t xml:space="preserve">  </w:t>
      </w:r>
      <w:r w:rsidRPr="0003001A">
        <w:rPr>
          <w:rFonts w:ascii="Times New Roman" w:eastAsia="Times New Roman" w:hAnsi="Times New Roman" w:cs="Times New Roman"/>
          <w:b/>
          <w:color w:val="000000"/>
          <w:sz w:val="24"/>
          <w:szCs w:val="24"/>
        </w:rPr>
        <w:t xml:space="preserve">Approval </w:t>
      </w:r>
      <w:r w:rsidR="0003001A" w:rsidRPr="007556C5">
        <w:rPr>
          <w:rFonts w:ascii="Times New Roman" w:eastAsia="Times New Roman" w:hAnsi="Times New Roman" w:cs="Times New Roman"/>
          <w:bCs/>
          <w:color w:val="000000"/>
          <w:sz w:val="24"/>
          <w:szCs w:val="24"/>
        </w:rPr>
        <w:t>--</w:t>
      </w:r>
      <w:r w:rsidRPr="009B1209">
        <w:rPr>
          <w:rFonts w:ascii="Times New Roman" w:eastAsia="Times New Roman" w:hAnsi="Times New Roman" w:cs="Times New Roman"/>
          <w:color w:val="000000"/>
          <w:sz w:val="24"/>
          <w:szCs w:val="24"/>
        </w:rPr>
        <w:t xml:space="preserve"> A simple majority of the voting members present has the capacity to pass or reject any motion brought before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unless otherwise indicated in the constitution. An Executive Board Member (President, Vice-President, Treasurer, Secretary, Webmaster, or Community Service Chair) of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shall count the votes. </w:t>
      </w:r>
    </w:p>
    <w:p w14:paraId="49595C67" w14:textId="2AD41021" w:rsidR="009B1209" w:rsidRPr="0003001A" w:rsidRDefault="009B1209" w:rsidP="0003001A">
      <w:pPr>
        <w:tabs>
          <w:tab w:val="left" w:pos="720"/>
          <w:tab w:val="left" w:pos="810"/>
        </w:tabs>
        <w:ind w:left="360"/>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D.</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In the event of a secret vote, a nonvoting member of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shall be appointed by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to assist in the counting of ballots. </w:t>
      </w:r>
    </w:p>
    <w:p w14:paraId="20DCAAA6" w14:textId="3B7C3B19" w:rsidR="009B1209" w:rsidRPr="009B1209" w:rsidRDefault="00743F3D" w:rsidP="009B12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570183" w14:textId="290B4F9F" w:rsidR="009B1209" w:rsidRPr="009B1209" w:rsidRDefault="009B1209" w:rsidP="009B1209">
      <w:pPr>
        <w:spacing w:after="283"/>
        <w:rPr>
          <w:rFonts w:ascii="Times New Roman" w:eastAsia="Times New Roman" w:hAnsi="Times New Roman" w:cs="Times New Roman"/>
          <w:sz w:val="24"/>
          <w:szCs w:val="24"/>
        </w:rPr>
      </w:pPr>
      <w:r w:rsidRPr="009B1209">
        <w:rPr>
          <w:rFonts w:ascii="Times New Roman" w:eastAsia="Times New Roman" w:hAnsi="Times New Roman" w:cs="Times New Roman"/>
          <w:b/>
          <w:bCs/>
          <w:color w:val="000000"/>
          <w:sz w:val="24"/>
          <w:szCs w:val="24"/>
        </w:rPr>
        <w:t xml:space="preserve">ARTICLE IV - </w:t>
      </w:r>
      <w:r>
        <w:rPr>
          <w:rFonts w:ascii="Times New Roman" w:eastAsia="Times New Roman" w:hAnsi="Times New Roman" w:cs="Times New Roman"/>
          <w:b/>
          <w:bCs/>
          <w:color w:val="000000"/>
          <w:sz w:val="24"/>
          <w:szCs w:val="24"/>
        </w:rPr>
        <w:t>LKSOM</w:t>
      </w:r>
      <w:r w:rsidRPr="009B1209">
        <w:rPr>
          <w:rFonts w:ascii="Times New Roman" w:eastAsia="Times New Roman" w:hAnsi="Times New Roman" w:cs="Times New Roman"/>
          <w:b/>
          <w:bCs/>
          <w:color w:val="000000"/>
          <w:sz w:val="24"/>
          <w:szCs w:val="24"/>
        </w:rPr>
        <w:t xml:space="preserve"> SGA Executive Board, Class Officers </w:t>
      </w:r>
      <w:r w:rsidRPr="009B1209">
        <w:rPr>
          <w:rFonts w:ascii="Times New Roman" w:eastAsia="Times New Roman" w:hAnsi="Times New Roman" w:cs="Times New Roman"/>
          <w:b/>
          <w:bCs/>
          <w:i/>
          <w:iCs/>
          <w:color w:val="000000"/>
          <w:sz w:val="24"/>
          <w:szCs w:val="24"/>
        </w:rPr>
        <w:t>and Clinical Campus Representatives</w:t>
      </w:r>
      <w:r w:rsidRPr="009B1209">
        <w:rPr>
          <w:rFonts w:ascii="Times New Roman" w:eastAsia="Times New Roman" w:hAnsi="Times New Roman" w:cs="Times New Roman"/>
          <w:color w:val="000000"/>
          <w:sz w:val="24"/>
          <w:szCs w:val="24"/>
        </w:rPr>
        <w:t xml:space="preserve"> </w:t>
      </w:r>
    </w:p>
    <w:p w14:paraId="56E1D8E1" w14:textId="3167101C" w:rsidR="009B1209" w:rsidRPr="009B1209" w:rsidRDefault="00C658C3" w:rsidP="00DC0B6E">
      <w:pPr>
        <w:ind w:left="288" w:hanging="28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1.</w:t>
      </w:r>
      <w:r w:rsidR="009C5C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w:t>
      </w:r>
      <w:r w:rsidR="009B1209" w:rsidRPr="009B1209">
        <w:rPr>
          <w:rFonts w:ascii="Times New Roman" w:eastAsia="Times New Roman" w:hAnsi="Times New Roman" w:cs="Times New Roman"/>
          <w:b/>
          <w:bCs/>
          <w:color w:val="000000"/>
          <w:sz w:val="24"/>
          <w:szCs w:val="24"/>
        </w:rPr>
        <w:t>Enumeration</w:t>
      </w:r>
      <w:r w:rsidR="009B1209" w:rsidRPr="009B1209">
        <w:rPr>
          <w:rFonts w:ascii="Times New Roman" w:eastAsia="Times New Roman" w:hAnsi="Times New Roman" w:cs="Times New Roman"/>
          <w:color w:val="000000"/>
          <w:sz w:val="24"/>
          <w:szCs w:val="24"/>
        </w:rPr>
        <w:t xml:space="preserve"> </w:t>
      </w:r>
      <w:r w:rsidRPr="007556C5">
        <w:rPr>
          <w:rFonts w:ascii="Times New Roman" w:eastAsia="Times New Roman" w:hAnsi="Times New Roman" w:cs="Times New Roman"/>
          <w:bCs/>
          <w:color w:val="000000"/>
          <w:sz w:val="24"/>
          <w:szCs w:val="24"/>
        </w:rPr>
        <w:t>--</w:t>
      </w:r>
      <w:r w:rsidR="009B1209" w:rsidRPr="009B1209">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six</w:t>
      </w:r>
      <w:r w:rsidR="009B1209" w:rsidRPr="009B12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w:t>
      </w:r>
      <w:r w:rsidR="009B1209" w:rsidRPr="009B1209">
        <w:rPr>
          <w:rFonts w:ascii="Times New Roman" w:eastAsia="Times New Roman" w:hAnsi="Times New Roman" w:cs="Times New Roman"/>
          <w:color w:val="000000"/>
          <w:sz w:val="24"/>
          <w:szCs w:val="24"/>
        </w:rPr>
        <w:t xml:space="preserv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Executive Board Officers shall be designated as President, Vice President, Treasurer, Secretary, Webmaster, and Community Service Chair. The Class Officers are enumerated in ARTICLE V, Section 2. </w:t>
      </w:r>
    </w:p>
    <w:p w14:paraId="182046F8" w14:textId="654D2EF5" w:rsidR="009B1209" w:rsidRPr="009B1209" w:rsidRDefault="00EA03BA" w:rsidP="00EA03BA">
      <w:pPr>
        <w:ind w:left="792" w:hanging="432"/>
        <w:rPr>
          <w:rFonts w:ascii="Times New Roman" w:eastAsia="Times New Roman" w:hAnsi="Times New Roman" w:cs="Times New Roman"/>
          <w:sz w:val="24"/>
          <w:szCs w:val="24"/>
        </w:rPr>
      </w:pPr>
      <w:r w:rsidRPr="00784E22">
        <w:rPr>
          <w:rFonts w:ascii="Times New Roman" w:eastAsia="Times New Roman" w:hAnsi="Times New Roman" w:cs="Times New Roman"/>
          <w:b/>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 </w:t>
      </w:r>
      <w:r w:rsidR="009B1209" w:rsidRPr="00EA03BA">
        <w:rPr>
          <w:rFonts w:ascii="Times New Roman" w:eastAsia="Times New Roman" w:hAnsi="Times New Roman" w:cs="Times New Roman"/>
          <w:b/>
          <w:color w:val="000000"/>
          <w:sz w:val="24"/>
          <w:szCs w:val="24"/>
        </w:rPr>
        <w:t>LKSOM</w:t>
      </w:r>
      <w:r w:rsidRPr="00EA03BA">
        <w:rPr>
          <w:rFonts w:ascii="Times New Roman" w:eastAsia="Times New Roman" w:hAnsi="Times New Roman" w:cs="Times New Roman"/>
          <w:b/>
          <w:color w:val="000000"/>
          <w:sz w:val="24"/>
          <w:szCs w:val="24"/>
        </w:rPr>
        <w:t xml:space="preserve"> SGA Officers shall:</w:t>
      </w:r>
      <w:r>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1) act as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liaisons to the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student body</w:t>
      </w:r>
      <w:r>
        <w:rPr>
          <w:rFonts w:ascii="Times New Roman" w:eastAsia="Times New Roman" w:hAnsi="Times New Roman" w:cs="Times New Roman"/>
          <w:color w:val="000000"/>
          <w:sz w:val="24"/>
          <w:szCs w:val="24"/>
        </w:rPr>
        <w:t xml:space="preserve"> and to all other organizations; </w:t>
      </w:r>
      <w:r w:rsidR="009B1209" w:rsidRPr="009B1209">
        <w:rPr>
          <w:rFonts w:ascii="Times New Roman" w:eastAsia="Times New Roman" w:hAnsi="Times New Roman" w:cs="Times New Roman"/>
          <w:color w:val="000000"/>
          <w:sz w:val="24"/>
          <w:szCs w:val="24"/>
        </w:rPr>
        <w:t>2) perform any other duties listed within this Constitution</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3) attend meetings as requested by the Deans’ Office, Administration, Faculty and Alumni Association</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4) organize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events (e.g. social functions, fund-raisers, community service projects)</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5) promote attendance and early involvement of the incoming first year class through email and</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in person announcements which welcome and encourage their participation and advise them of student government leadership opportunities (including the attendance requirement to run for Executive Board). </w:t>
      </w:r>
    </w:p>
    <w:p w14:paraId="294F4EDE" w14:textId="2F1A92C3" w:rsidR="009B1209" w:rsidRPr="00EA03BA" w:rsidRDefault="00EA03BA" w:rsidP="00EA03BA">
      <w:pPr>
        <w:ind w:left="792" w:hanging="432"/>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B.</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EA03BA">
        <w:rPr>
          <w:rFonts w:ascii="Times New Roman" w:eastAsia="Times New Roman" w:hAnsi="Times New Roman" w:cs="Times New Roman"/>
          <w:b/>
          <w:color w:val="000000"/>
          <w:sz w:val="24"/>
          <w:szCs w:val="24"/>
        </w:rPr>
        <w:t>The President shall</w:t>
      </w:r>
      <w:r w:rsidRPr="00EA03BA">
        <w:rPr>
          <w:rFonts w:ascii="Times New Roman" w:eastAsia="Times New Roman" w:hAnsi="Times New Roman" w:cs="Times New Roman"/>
          <w:b/>
          <w:color w:val="000000"/>
          <w:sz w:val="24"/>
          <w:szCs w:val="24"/>
        </w:rPr>
        <w:t>:</w:t>
      </w:r>
      <w:r w:rsidR="009B1209" w:rsidRPr="009B1209">
        <w:rPr>
          <w:rFonts w:ascii="Times New Roman" w:eastAsia="Times New Roman" w:hAnsi="Times New Roman" w:cs="Times New Roman"/>
          <w:color w:val="000000"/>
          <w:sz w:val="24"/>
          <w:szCs w:val="24"/>
        </w:rPr>
        <w:t xml:space="preserve"> 1) organize and conduct both monthly and emergency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meetings</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2) circulate meeting agendas via the listserv before the meeting</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3) communicating regularly throughout each month with each Class President and SGA members, as appropriate. </w:t>
      </w:r>
    </w:p>
    <w:p w14:paraId="62916C05" w14:textId="3D15EFAA" w:rsidR="009B1209" w:rsidRPr="00EA03BA" w:rsidRDefault="00EA03BA" w:rsidP="00EA03BA">
      <w:pPr>
        <w:ind w:left="792" w:hanging="432"/>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C.</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EA03BA">
        <w:rPr>
          <w:rFonts w:ascii="Times New Roman" w:eastAsia="Times New Roman" w:hAnsi="Times New Roman" w:cs="Times New Roman"/>
          <w:b/>
          <w:color w:val="000000"/>
          <w:sz w:val="24"/>
          <w:szCs w:val="24"/>
        </w:rPr>
        <w:t>The Vice President shall</w:t>
      </w:r>
      <w:r w:rsidRPr="00EA03BA">
        <w:rPr>
          <w:rFonts w:ascii="Times New Roman" w:eastAsia="Times New Roman" w:hAnsi="Times New Roman" w:cs="Times New Roman"/>
          <w:b/>
          <w:color w:val="000000"/>
          <w:sz w:val="24"/>
          <w:szCs w:val="24"/>
        </w:rPr>
        <w:t>:</w:t>
      </w:r>
      <w:r w:rsidR="009B1209" w:rsidRPr="009B1209">
        <w:rPr>
          <w:rFonts w:ascii="Times New Roman" w:eastAsia="Times New Roman" w:hAnsi="Times New Roman" w:cs="Times New Roman"/>
          <w:color w:val="000000"/>
          <w:sz w:val="24"/>
          <w:szCs w:val="24"/>
        </w:rPr>
        <w:t xml:space="preserve"> 1) perform the duties of the President in the temporary absence of the President</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2) review the Constitution each semester and, if necessary, form a review committee (see Article VIII, Section 3)</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3) address all inquiries regarding the Constitution, including all questions regarding attendance requirements. </w:t>
      </w:r>
    </w:p>
    <w:p w14:paraId="7FE9DFB1" w14:textId="0471165D" w:rsidR="009B1209" w:rsidRPr="00EA03BA" w:rsidRDefault="00EA03BA" w:rsidP="00EA03BA">
      <w:pPr>
        <w:ind w:left="792" w:hanging="432"/>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D.</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EA03BA">
        <w:rPr>
          <w:rFonts w:ascii="Times New Roman" w:eastAsia="Times New Roman" w:hAnsi="Times New Roman" w:cs="Times New Roman"/>
          <w:b/>
          <w:color w:val="000000"/>
          <w:sz w:val="24"/>
          <w:szCs w:val="24"/>
        </w:rPr>
        <w:t>The Treasurer shall</w:t>
      </w:r>
      <w:r w:rsidRPr="00EA03BA">
        <w:rPr>
          <w:rFonts w:ascii="Times New Roman" w:eastAsia="Times New Roman" w:hAnsi="Times New Roman" w:cs="Times New Roman"/>
          <w:b/>
          <w:color w:val="000000"/>
          <w:sz w:val="24"/>
          <w:szCs w:val="24"/>
        </w:rPr>
        <w:t>:</w:t>
      </w:r>
      <w:r w:rsidR="009B1209" w:rsidRPr="00EA03BA">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1) organize the budget and present it to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(see Article</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VIII, Section 2)</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2) make monthly reports to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regarding the current account balance for both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as a whole and for each RSO</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3) Keep track of receipts that have been submitted but not yet reimbursed, and include these totals in the monthly reports to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4) let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members know if they have reimbursements that have been ready for them for weeks</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5) request and receive written budget proposals for the Budget Committee from all organizations funded by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w:t>
      </w:r>
      <w:r>
        <w:rPr>
          <w:rFonts w:ascii="Times New Roman" w:eastAsia="Times New Roman" w:hAnsi="Times New Roman" w:cs="Times New Roman"/>
          <w:color w:val="000000"/>
          <w:sz w:val="24"/>
          <w:szCs w:val="24"/>
        </w:rPr>
        <w:t xml:space="preserve"> (see Article VIII, Section 2); </w:t>
      </w:r>
      <w:r w:rsidR="009B1209" w:rsidRPr="009B1209">
        <w:rPr>
          <w:rFonts w:ascii="Times New Roman" w:eastAsia="Times New Roman" w:hAnsi="Times New Roman" w:cs="Times New Roman"/>
          <w:color w:val="000000"/>
          <w:sz w:val="24"/>
          <w:szCs w:val="24"/>
        </w:rPr>
        <w:t>6) advocate for additional funds from both University and other sources</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7) address all budgetary concerns</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and 8) act as an advocate for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members in all budgetary matters, as appropriate. </w:t>
      </w:r>
    </w:p>
    <w:p w14:paraId="4A378E60" w14:textId="497A75FB" w:rsidR="009B1209" w:rsidRPr="00EA03BA" w:rsidRDefault="00EA03BA" w:rsidP="00EA03BA">
      <w:pPr>
        <w:ind w:left="792" w:hanging="432"/>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E.</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B1209" w:rsidRPr="00EA03BA">
        <w:rPr>
          <w:rFonts w:ascii="Times New Roman" w:eastAsia="Times New Roman" w:hAnsi="Times New Roman" w:cs="Times New Roman"/>
          <w:b/>
          <w:color w:val="000000"/>
          <w:sz w:val="24"/>
          <w:szCs w:val="24"/>
        </w:rPr>
        <w:t>The Secretary shall</w:t>
      </w:r>
      <w:r>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1) record attendance and minutes for all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meetings</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2) distribute minutes for each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 via the list serve and issue attendance advisories to absent members/RSOs</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3) schedule trimonthly meetings between the administration and student representatives to discuss any issues within the school</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4) assign a student representative for each administration/representative meeting to take and distribute meeting minutes</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5) advertise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meetings by placing flyers prominently within the medical school and by sending notifications via the list server</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6) Work with the Deans’ Office to ensure that posting rules are enforced and bulletin boards updated</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7) provide an updated Constitution after the May meeting to the Deans’ Office for inclusion in the Student Handbook.</w:t>
      </w:r>
    </w:p>
    <w:p w14:paraId="505DC321" w14:textId="4CFD1222" w:rsidR="009B1209" w:rsidRPr="00EA03BA" w:rsidRDefault="009B1209" w:rsidP="00EA03BA">
      <w:pPr>
        <w:ind w:left="792" w:hanging="432"/>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F.</w:t>
      </w:r>
      <w:r w:rsidR="009C5C2B">
        <w:rPr>
          <w:rFonts w:ascii="Times New Roman" w:eastAsia="Times New Roman" w:hAnsi="Times New Roman" w:cs="Times New Roman"/>
          <w:color w:val="000000"/>
          <w:sz w:val="24"/>
          <w:szCs w:val="24"/>
        </w:rPr>
        <w:t xml:space="preserve">  </w:t>
      </w:r>
      <w:r w:rsidRPr="00EA03BA">
        <w:rPr>
          <w:rFonts w:ascii="Times New Roman" w:eastAsia="Times New Roman" w:hAnsi="Times New Roman" w:cs="Times New Roman"/>
          <w:b/>
          <w:color w:val="000000"/>
          <w:sz w:val="24"/>
          <w:szCs w:val="24"/>
        </w:rPr>
        <w:t>The Webmaster shall</w:t>
      </w:r>
      <w:r w:rsidR="00EA03BA">
        <w:rPr>
          <w:rFonts w:ascii="Times New Roman" w:eastAsia="Times New Roman" w:hAnsi="Times New Roman" w:cs="Times New Roman"/>
          <w:color w:val="000000"/>
          <w:sz w:val="24"/>
          <w:szCs w:val="24"/>
        </w:rPr>
        <w:t>:</w:t>
      </w:r>
      <w:r w:rsidRPr="009B1209">
        <w:rPr>
          <w:rFonts w:ascii="Times New Roman" w:eastAsia="Times New Roman" w:hAnsi="Times New Roman" w:cs="Times New Roman"/>
          <w:color w:val="000000"/>
          <w:sz w:val="24"/>
          <w:szCs w:val="24"/>
        </w:rPr>
        <w:t xml:space="preserve"> 1) Work with administration to maintain the online version of the student handbook</w:t>
      </w:r>
      <w:r w:rsidR="00EA03BA">
        <w:rPr>
          <w:rFonts w:ascii="Times New Roman" w:eastAsia="Times New Roman" w:hAnsi="Times New Roman" w:cs="Times New Roman"/>
          <w:color w:val="000000"/>
          <w:sz w:val="24"/>
          <w:szCs w:val="24"/>
        </w:rPr>
        <w:t>;</w:t>
      </w:r>
      <w:r w:rsidRPr="009B1209">
        <w:rPr>
          <w:rFonts w:ascii="Times New Roman" w:eastAsia="Times New Roman" w:hAnsi="Times New Roman" w:cs="Times New Roman"/>
          <w:color w:val="000000"/>
          <w:sz w:val="24"/>
          <w:szCs w:val="24"/>
        </w:rPr>
        <w:t xml:space="preserve"> 2) Maintain a database of the newly elected RSO officers, their e-mail addresses, and telephone numbers for monthly list serve distribution and provide an updated list in May to both the Deans’ Office (for organizing Orientation) and to the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members</w:t>
      </w:r>
      <w:r w:rsidR="00EA03BA">
        <w:rPr>
          <w:rFonts w:ascii="Times New Roman" w:eastAsia="Times New Roman" w:hAnsi="Times New Roman" w:cs="Times New Roman"/>
          <w:color w:val="000000"/>
          <w:sz w:val="24"/>
          <w:szCs w:val="24"/>
        </w:rPr>
        <w:t>;</w:t>
      </w:r>
      <w:r w:rsidRPr="009B1209">
        <w:rPr>
          <w:rFonts w:ascii="Times New Roman" w:eastAsia="Times New Roman" w:hAnsi="Times New Roman" w:cs="Times New Roman"/>
          <w:color w:val="000000"/>
          <w:sz w:val="24"/>
          <w:szCs w:val="24"/>
        </w:rPr>
        <w:t xml:space="preserve"> 3) Maintain and make accessible online, an updated calendar of all events taking place on the Health Sciences Campus. </w:t>
      </w:r>
    </w:p>
    <w:p w14:paraId="3813A30E" w14:textId="4F65CDC9" w:rsidR="009B1209" w:rsidRPr="00EA03BA" w:rsidRDefault="00EA03BA" w:rsidP="00EA03BA">
      <w:pPr>
        <w:ind w:left="792" w:hanging="432"/>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G.</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EA03BA">
        <w:rPr>
          <w:rFonts w:ascii="Times New Roman" w:eastAsia="Times New Roman" w:hAnsi="Times New Roman" w:cs="Times New Roman"/>
          <w:b/>
          <w:color w:val="000000"/>
          <w:sz w:val="24"/>
          <w:szCs w:val="24"/>
        </w:rPr>
        <w:t>The Community Service Chair shall</w:t>
      </w:r>
      <w:r>
        <w:rPr>
          <w:rFonts w:ascii="Times New Roman" w:eastAsia="Times New Roman" w:hAnsi="Times New Roman" w:cs="Times New Roman"/>
          <w:b/>
          <w:color w:val="000000"/>
          <w:sz w:val="24"/>
          <w:szCs w:val="24"/>
        </w:rPr>
        <w:t>:</w:t>
      </w:r>
      <w:r w:rsidR="009B1209" w:rsidRPr="009B1209">
        <w:rPr>
          <w:rFonts w:ascii="Times New Roman" w:eastAsia="Times New Roman" w:hAnsi="Times New Roman" w:cs="Times New Roman"/>
          <w:color w:val="000000"/>
          <w:sz w:val="24"/>
          <w:szCs w:val="24"/>
        </w:rPr>
        <w:t xml:space="preserve"> 1) Oversee all SGA sponsored community service events</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2) Communicate with administration as point person for service events</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3) Serve as liaison between community and </w:t>
      </w:r>
      <w:r w:rsidR="009B1209">
        <w:rPr>
          <w:rFonts w:ascii="Times New Roman" w:eastAsia="Times New Roman" w:hAnsi="Times New Roman" w:cs="Times New Roman"/>
          <w:color w:val="000000"/>
          <w:sz w:val="24"/>
          <w:szCs w:val="24"/>
        </w:rPr>
        <w:t>LKSOM</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4) Keep record of service site contact information</w:t>
      </w:r>
      <w:r>
        <w:rPr>
          <w:rFonts w:ascii="Times New Roman" w:eastAsia="Times New Roman" w:hAnsi="Times New Roman" w:cs="Times New Roman"/>
          <w:color w:val="000000"/>
          <w:sz w:val="24"/>
          <w:szCs w:val="24"/>
        </w:rPr>
        <w:t>;</w:t>
      </w:r>
      <w:r w:rsidR="009B1209" w:rsidRPr="009B1209">
        <w:rPr>
          <w:rFonts w:ascii="Times New Roman" w:eastAsia="Times New Roman" w:hAnsi="Times New Roman" w:cs="Times New Roman"/>
          <w:color w:val="000000"/>
          <w:sz w:val="24"/>
          <w:szCs w:val="24"/>
        </w:rPr>
        <w:t xml:space="preserve"> 5) Encourage all RSO to participate in at least </w:t>
      </w:r>
      <w:r>
        <w:rPr>
          <w:rFonts w:ascii="Times New Roman" w:eastAsia="Times New Roman" w:hAnsi="Times New Roman" w:cs="Times New Roman"/>
          <w:color w:val="000000"/>
          <w:sz w:val="24"/>
          <w:szCs w:val="24"/>
        </w:rPr>
        <w:t>one</w:t>
      </w:r>
      <w:r w:rsidR="009B1209" w:rsidRPr="009B1209">
        <w:rPr>
          <w:rFonts w:ascii="Times New Roman" w:eastAsia="Times New Roman" w:hAnsi="Times New Roman" w:cs="Times New Roman"/>
          <w:color w:val="000000"/>
          <w:sz w:val="24"/>
          <w:szCs w:val="24"/>
        </w:rPr>
        <w:t xml:space="preserve"> service event per year.</w:t>
      </w:r>
    </w:p>
    <w:p w14:paraId="6463104C" w14:textId="4DEF0A70" w:rsidR="009B1209" w:rsidRPr="00EA03BA" w:rsidRDefault="00EA03BA" w:rsidP="00EA03BA">
      <w:pPr>
        <w:ind w:left="792" w:hanging="432"/>
        <w:rPr>
          <w:rFonts w:ascii="Times New Roman" w:eastAsia="Times New Roman" w:hAnsi="Times New Roman" w:cs="Times New Roman"/>
          <w:color w:val="000000"/>
          <w:sz w:val="24"/>
          <w:szCs w:val="24"/>
        </w:rPr>
      </w:pPr>
      <w:r w:rsidRPr="00784E22">
        <w:rPr>
          <w:rFonts w:ascii="Times New Roman" w:eastAsia="Times New Roman" w:hAnsi="Times New Roman" w:cs="Times New Roman"/>
          <w:b/>
          <w:color w:val="000000"/>
          <w:sz w:val="24"/>
          <w:szCs w:val="24"/>
        </w:rPr>
        <w:t>H.</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EA03BA">
        <w:rPr>
          <w:rFonts w:ascii="Times New Roman" w:eastAsia="Times New Roman" w:hAnsi="Times New Roman" w:cs="Times New Roman"/>
          <w:b/>
          <w:color w:val="000000"/>
          <w:sz w:val="24"/>
          <w:szCs w:val="24"/>
        </w:rPr>
        <w:t>Class Officers shall</w:t>
      </w:r>
      <w:r w:rsidR="009B1209" w:rsidRPr="00EA03BA">
        <w:rPr>
          <w:rFonts w:ascii="Times New Roman" w:eastAsia="Times New Roman" w:hAnsi="Times New Roman" w:cs="Times New Roman"/>
          <w:color w:val="000000"/>
          <w:sz w:val="24"/>
          <w:szCs w:val="24"/>
        </w:rPr>
        <w:t xml:space="preserve"> serve their respective classes and the LKSOM student body as a whole. </w:t>
      </w:r>
    </w:p>
    <w:p w14:paraId="47752700" w14:textId="227B7EF6" w:rsidR="009B1209" w:rsidRPr="00EA03BA" w:rsidRDefault="009B1209" w:rsidP="00BF0BAD">
      <w:pPr>
        <w:ind w:left="1296" w:hanging="504"/>
        <w:rPr>
          <w:rFonts w:ascii="Times New Roman" w:eastAsia="Times New Roman" w:hAnsi="Times New Roman" w:cs="Times New Roman"/>
          <w:color w:val="000000"/>
          <w:sz w:val="24"/>
          <w:szCs w:val="24"/>
        </w:rPr>
      </w:pPr>
      <w:r w:rsidRPr="009B1209">
        <w:rPr>
          <w:rFonts w:ascii="Times New Roman" w:eastAsia="Times New Roman" w:hAnsi="Times New Roman" w:cs="Times New Roman"/>
          <w:color w:val="000000"/>
          <w:sz w:val="24"/>
          <w:szCs w:val="24"/>
        </w:rPr>
        <w:t>1.</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 The collective efforts of each class’s officers must include (but should not be limited to): 1) organizing and presenting class and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activities, 2) organizing and holding class elections (see Article V, Section 2), 3) serving on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committees as needed, 4) fulfilling other duties enumerated in the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Constitution, 5) acting as liaisons between their class and others at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(including the administration,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other classes, etc.), 6) advertising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activities to their classmates and encouraging class participation in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organization community service events and programs. </w:t>
      </w:r>
    </w:p>
    <w:p w14:paraId="7465FA59" w14:textId="67F94853" w:rsidR="009B1209" w:rsidRPr="00EA03BA" w:rsidRDefault="009B1209" w:rsidP="00BF0BAD">
      <w:pPr>
        <w:ind w:left="1296" w:hanging="504"/>
        <w:rPr>
          <w:rFonts w:ascii="Times New Roman" w:eastAsia="Times New Roman" w:hAnsi="Times New Roman" w:cs="Times New Roman"/>
          <w:color w:val="000000"/>
          <w:sz w:val="24"/>
          <w:szCs w:val="24"/>
        </w:rPr>
      </w:pPr>
      <w:r w:rsidRPr="009B1209">
        <w:rPr>
          <w:rFonts w:ascii="Times New Roman" w:eastAsia="Times New Roman" w:hAnsi="Times New Roman" w:cs="Times New Roman"/>
          <w:color w:val="000000"/>
          <w:sz w:val="24"/>
          <w:szCs w:val="24"/>
        </w:rPr>
        <w:t>2.</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 Class Officers shall report each month to their Class President, who will confer and present a monthly report to the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President prior to each monthly meeting.</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This report of activities and duties will be reviewed at each monthly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meeting. </w:t>
      </w:r>
    </w:p>
    <w:p w14:paraId="0C682C25" w14:textId="1EABAECD" w:rsidR="009B1209" w:rsidRPr="00BF0BAD" w:rsidRDefault="009B1209" w:rsidP="00BF0BAD">
      <w:pPr>
        <w:tabs>
          <w:tab w:val="left" w:pos="1260"/>
        </w:tabs>
        <w:ind w:left="648" w:hanging="288"/>
        <w:rPr>
          <w:rFonts w:ascii="Times New Roman" w:eastAsia="Times New Roman" w:hAnsi="Times New Roman" w:cs="Times New Roman"/>
          <w:b/>
          <w:color w:val="000000"/>
          <w:sz w:val="24"/>
          <w:szCs w:val="24"/>
        </w:rPr>
      </w:pPr>
      <w:r w:rsidRPr="00784E22">
        <w:rPr>
          <w:rFonts w:ascii="Times New Roman" w:eastAsia="Times New Roman" w:hAnsi="Times New Roman" w:cs="Times New Roman"/>
          <w:b/>
          <w:color w:val="000000"/>
          <w:sz w:val="24"/>
          <w:szCs w:val="24"/>
        </w:rPr>
        <w:t>I.</w:t>
      </w:r>
      <w:r w:rsidR="009C5C2B">
        <w:rPr>
          <w:rFonts w:ascii="Times New Roman" w:eastAsia="Times New Roman" w:hAnsi="Times New Roman" w:cs="Times New Roman"/>
          <w:color w:val="000000"/>
          <w:sz w:val="24"/>
          <w:szCs w:val="24"/>
        </w:rPr>
        <w:t xml:space="preserve"> </w:t>
      </w:r>
      <w:r w:rsidRPr="00BF0BAD">
        <w:rPr>
          <w:rFonts w:ascii="Times New Roman" w:eastAsia="Times New Roman" w:hAnsi="Times New Roman" w:cs="Times New Roman"/>
          <w:b/>
          <w:color w:val="000000"/>
          <w:sz w:val="24"/>
          <w:szCs w:val="24"/>
        </w:rPr>
        <w:t>Clinical campus representatives shall serve their clinical campus and student body as a whole and act as liaison between the clinical campus and LKSOM main campus.</w:t>
      </w:r>
    </w:p>
    <w:p w14:paraId="1E87CF59" w14:textId="2EB9A6C0" w:rsidR="009B1209" w:rsidRPr="00BF0BAD" w:rsidRDefault="00BF0BAD" w:rsidP="00BF0BAD">
      <w:pPr>
        <w:tabs>
          <w:tab w:val="num" w:pos="1800"/>
        </w:tabs>
        <w:ind w:left="1296" w:hanging="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efforts of the clinical campus representatives must include (but should not be limited to): 1) organizing and presenting class and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activities, 2) serving on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committees as needed, 4) fulfilling other duties enumerated in the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Constitution, 5) acting as liaisons between their class and others at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and respective clinical campus (including the administration,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other classes, etc.), 6) advertising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activities to their classmates and encouraging class participation in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organization community service events and programs.</w:t>
      </w:r>
    </w:p>
    <w:p w14:paraId="5B2A5D8D" w14:textId="3CBDF31A" w:rsidR="009B1209" w:rsidRPr="00BF0BAD" w:rsidRDefault="009B1209" w:rsidP="006F1636">
      <w:pPr>
        <w:widowControl/>
        <w:numPr>
          <w:ilvl w:val="0"/>
          <w:numId w:val="26"/>
        </w:numPr>
        <w:tabs>
          <w:tab w:val="left" w:pos="1260"/>
          <w:tab w:val="left" w:pos="1440"/>
        </w:tabs>
        <w:ind w:left="1238" w:hanging="432"/>
        <w:textAlignment w:val="baseline"/>
        <w:rPr>
          <w:rFonts w:ascii="Times New Roman" w:eastAsia="Times New Roman" w:hAnsi="Times New Roman" w:cs="Times New Roman"/>
          <w:color w:val="000000"/>
          <w:sz w:val="24"/>
          <w:szCs w:val="24"/>
        </w:rPr>
      </w:pPr>
      <w:r w:rsidRPr="009B1209">
        <w:rPr>
          <w:rFonts w:ascii="Times New Roman" w:eastAsia="Times New Roman" w:hAnsi="Times New Roman" w:cs="Times New Roman"/>
          <w:color w:val="000000"/>
          <w:sz w:val="24"/>
          <w:szCs w:val="24"/>
        </w:rPr>
        <w:t xml:space="preserve">Clinical campus representatives shall present a monthly report to the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President prior to each monthly meeting.</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This report of activities and duties will be reviewed at each monthly </w:t>
      </w:r>
      <w:r>
        <w:rPr>
          <w:rFonts w:ascii="Times New Roman" w:eastAsia="Times New Roman" w:hAnsi="Times New Roman" w:cs="Times New Roman"/>
          <w:color w:val="000000"/>
          <w:sz w:val="24"/>
          <w:szCs w:val="24"/>
        </w:rPr>
        <w:t>LKSOM</w:t>
      </w:r>
      <w:r w:rsidRPr="009B1209">
        <w:rPr>
          <w:rFonts w:ascii="Times New Roman" w:eastAsia="Times New Roman" w:hAnsi="Times New Roman" w:cs="Times New Roman"/>
          <w:color w:val="000000"/>
          <w:sz w:val="24"/>
          <w:szCs w:val="24"/>
        </w:rPr>
        <w:t xml:space="preserve"> SGA meeting.</w:t>
      </w:r>
    </w:p>
    <w:p w14:paraId="4086E09F" w14:textId="7E7ED46C" w:rsidR="009B1209" w:rsidRDefault="009B1209" w:rsidP="00680387">
      <w:pPr>
        <w:ind w:left="810" w:hanging="810"/>
        <w:rPr>
          <w:rFonts w:ascii="Times New Roman" w:eastAsia="Times New Roman" w:hAnsi="Times New Roman" w:cs="Times New Roman"/>
          <w:bCs/>
          <w:color w:val="000000"/>
          <w:sz w:val="24"/>
          <w:szCs w:val="24"/>
        </w:rPr>
      </w:pPr>
      <w:r w:rsidRPr="009B1209">
        <w:rPr>
          <w:rFonts w:ascii="Times New Roman" w:eastAsia="Times New Roman" w:hAnsi="Times New Roman" w:cs="Times New Roman"/>
          <w:b/>
          <w:bCs/>
          <w:color w:val="000000"/>
          <w:sz w:val="24"/>
          <w:szCs w:val="24"/>
        </w:rPr>
        <w:t>Section 3.</w:t>
      </w:r>
      <w:r w:rsidR="009C5C2B">
        <w:rPr>
          <w:rFonts w:ascii="Times New Roman" w:eastAsia="Times New Roman" w:hAnsi="Times New Roman" w:cs="Times New Roman"/>
          <w:b/>
          <w:bCs/>
          <w:color w:val="000000"/>
          <w:sz w:val="24"/>
          <w:szCs w:val="24"/>
        </w:rPr>
        <w:t xml:space="preserve"> </w:t>
      </w:r>
      <w:r w:rsidRPr="009B1209">
        <w:rPr>
          <w:rFonts w:ascii="Times New Roman" w:eastAsia="Times New Roman" w:hAnsi="Times New Roman" w:cs="Times New Roman"/>
          <w:b/>
          <w:bCs/>
          <w:color w:val="000000"/>
          <w:sz w:val="24"/>
          <w:szCs w:val="24"/>
        </w:rPr>
        <w:t>Term of Office</w:t>
      </w:r>
      <w:r w:rsidRPr="00784E22">
        <w:rPr>
          <w:rFonts w:ascii="Times New Roman" w:eastAsia="Times New Roman" w:hAnsi="Times New Roman" w:cs="Times New Roman"/>
          <w:b/>
          <w:bCs/>
          <w:color w:val="000000"/>
          <w:sz w:val="24"/>
          <w:szCs w:val="24"/>
        </w:rPr>
        <w:t xml:space="preserve"> </w:t>
      </w:r>
      <w:r w:rsidR="00784E22" w:rsidRPr="00784E22">
        <w:rPr>
          <w:rFonts w:ascii="Times New Roman" w:eastAsia="Times New Roman" w:hAnsi="Times New Roman" w:cs="Times New Roman"/>
          <w:b/>
          <w:bCs/>
          <w:color w:val="000000"/>
          <w:sz w:val="24"/>
          <w:szCs w:val="24"/>
        </w:rPr>
        <w:t>--</w:t>
      </w:r>
      <w:r w:rsidRPr="00784E22">
        <w:rPr>
          <w:rFonts w:ascii="Times New Roman" w:eastAsia="Times New Roman" w:hAnsi="Times New Roman" w:cs="Times New Roman"/>
          <w:b/>
          <w:bCs/>
          <w:color w:val="000000"/>
          <w:sz w:val="24"/>
          <w:szCs w:val="24"/>
        </w:rPr>
        <w:t> </w:t>
      </w:r>
      <w:r w:rsidRPr="00784E22">
        <w:rPr>
          <w:rFonts w:ascii="Times New Roman" w:eastAsia="Times New Roman" w:hAnsi="Times New Roman" w:cs="Times New Roman"/>
          <w:bCs/>
          <w:color w:val="000000"/>
          <w:sz w:val="24"/>
          <w:szCs w:val="24"/>
        </w:rPr>
        <w:t xml:space="preserve">Officers of LKSOM SGA shall serve for a term of one (1) year following election or until the </w:t>
      </w:r>
      <w:r w:rsidR="00784E22" w:rsidRPr="00784E22">
        <w:rPr>
          <w:rFonts w:ascii="Times New Roman" w:eastAsia="Times New Roman" w:hAnsi="Times New Roman" w:cs="Times New Roman"/>
          <w:bCs/>
          <w:color w:val="000000"/>
          <w:sz w:val="24"/>
          <w:szCs w:val="24"/>
        </w:rPr>
        <w:t>next officer election.</w:t>
      </w:r>
      <w:r w:rsidR="009C5C2B">
        <w:rPr>
          <w:rFonts w:ascii="Times New Roman" w:eastAsia="Times New Roman" w:hAnsi="Times New Roman" w:cs="Times New Roman"/>
          <w:bCs/>
          <w:color w:val="000000"/>
          <w:sz w:val="24"/>
          <w:szCs w:val="24"/>
        </w:rPr>
        <w:t xml:space="preserve"> </w:t>
      </w:r>
      <w:r w:rsidRPr="00784E22">
        <w:rPr>
          <w:rFonts w:ascii="Times New Roman" w:eastAsia="Times New Roman" w:hAnsi="Times New Roman" w:cs="Times New Roman"/>
          <w:bCs/>
          <w:color w:val="000000"/>
          <w:sz w:val="24"/>
          <w:szCs w:val="24"/>
        </w:rPr>
        <w:t>Except in the case of emergency or special elections, the ordinary term of Executive Board mem</w:t>
      </w:r>
      <w:r w:rsidR="00784E22" w:rsidRPr="00784E22">
        <w:rPr>
          <w:rFonts w:ascii="Times New Roman" w:eastAsia="Times New Roman" w:hAnsi="Times New Roman" w:cs="Times New Roman"/>
          <w:bCs/>
          <w:color w:val="000000"/>
          <w:sz w:val="24"/>
          <w:szCs w:val="24"/>
        </w:rPr>
        <w:t xml:space="preserve">bers shall span from June 1 </w:t>
      </w:r>
      <w:r w:rsidRPr="00784E22">
        <w:rPr>
          <w:rFonts w:ascii="Times New Roman" w:eastAsia="Times New Roman" w:hAnsi="Times New Roman" w:cs="Times New Roman"/>
          <w:bCs/>
          <w:color w:val="000000"/>
          <w:sz w:val="24"/>
          <w:szCs w:val="24"/>
        </w:rPr>
        <w:t xml:space="preserve">through May 31 of the Academic Year. </w:t>
      </w:r>
    </w:p>
    <w:p w14:paraId="52A6927F" w14:textId="77777777" w:rsidR="00784E22" w:rsidRPr="00784E22" w:rsidRDefault="00784E22" w:rsidP="00784E22">
      <w:pPr>
        <w:ind w:left="810" w:hanging="810"/>
        <w:rPr>
          <w:rFonts w:ascii="Times New Roman" w:eastAsia="Times New Roman" w:hAnsi="Times New Roman" w:cs="Times New Roman"/>
          <w:b/>
          <w:bCs/>
          <w:color w:val="000000"/>
          <w:sz w:val="24"/>
          <w:szCs w:val="24"/>
        </w:rPr>
      </w:pPr>
    </w:p>
    <w:p w14:paraId="11640C42" w14:textId="77777777" w:rsidR="009B1209" w:rsidRPr="009B1209" w:rsidRDefault="009B1209" w:rsidP="009B1209">
      <w:pPr>
        <w:spacing w:after="283"/>
        <w:rPr>
          <w:rFonts w:ascii="Times New Roman" w:eastAsia="Times New Roman" w:hAnsi="Times New Roman" w:cs="Times New Roman"/>
          <w:sz w:val="24"/>
          <w:szCs w:val="24"/>
        </w:rPr>
      </w:pPr>
      <w:r w:rsidRPr="009B1209">
        <w:rPr>
          <w:rFonts w:ascii="Times New Roman" w:eastAsia="Times New Roman" w:hAnsi="Times New Roman" w:cs="Times New Roman"/>
          <w:b/>
          <w:bCs/>
          <w:color w:val="000000"/>
          <w:sz w:val="24"/>
          <w:szCs w:val="24"/>
        </w:rPr>
        <w:t>ARTICLE V - Elections</w:t>
      </w:r>
      <w:r w:rsidRPr="009B1209">
        <w:rPr>
          <w:rFonts w:ascii="Times New Roman" w:eastAsia="Times New Roman" w:hAnsi="Times New Roman" w:cs="Times New Roman"/>
          <w:color w:val="000000"/>
          <w:sz w:val="24"/>
          <w:szCs w:val="24"/>
        </w:rPr>
        <w:t xml:space="preserve"> </w:t>
      </w:r>
    </w:p>
    <w:p w14:paraId="4636F7F3" w14:textId="6B2E9165" w:rsidR="009B1209" w:rsidRPr="00784E22" w:rsidRDefault="009B1209" w:rsidP="00784E22">
      <w:pPr>
        <w:ind w:left="1440" w:hanging="1440"/>
        <w:rPr>
          <w:rFonts w:ascii="Times New Roman" w:eastAsia="Times New Roman" w:hAnsi="Times New Roman" w:cs="Times New Roman"/>
          <w:b/>
          <w:color w:val="000000"/>
          <w:sz w:val="24"/>
          <w:szCs w:val="24"/>
        </w:rPr>
      </w:pPr>
      <w:r w:rsidRPr="00784E22">
        <w:rPr>
          <w:rFonts w:ascii="Times New Roman" w:eastAsia="Times New Roman" w:hAnsi="Times New Roman" w:cs="Times New Roman"/>
          <w:b/>
          <w:color w:val="000000"/>
          <w:sz w:val="24"/>
          <w:szCs w:val="24"/>
        </w:rPr>
        <w:t>Section 1.</w:t>
      </w:r>
      <w:r w:rsidR="009C5C2B">
        <w:rPr>
          <w:rFonts w:ascii="Times New Roman" w:eastAsia="Times New Roman" w:hAnsi="Times New Roman" w:cs="Times New Roman"/>
          <w:b/>
          <w:color w:val="000000"/>
          <w:sz w:val="24"/>
          <w:szCs w:val="24"/>
        </w:rPr>
        <w:t xml:space="preserve"> </w:t>
      </w:r>
      <w:r w:rsidRPr="00784E22">
        <w:rPr>
          <w:rFonts w:ascii="Times New Roman" w:eastAsia="Times New Roman" w:hAnsi="Times New Roman" w:cs="Times New Roman"/>
          <w:b/>
          <w:color w:val="000000"/>
          <w:sz w:val="24"/>
          <w:szCs w:val="24"/>
        </w:rPr>
        <w:t xml:space="preserve">LKSOM SGA Officers </w:t>
      </w:r>
    </w:p>
    <w:p w14:paraId="45D2F30E" w14:textId="5832FFF8" w:rsidR="009B1209" w:rsidRPr="00784E22" w:rsidRDefault="00784E22" w:rsidP="00784E22">
      <w:pPr>
        <w:ind w:left="792" w:hanging="4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sidR="009C5C2B">
        <w:rPr>
          <w:rFonts w:ascii="Times New Roman" w:eastAsia="Times New Roman" w:hAnsi="Times New Roman" w:cs="Times New Roman"/>
          <w:b/>
          <w:color w:val="000000"/>
          <w:sz w:val="24"/>
          <w:szCs w:val="24"/>
        </w:rPr>
        <w:t xml:space="preserve"> </w:t>
      </w:r>
      <w:r w:rsidR="009B1209" w:rsidRPr="00784E22">
        <w:rPr>
          <w:rFonts w:ascii="Times New Roman" w:eastAsia="Times New Roman" w:hAnsi="Times New Roman" w:cs="Times New Roman"/>
          <w:b/>
          <w:color w:val="000000"/>
          <w:sz w:val="24"/>
          <w:szCs w:val="24"/>
        </w:rPr>
        <w:t xml:space="preserve">Eligibility </w:t>
      </w:r>
    </w:p>
    <w:p w14:paraId="48C32864" w14:textId="68D67727" w:rsidR="009B1209" w:rsidRPr="00784E22"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784E22">
        <w:rPr>
          <w:rFonts w:ascii="Times New Roman" w:eastAsia="Times New Roman" w:hAnsi="Times New Roman" w:cs="Times New Roman"/>
          <w:color w:val="000000"/>
          <w:sz w:val="24"/>
          <w:szCs w:val="24"/>
        </w:rPr>
        <w:t>President, Vice-President, Treasurer, Secretary, Webmaster, and Community Service Chair</w:t>
      </w:r>
      <w:r w:rsidR="009B1209" w:rsidRPr="009B1209">
        <w:rPr>
          <w:rFonts w:ascii="Times New Roman" w:eastAsia="Times New Roman" w:hAnsi="Times New Roman" w:cs="Times New Roman"/>
          <w:color w:val="000000"/>
          <w:sz w:val="24"/>
          <w:szCs w:val="24"/>
        </w:rPr>
        <w:t>.</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Any 1st year student wishing to run for an executive board position must have attended at least one (1) SGA meeting in the fall and two meetings in the spring. Any 2nd or </w:t>
      </w:r>
      <w:r w:rsidR="00D4638F">
        <w:rPr>
          <w:rFonts w:ascii="Times New Roman" w:eastAsia="Times New Roman" w:hAnsi="Times New Roman" w:cs="Times New Roman"/>
          <w:color w:val="000000"/>
          <w:sz w:val="24"/>
          <w:szCs w:val="24"/>
        </w:rPr>
        <w:t>third</w:t>
      </w:r>
      <w:r w:rsidR="009B1209" w:rsidRPr="009B1209">
        <w:rPr>
          <w:rFonts w:ascii="Times New Roman" w:eastAsia="Times New Roman" w:hAnsi="Times New Roman" w:cs="Times New Roman"/>
          <w:color w:val="000000"/>
          <w:sz w:val="24"/>
          <w:szCs w:val="24"/>
        </w:rPr>
        <w:t xml:space="preserve"> year student wishing to run for an executive board position must have attended at least two (2) meetings in the fall and two (2) meetings in the spring. </w:t>
      </w:r>
    </w:p>
    <w:p w14:paraId="01F16909" w14:textId="3C93C768" w:rsidR="009B1209" w:rsidRPr="00784E22"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color w:val="000000"/>
          <w:sz w:val="24"/>
          <w:szCs w:val="24"/>
        </w:rPr>
        <w:t>Any eligible student may be nominated or nominate him/herself.</w:t>
      </w:r>
      <w:r w:rsidR="009C5C2B">
        <w:rPr>
          <w:rFonts w:ascii="Times New Roman" w:eastAsia="Times New Roman" w:hAnsi="Times New Roman" w:cs="Times New Roman"/>
          <w:color w:val="000000"/>
          <w:sz w:val="24"/>
          <w:szCs w:val="24"/>
        </w:rPr>
        <w:t xml:space="preserve"> </w:t>
      </w:r>
    </w:p>
    <w:p w14:paraId="2557368B" w14:textId="4D1C5782" w:rsidR="009B1209" w:rsidRPr="00784E22"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color w:val="000000"/>
          <w:sz w:val="24"/>
          <w:szCs w:val="24"/>
        </w:rPr>
        <w:t xml:space="preserve">Each candidate shall be required to make a speech of no more than three (3) minutes including questions. In the event that the candidate cannot attend the meeting, </w:t>
      </w:r>
      <w:r w:rsidR="002031A6">
        <w:rPr>
          <w:rFonts w:ascii="Times New Roman" w:eastAsia="Times New Roman" w:hAnsi="Times New Roman" w:cs="Times New Roman"/>
          <w:color w:val="000000"/>
          <w:sz w:val="24"/>
          <w:szCs w:val="24"/>
        </w:rPr>
        <w:t>(s)he</w:t>
      </w:r>
      <w:r w:rsidR="009B1209" w:rsidRPr="009B1209">
        <w:rPr>
          <w:rFonts w:ascii="Times New Roman" w:eastAsia="Times New Roman" w:hAnsi="Times New Roman" w:cs="Times New Roman"/>
          <w:color w:val="000000"/>
          <w:sz w:val="24"/>
          <w:szCs w:val="24"/>
        </w:rPr>
        <w:t xml:space="preserve"> shall send a written speech to be read by a designated proxy. After the speeches there shall be no discussion. </w:t>
      </w:r>
    </w:p>
    <w:p w14:paraId="1DD435C9" w14:textId="20C5666C" w:rsidR="009B1209" w:rsidRPr="00784E22"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Voting shall be conducted as per Article III. Newly elected Class Representatives/, and newly elected club representatives are not eligible to vote. The candidate with the highest number of votes shall be elected to that office. The other candidates may then run for the remaining offices for which they are eligible. </w:t>
      </w:r>
    </w:p>
    <w:p w14:paraId="71202ED7" w14:textId="51C7AD68" w:rsidR="009B1209" w:rsidRPr="00784E22"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color w:val="000000"/>
          <w:sz w:val="24"/>
          <w:szCs w:val="24"/>
        </w:rPr>
        <w:t xml:space="preserve">Any student who misses more than two (2)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meetings during an academic year because of responsibilities at an away rotation, or at a rotation where Temple has deemed it necessary to provide living accommodations, can count the missed meetings as attended for the purposes of eligibility for election to the offices of President, Vice President, Treasurer, Secretary and Webmaster. These meetings cannot be counted as attended meetings for any other purpose. </w:t>
      </w:r>
    </w:p>
    <w:p w14:paraId="7AB1F19A" w14:textId="60E00884" w:rsidR="009B1209"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color w:val="000000"/>
          <w:sz w:val="24"/>
          <w:szCs w:val="24"/>
        </w:rPr>
        <w:t xml:space="preserve">Election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Officers shall be held at the April meeting. New officers shall sit with the outgoing officers at the May meeting, but may only vote if they are representing an organization. </w:t>
      </w:r>
    </w:p>
    <w:p w14:paraId="178E98C2" w14:textId="40EFC669" w:rsidR="009B1209" w:rsidRPr="009B1209" w:rsidRDefault="00784E22" w:rsidP="00784E22">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2.</w:t>
      </w:r>
      <w:r w:rsidR="009C5C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w:t>
      </w:r>
      <w:r w:rsidR="009B1209" w:rsidRPr="009B1209">
        <w:rPr>
          <w:rFonts w:ascii="Times New Roman" w:eastAsia="Times New Roman" w:hAnsi="Times New Roman" w:cs="Times New Roman"/>
          <w:b/>
          <w:bCs/>
          <w:color w:val="000000"/>
          <w:sz w:val="24"/>
          <w:szCs w:val="24"/>
        </w:rPr>
        <w:t>Class Representatives</w:t>
      </w:r>
      <w:r w:rsidR="009B1209" w:rsidRPr="009B1209">
        <w:rPr>
          <w:rFonts w:ascii="Times New Roman" w:eastAsia="Times New Roman" w:hAnsi="Times New Roman" w:cs="Times New Roman"/>
          <w:color w:val="000000"/>
          <w:sz w:val="24"/>
          <w:szCs w:val="24"/>
        </w:rPr>
        <w:t xml:space="preserve"> </w:t>
      </w:r>
    </w:p>
    <w:p w14:paraId="54870F09" w14:textId="6EF7E2A5" w:rsidR="009B1209" w:rsidRPr="009B1209" w:rsidRDefault="00784E22" w:rsidP="00784E22">
      <w:pPr>
        <w:ind w:left="3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w:t>
      </w:r>
      <w:r w:rsidR="009C5C2B">
        <w:rPr>
          <w:rFonts w:ascii="Times New Roman" w:eastAsia="Times New Roman" w:hAnsi="Times New Roman" w:cs="Times New Roman"/>
          <w:b/>
          <w:color w:val="000000"/>
          <w:sz w:val="24"/>
          <w:szCs w:val="24"/>
        </w:rPr>
        <w:t xml:space="preserve"> </w:t>
      </w:r>
      <w:r w:rsidR="009B1209" w:rsidRPr="00784E22">
        <w:rPr>
          <w:rFonts w:ascii="Times New Roman" w:eastAsia="Times New Roman" w:hAnsi="Times New Roman" w:cs="Times New Roman"/>
          <w:b/>
          <w:color w:val="000000"/>
          <w:sz w:val="24"/>
          <w:szCs w:val="24"/>
        </w:rPr>
        <w:t>Eligibility</w:t>
      </w:r>
      <w:r w:rsidR="009B1209" w:rsidRPr="009B1209">
        <w:rPr>
          <w:rFonts w:ascii="Times New Roman" w:eastAsia="Times New Roman" w:hAnsi="Times New Roman" w:cs="Times New Roman"/>
          <w:color w:val="000000"/>
          <w:sz w:val="24"/>
          <w:szCs w:val="24"/>
        </w:rPr>
        <w:t xml:space="preserve"> </w:t>
      </w:r>
      <w:r w:rsidRPr="007556C5">
        <w:rPr>
          <w:rFonts w:ascii="Times New Roman" w:eastAsia="Times New Roman" w:hAnsi="Times New Roman" w:cs="Times New Roman"/>
          <w:bCs/>
          <w:color w:val="000000"/>
          <w:sz w:val="24"/>
          <w:szCs w:val="24"/>
        </w:rPr>
        <w:t>--</w:t>
      </w:r>
      <w:r w:rsidR="009B1209" w:rsidRPr="009B1209">
        <w:rPr>
          <w:rFonts w:ascii="Times New Roman" w:eastAsia="Times New Roman" w:hAnsi="Times New Roman" w:cs="Times New Roman"/>
          <w:color w:val="000000"/>
          <w:sz w:val="24"/>
          <w:szCs w:val="24"/>
        </w:rPr>
        <w:t> Any member of a class</w:t>
      </w:r>
      <w:r w:rsidR="009B1209" w:rsidRPr="009B1209">
        <w:rPr>
          <w:rFonts w:ascii="Times New Roman" w:eastAsia="Times New Roman" w:hAnsi="Times New Roman" w:cs="Times New Roman"/>
          <w:b/>
          <w:bCs/>
          <w:i/>
          <w:iCs/>
          <w:color w:val="000000"/>
          <w:sz w:val="24"/>
          <w:szCs w:val="24"/>
        </w:rPr>
        <w:t xml:space="preserve">, </w:t>
      </w:r>
      <w:r w:rsidR="009B1209" w:rsidRPr="009B1209">
        <w:rPr>
          <w:rFonts w:ascii="Times New Roman" w:eastAsia="Times New Roman" w:hAnsi="Times New Roman" w:cs="Times New Roman"/>
          <w:i/>
          <w:iCs/>
          <w:color w:val="000000"/>
          <w:sz w:val="24"/>
          <w:szCs w:val="24"/>
        </w:rPr>
        <w:t>regardless of assigned clinical campus,</w:t>
      </w:r>
      <w:r w:rsidR="009B1209" w:rsidRPr="009B1209">
        <w:rPr>
          <w:rFonts w:ascii="Times New Roman" w:eastAsia="Times New Roman" w:hAnsi="Times New Roman" w:cs="Times New Roman"/>
          <w:color w:val="000000"/>
          <w:sz w:val="24"/>
          <w:szCs w:val="24"/>
        </w:rPr>
        <w:t xml:space="preserve"> shall be eligible to run unless that person was a Class Representative for the current academic year, in which case the same policy as in Article V, Section 1.A.1 applies as stated above. </w:t>
      </w:r>
    </w:p>
    <w:p w14:paraId="5C58ADD3" w14:textId="5216DE9A" w:rsidR="009B1209" w:rsidRPr="00784E22" w:rsidRDefault="00784E22" w:rsidP="00784E22">
      <w:pPr>
        <w:ind w:left="792" w:hanging="4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r w:rsidR="009C5C2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w:t>
      </w:r>
      <w:r w:rsidR="009B1209" w:rsidRPr="00784E22">
        <w:rPr>
          <w:rFonts w:ascii="Times New Roman" w:eastAsia="Times New Roman" w:hAnsi="Times New Roman" w:cs="Times New Roman"/>
          <w:b/>
          <w:color w:val="000000"/>
          <w:sz w:val="24"/>
          <w:szCs w:val="24"/>
        </w:rPr>
        <w:t>Procedure</w:t>
      </w:r>
    </w:p>
    <w:p w14:paraId="51116486" w14:textId="749598C1" w:rsidR="009B1209" w:rsidRPr="00784E22"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5C2B">
        <w:rPr>
          <w:rFonts w:ascii="Times New Roman" w:eastAsia="Times New Roman" w:hAnsi="Times New Roman" w:cs="Times New Roman"/>
          <w:color w:val="000000"/>
          <w:sz w:val="24"/>
          <w:szCs w:val="24"/>
        </w:rPr>
        <w:t xml:space="preserve">  </w:t>
      </w:r>
      <w:r w:rsidR="009B1209" w:rsidRPr="00784E22">
        <w:rPr>
          <w:rFonts w:ascii="Times New Roman" w:eastAsia="Times New Roman" w:hAnsi="Times New Roman" w:cs="Times New Roman"/>
          <w:color w:val="000000"/>
          <w:sz w:val="24"/>
          <w:szCs w:val="24"/>
        </w:rPr>
        <w:t>Elections of Class Officers shall be conducted by the Honor Board</w:t>
      </w:r>
    </w:p>
    <w:p w14:paraId="234A3F99" w14:textId="6FAE95D4" w:rsidR="009B1209" w:rsidRPr="00784E22"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C5C2B">
        <w:rPr>
          <w:rFonts w:ascii="Times New Roman" w:eastAsia="Times New Roman" w:hAnsi="Times New Roman" w:cs="Times New Roman"/>
          <w:color w:val="000000"/>
          <w:sz w:val="24"/>
          <w:szCs w:val="24"/>
        </w:rPr>
        <w:t xml:space="preserve">  </w:t>
      </w:r>
      <w:r w:rsidR="009B1209" w:rsidRPr="00784E22">
        <w:rPr>
          <w:rFonts w:ascii="Times New Roman" w:eastAsia="Times New Roman" w:hAnsi="Times New Roman" w:cs="Times New Roman"/>
          <w:color w:val="000000"/>
          <w:sz w:val="24"/>
          <w:szCs w:val="24"/>
        </w:rPr>
        <w:t>Attendance records for each candidate must be verified with the Secretary prior to the production of the ballot (Article II, Section 2).</w:t>
      </w:r>
    </w:p>
    <w:p w14:paraId="72769F07" w14:textId="5B0A4DC9" w:rsidR="009B1209" w:rsidRPr="00784E22" w:rsidRDefault="00784E22" w:rsidP="000E258A">
      <w:pPr>
        <w:ind w:left="1440"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784E22">
        <w:rPr>
          <w:rFonts w:ascii="Times New Roman" w:eastAsia="Times New Roman" w:hAnsi="Times New Roman" w:cs="Times New Roman"/>
          <w:color w:val="000000"/>
          <w:sz w:val="24"/>
          <w:szCs w:val="24"/>
        </w:rPr>
        <w:t>Elections for the rising three classes shall be scheduled to occur at least one (1) week before the first Wednesday of May.</w:t>
      </w:r>
    </w:p>
    <w:p w14:paraId="4BBFD690" w14:textId="677A4933" w:rsidR="009B1209" w:rsidRPr="00784E22" w:rsidRDefault="00784E22" w:rsidP="000E258A">
      <w:pPr>
        <w:ind w:left="1440"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784E22">
        <w:rPr>
          <w:rFonts w:ascii="Times New Roman" w:eastAsia="Times New Roman" w:hAnsi="Times New Roman" w:cs="Times New Roman"/>
          <w:color w:val="000000"/>
          <w:sz w:val="24"/>
          <w:szCs w:val="24"/>
        </w:rPr>
        <w:t>Elections for the newly arrived 1st year class shall be scheduled to occur within the first two (2) weeks of October, following a Monday Doctoring. This will be scheduled in coordination with the Doctoring faculty. </w:t>
      </w:r>
    </w:p>
    <w:p w14:paraId="19973871" w14:textId="7BC9CC11" w:rsidR="009B1209" w:rsidRPr="00784E22"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784E22">
        <w:rPr>
          <w:rFonts w:ascii="Times New Roman" w:eastAsia="Times New Roman" w:hAnsi="Times New Roman" w:cs="Times New Roman"/>
          <w:color w:val="000000"/>
          <w:sz w:val="24"/>
          <w:szCs w:val="24"/>
        </w:rPr>
        <w:t>Separate elections shall be held for Class President, Class Representative, and Community Service Representative. Students may run for one (1), two (2) or three (3) class positions.</w:t>
      </w:r>
    </w:p>
    <w:p w14:paraId="595D10A1" w14:textId="1C3529FD" w:rsidR="009B1209" w:rsidRPr="00784E22"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784E22">
        <w:rPr>
          <w:rFonts w:ascii="Times New Roman" w:eastAsia="Times New Roman" w:hAnsi="Times New Roman" w:cs="Times New Roman"/>
          <w:color w:val="000000"/>
          <w:sz w:val="24"/>
          <w:szCs w:val="24"/>
        </w:rPr>
        <w:t>Each candidate for class office shall submit at least one (1) written statement of no more than seventy-five (75) words with their choice(s) of position(s). This statement is due no later than ten (10) days before the election. At least one (1) week prior to the election, these statements shall be posted prominently in the medical school building and e-mailed to the class. These statements shall also be included on the ballot, along with the candidate’s student ID photo.</w:t>
      </w:r>
    </w:p>
    <w:p w14:paraId="6253D890" w14:textId="7FBFD43D" w:rsidR="009B1209" w:rsidRPr="00784E22"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784E22">
        <w:rPr>
          <w:rFonts w:ascii="Times New Roman" w:eastAsia="Times New Roman" w:hAnsi="Times New Roman" w:cs="Times New Roman"/>
          <w:color w:val="000000"/>
          <w:sz w:val="24"/>
          <w:szCs w:val="24"/>
        </w:rPr>
        <w:t>Candidates shall each address their class. Each candidate’s address shall last no more than two (2) minutes.</w:t>
      </w:r>
    </w:p>
    <w:p w14:paraId="45A7F19E" w14:textId="564016B4" w:rsidR="009B1209" w:rsidRPr="00784E22" w:rsidRDefault="00784E22" w:rsidP="00784E22">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784E22">
        <w:rPr>
          <w:rFonts w:ascii="Times New Roman" w:eastAsia="Times New Roman" w:hAnsi="Times New Roman" w:cs="Times New Roman"/>
          <w:color w:val="000000"/>
          <w:sz w:val="24"/>
          <w:szCs w:val="24"/>
        </w:rPr>
        <w:t>The order of election will be as follows: 1) Class President 2) Community Service 3) Class Representative. The student with the highest number of votes for Presidency shall be elected to that office. The student with the highest number of votes for Community Service Representative shall be elected to that position. The students with the three (3) highest numbers of votes for Class Representatives shall be elected to those positions.</w:t>
      </w:r>
    </w:p>
    <w:p w14:paraId="06256C02" w14:textId="56CFFAB0" w:rsidR="00FB7C50" w:rsidRDefault="009B1209" w:rsidP="00FB7C50">
      <w:pPr>
        <w:tabs>
          <w:tab w:val="left" w:pos="1710"/>
        </w:tabs>
        <w:ind w:left="810"/>
        <w:rPr>
          <w:rFonts w:ascii="Times New Roman" w:eastAsia="Times New Roman" w:hAnsi="Times New Roman" w:cs="Times New Roman"/>
          <w:color w:val="222222"/>
          <w:sz w:val="24"/>
          <w:szCs w:val="24"/>
        </w:rPr>
      </w:pPr>
      <w:r w:rsidRPr="00784E22">
        <w:rPr>
          <w:rFonts w:ascii="Times New Roman" w:eastAsia="Times New Roman" w:hAnsi="Times New Roman" w:cs="Times New Roman"/>
          <w:color w:val="000000"/>
          <w:sz w:val="24"/>
          <w:szCs w:val="24"/>
        </w:rPr>
        <w:t>7.</w:t>
      </w:r>
      <w:r w:rsidR="009C5C2B">
        <w:rPr>
          <w:rFonts w:ascii="Times New Roman" w:eastAsia="Times New Roman" w:hAnsi="Times New Roman" w:cs="Times New Roman"/>
          <w:color w:val="000000"/>
          <w:sz w:val="24"/>
          <w:szCs w:val="24"/>
        </w:rPr>
        <w:t xml:space="preserve"> </w:t>
      </w:r>
      <w:r w:rsidRPr="00784E22">
        <w:rPr>
          <w:rFonts w:ascii="Times New Roman" w:eastAsia="Times New Roman" w:hAnsi="Times New Roman" w:cs="Times New Roman"/>
          <w:color w:val="000000"/>
          <w:sz w:val="24"/>
          <w:szCs w:val="24"/>
        </w:rPr>
        <w:t>The process of election will proceed as follows:</w:t>
      </w:r>
    </w:p>
    <w:p w14:paraId="443C22D3" w14:textId="7E5B47FE" w:rsidR="00FB7C50" w:rsidRPr="000E258A" w:rsidRDefault="009B1209" w:rsidP="006F1636">
      <w:pPr>
        <w:pStyle w:val="ListParagraph"/>
        <w:numPr>
          <w:ilvl w:val="1"/>
          <w:numId w:val="28"/>
        </w:numPr>
        <w:tabs>
          <w:tab w:val="left" w:pos="1710"/>
        </w:tabs>
        <w:rPr>
          <w:rFonts w:ascii="Times New Roman" w:eastAsia="Times New Roman" w:hAnsi="Times New Roman" w:cs="Times New Roman"/>
          <w:color w:val="000000"/>
          <w:sz w:val="24"/>
          <w:szCs w:val="24"/>
        </w:rPr>
      </w:pPr>
      <w:r w:rsidRPr="000E258A">
        <w:rPr>
          <w:rFonts w:ascii="Times New Roman" w:eastAsia="Times New Roman" w:hAnsi="Times New Roman" w:cs="Times New Roman"/>
          <w:color w:val="000000"/>
          <w:sz w:val="24"/>
          <w:szCs w:val="24"/>
        </w:rPr>
        <w:t>Electronic polls for Class President will be open for 48 hours following the speeches. The results will be announced. The student with highest number of votes will be removed from voting for the Community S</w:t>
      </w:r>
      <w:r w:rsidR="00FB7C50" w:rsidRPr="000E258A">
        <w:rPr>
          <w:rFonts w:ascii="Times New Roman" w:eastAsia="Times New Roman" w:hAnsi="Times New Roman" w:cs="Times New Roman"/>
          <w:color w:val="000000"/>
          <w:sz w:val="24"/>
          <w:szCs w:val="24"/>
        </w:rPr>
        <w:t>ervice and Class Representative</w:t>
      </w:r>
    </w:p>
    <w:p w14:paraId="7C6578BE" w14:textId="06FF947C" w:rsidR="00FB7C50" w:rsidRPr="000E258A" w:rsidRDefault="009B1209" w:rsidP="006F1636">
      <w:pPr>
        <w:pStyle w:val="ListParagraph"/>
        <w:numPr>
          <w:ilvl w:val="1"/>
          <w:numId w:val="28"/>
        </w:numPr>
        <w:tabs>
          <w:tab w:val="left" w:pos="1710"/>
        </w:tabs>
        <w:rPr>
          <w:rFonts w:ascii="Times New Roman" w:eastAsia="Times New Roman" w:hAnsi="Times New Roman" w:cs="Times New Roman"/>
          <w:color w:val="222222"/>
          <w:sz w:val="24"/>
          <w:szCs w:val="24"/>
        </w:rPr>
      </w:pPr>
      <w:r w:rsidRPr="000E258A">
        <w:rPr>
          <w:rFonts w:ascii="Times New Roman" w:eastAsia="Times New Roman" w:hAnsi="Times New Roman" w:cs="Times New Roman"/>
          <w:color w:val="222222"/>
          <w:sz w:val="24"/>
          <w:szCs w:val="24"/>
        </w:rPr>
        <w:t>Electronic polls for Community Service will open at the conclusion of the Class president poll and will remain open for 48 hours.</w:t>
      </w:r>
      <w:r w:rsidR="009C5C2B">
        <w:rPr>
          <w:rFonts w:ascii="Times New Roman" w:eastAsia="Times New Roman" w:hAnsi="Times New Roman" w:cs="Times New Roman"/>
          <w:color w:val="222222"/>
          <w:sz w:val="24"/>
          <w:szCs w:val="24"/>
        </w:rPr>
        <w:t xml:space="preserve"> </w:t>
      </w:r>
      <w:r w:rsidRPr="000E258A">
        <w:rPr>
          <w:rFonts w:ascii="Times New Roman" w:eastAsia="Times New Roman" w:hAnsi="Times New Roman" w:cs="Times New Roman"/>
          <w:color w:val="222222"/>
          <w:sz w:val="24"/>
          <w:szCs w:val="24"/>
        </w:rPr>
        <w:t>The results will be announced. The student with the highest number of votes will be removed from the v</w:t>
      </w:r>
      <w:r w:rsidR="00FB7C50" w:rsidRPr="000E258A">
        <w:rPr>
          <w:rFonts w:ascii="Times New Roman" w:eastAsia="Times New Roman" w:hAnsi="Times New Roman" w:cs="Times New Roman"/>
          <w:color w:val="222222"/>
          <w:sz w:val="24"/>
          <w:szCs w:val="24"/>
        </w:rPr>
        <w:t>oting for Class Representative</w:t>
      </w:r>
    </w:p>
    <w:p w14:paraId="107028BC" w14:textId="24EF5990" w:rsidR="00FB7C50" w:rsidRPr="000E258A" w:rsidRDefault="009B1209" w:rsidP="006F1636">
      <w:pPr>
        <w:pStyle w:val="ListParagraph"/>
        <w:numPr>
          <w:ilvl w:val="1"/>
          <w:numId w:val="28"/>
        </w:numPr>
        <w:tabs>
          <w:tab w:val="left" w:pos="1710"/>
        </w:tabs>
        <w:rPr>
          <w:rFonts w:ascii="Times New Roman" w:eastAsia="Times New Roman" w:hAnsi="Times New Roman" w:cs="Times New Roman"/>
          <w:color w:val="222222"/>
          <w:sz w:val="24"/>
          <w:szCs w:val="24"/>
        </w:rPr>
      </w:pPr>
      <w:r w:rsidRPr="000E258A">
        <w:rPr>
          <w:rFonts w:ascii="Times New Roman" w:eastAsia="Times New Roman" w:hAnsi="Times New Roman" w:cs="Times New Roman"/>
          <w:color w:val="222222"/>
          <w:sz w:val="24"/>
          <w:szCs w:val="24"/>
        </w:rPr>
        <w:t>The Class Representative electronic poll will open at the conclusion of the Community Service poll</w:t>
      </w:r>
      <w:r w:rsidR="00784E22" w:rsidRPr="000E258A">
        <w:rPr>
          <w:rFonts w:ascii="Times New Roman" w:eastAsia="Times New Roman" w:hAnsi="Times New Roman" w:cs="Times New Roman"/>
          <w:color w:val="222222"/>
          <w:sz w:val="24"/>
          <w:szCs w:val="24"/>
        </w:rPr>
        <w:t xml:space="preserve"> and will be open for 48 hours.</w:t>
      </w:r>
    </w:p>
    <w:p w14:paraId="5DC155C4" w14:textId="432B93BF" w:rsidR="009B1209" w:rsidRPr="006B29E7" w:rsidRDefault="009B1209" w:rsidP="006F1636">
      <w:pPr>
        <w:pStyle w:val="ListParagraph"/>
        <w:numPr>
          <w:ilvl w:val="1"/>
          <w:numId w:val="28"/>
        </w:numPr>
        <w:tabs>
          <w:tab w:val="left" w:pos="1710"/>
        </w:tabs>
        <w:rPr>
          <w:rStyle w:val="Strong"/>
          <w:rFonts w:ascii="Times New Roman" w:eastAsia="Times New Roman" w:hAnsi="Times New Roman" w:cs="Times New Roman"/>
          <w:b w:val="0"/>
          <w:color w:val="222222"/>
          <w:sz w:val="24"/>
          <w:szCs w:val="24"/>
        </w:rPr>
      </w:pPr>
      <w:r w:rsidRPr="000E258A">
        <w:rPr>
          <w:rFonts w:ascii="Times New Roman" w:eastAsia="Times New Roman" w:hAnsi="Times New Roman" w:cs="Times New Roman"/>
          <w:color w:val="222222"/>
          <w:sz w:val="24"/>
          <w:szCs w:val="24"/>
        </w:rPr>
        <w:t xml:space="preserve">In the event that a paper poll is conducted, voting for all </w:t>
      </w:r>
      <w:r w:rsidR="00FB7C50" w:rsidRPr="000E258A">
        <w:rPr>
          <w:rFonts w:ascii="Times New Roman" w:eastAsia="Times New Roman" w:hAnsi="Times New Roman" w:cs="Times New Roman"/>
          <w:color w:val="222222"/>
          <w:sz w:val="24"/>
          <w:szCs w:val="24"/>
        </w:rPr>
        <w:t xml:space="preserve">positions will take place on </w:t>
      </w:r>
      <w:r w:rsidRPr="000E258A">
        <w:rPr>
          <w:rFonts w:ascii="Times New Roman" w:eastAsia="Times New Roman" w:hAnsi="Times New Roman" w:cs="Times New Roman"/>
          <w:color w:val="222222"/>
          <w:sz w:val="24"/>
          <w:szCs w:val="24"/>
        </w:rPr>
        <w:t>the same day, preferably, but not exclusively, following a Doctoring session.</w:t>
      </w:r>
    </w:p>
    <w:p w14:paraId="02819D00" w14:textId="1F8945C2" w:rsidR="009B1209" w:rsidRPr="009B1209" w:rsidRDefault="001160C4" w:rsidP="009B1209">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3.</w:t>
      </w:r>
      <w:r w:rsidR="009C5C2B">
        <w:rPr>
          <w:rFonts w:ascii="Times New Roman" w:eastAsia="Times New Roman" w:hAnsi="Times New Roman" w:cs="Times New Roman"/>
          <w:b/>
          <w:bCs/>
          <w:color w:val="000000"/>
          <w:sz w:val="24"/>
          <w:szCs w:val="24"/>
        </w:rPr>
        <w:t xml:space="preserve">  </w:t>
      </w:r>
      <w:r w:rsidR="009B1209" w:rsidRPr="009B1209">
        <w:rPr>
          <w:rFonts w:ascii="Times New Roman" w:eastAsia="Times New Roman" w:hAnsi="Times New Roman" w:cs="Times New Roman"/>
          <w:b/>
          <w:bCs/>
          <w:color w:val="000000"/>
          <w:sz w:val="24"/>
          <w:szCs w:val="24"/>
        </w:rPr>
        <w:t>Clinical Campus Representatives</w:t>
      </w:r>
    </w:p>
    <w:p w14:paraId="19E209B1" w14:textId="58C6BA30" w:rsidR="009B1209" w:rsidRPr="00983B4C" w:rsidRDefault="00983B4C" w:rsidP="006F1636">
      <w:pPr>
        <w:pStyle w:val="ListParagraph"/>
        <w:numPr>
          <w:ilvl w:val="0"/>
          <w:numId w:val="27"/>
        </w:numPr>
        <w:rPr>
          <w:rFonts w:ascii="Times New Roman" w:eastAsia="Times New Roman" w:hAnsi="Times New Roman" w:cs="Times New Roman"/>
          <w:b/>
          <w:color w:val="000000"/>
          <w:sz w:val="24"/>
          <w:szCs w:val="24"/>
        </w:rPr>
      </w:pPr>
      <w:r w:rsidRPr="00983B4C">
        <w:rPr>
          <w:rFonts w:ascii="Times New Roman" w:eastAsia="Times New Roman" w:hAnsi="Times New Roman" w:cs="Times New Roman"/>
          <w:b/>
          <w:color w:val="000000"/>
          <w:sz w:val="24"/>
          <w:szCs w:val="24"/>
        </w:rPr>
        <w:t>Eligibility</w:t>
      </w:r>
      <w:r w:rsidR="009B1209" w:rsidRPr="00983B4C">
        <w:rPr>
          <w:rFonts w:ascii="Times New Roman" w:eastAsia="Times New Roman" w:hAnsi="Times New Roman" w:cs="Times New Roman"/>
          <w:b/>
          <w:color w:val="000000"/>
          <w:sz w:val="24"/>
          <w:szCs w:val="24"/>
        </w:rPr>
        <w:t> </w:t>
      </w:r>
      <w:r w:rsidRPr="00983B4C">
        <w:rPr>
          <w:rFonts w:ascii="Times New Roman" w:eastAsia="Times New Roman" w:hAnsi="Times New Roman" w:cs="Times New Roman"/>
          <w:b/>
          <w:color w:val="000000"/>
          <w:sz w:val="24"/>
          <w:szCs w:val="24"/>
        </w:rPr>
        <w:t>-- </w:t>
      </w:r>
      <w:r w:rsidR="009B1209" w:rsidRPr="00983B4C">
        <w:rPr>
          <w:rFonts w:ascii="Times New Roman" w:eastAsia="Times New Roman" w:hAnsi="Times New Roman" w:cs="Times New Roman"/>
          <w:color w:val="000000"/>
          <w:sz w:val="24"/>
          <w:szCs w:val="24"/>
        </w:rPr>
        <w:t>Any member of the class assigned to go to a specific clinical campus shall be eligible to run for the position at the clinical campus unless that person already holds a position of Class Representative.</w:t>
      </w:r>
    </w:p>
    <w:p w14:paraId="0F9A87D9" w14:textId="77777777" w:rsidR="009B1209" w:rsidRPr="00983B4C" w:rsidRDefault="009B1209" w:rsidP="006F1636">
      <w:pPr>
        <w:widowControl/>
        <w:numPr>
          <w:ilvl w:val="0"/>
          <w:numId w:val="27"/>
        </w:numPr>
        <w:textAlignment w:val="baseline"/>
        <w:rPr>
          <w:rFonts w:ascii="Times New Roman" w:eastAsia="Times New Roman" w:hAnsi="Times New Roman" w:cs="Times New Roman"/>
          <w:b/>
          <w:color w:val="000000"/>
          <w:sz w:val="24"/>
          <w:szCs w:val="24"/>
        </w:rPr>
      </w:pPr>
      <w:r w:rsidRPr="00983B4C">
        <w:rPr>
          <w:rFonts w:ascii="Times New Roman" w:eastAsia="Times New Roman" w:hAnsi="Times New Roman" w:cs="Times New Roman"/>
          <w:b/>
          <w:color w:val="000000"/>
          <w:sz w:val="24"/>
          <w:szCs w:val="24"/>
        </w:rPr>
        <w:t>Procedure</w:t>
      </w:r>
    </w:p>
    <w:p w14:paraId="365A3A51" w14:textId="4614351E" w:rsidR="009B1209" w:rsidRPr="00983B4C" w:rsidRDefault="00C94482" w:rsidP="00983B4C">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color w:val="000000"/>
          <w:sz w:val="24"/>
          <w:szCs w:val="24"/>
        </w:rPr>
        <w:t xml:space="preserve">Elections of Class Officers shall be conducted by the Honor Board </w:t>
      </w:r>
    </w:p>
    <w:p w14:paraId="3E7C0EE4" w14:textId="0025B218" w:rsidR="009B1209" w:rsidRPr="00983B4C" w:rsidRDefault="00C94482" w:rsidP="000E258A">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color w:val="000000"/>
          <w:sz w:val="24"/>
          <w:szCs w:val="24"/>
        </w:rPr>
        <w:t xml:space="preserve">Attendance records for each candidate must be verified with the Secretary prior to the production of the ballot (Article II, Section 2). </w:t>
      </w:r>
    </w:p>
    <w:p w14:paraId="38541606" w14:textId="7B0FE749" w:rsidR="009B1209" w:rsidRPr="008A1E81" w:rsidRDefault="009B1209" w:rsidP="006F1636">
      <w:pPr>
        <w:pStyle w:val="ListParagraph"/>
        <w:numPr>
          <w:ilvl w:val="1"/>
          <w:numId w:val="29"/>
        </w:numPr>
        <w:tabs>
          <w:tab w:val="left" w:pos="1710"/>
        </w:tabs>
        <w:rPr>
          <w:rFonts w:ascii="Times New Roman" w:eastAsia="Times New Roman" w:hAnsi="Times New Roman" w:cs="Times New Roman"/>
          <w:color w:val="222222"/>
          <w:sz w:val="24"/>
          <w:szCs w:val="24"/>
        </w:rPr>
      </w:pPr>
      <w:r w:rsidRPr="008A1E81">
        <w:rPr>
          <w:rFonts w:ascii="Times New Roman" w:eastAsia="Times New Roman" w:hAnsi="Times New Roman" w:cs="Times New Roman"/>
          <w:color w:val="222222"/>
          <w:sz w:val="24"/>
          <w:szCs w:val="24"/>
        </w:rPr>
        <w:t xml:space="preserve">Elections for Clinical Campus Representative to St. Luke's and Philadelphia campuses for the rising second year class shall be scheduled to occur at least one (1) week before the first Wednesday of May. </w:t>
      </w:r>
    </w:p>
    <w:p w14:paraId="0CDDABD1" w14:textId="1D9F5A30" w:rsidR="009B1209" w:rsidRPr="008A1E81" w:rsidRDefault="009B1209" w:rsidP="006F1636">
      <w:pPr>
        <w:pStyle w:val="ListParagraph"/>
        <w:numPr>
          <w:ilvl w:val="1"/>
          <w:numId w:val="29"/>
        </w:numPr>
        <w:tabs>
          <w:tab w:val="left" w:pos="1710"/>
        </w:tabs>
        <w:rPr>
          <w:rFonts w:ascii="Times New Roman" w:eastAsia="Times New Roman" w:hAnsi="Times New Roman" w:cs="Times New Roman"/>
          <w:color w:val="222222"/>
          <w:sz w:val="24"/>
          <w:szCs w:val="24"/>
        </w:rPr>
      </w:pPr>
      <w:r w:rsidRPr="008A1E81">
        <w:rPr>
          <w:rFonts w:ascii="Times New Roman" w:eastAsia="Times New Roman" w:hAnsi="Times New Roman" w:cs="Times New Roman"/>
          <w:color w:val="222222"/>
          <w:sz w:val="24"/>
          <w:szCs w:val="24"/>
        </w:rPr>
        <w:t>Elections for Clinical Campus Representative to St. Luke's, West Penn, Geisinger and Philadelphia campuses for the rising third year class shall be scheduled to occur at least one (1) week before the first Wednesday of May.</w:t>
      </w:r>
    </w:p>
    <w:p w14:paraId="2F1516EA" w14:textId="1B226FA7" w:rsidR="009B1209" w:rsidRPr="00983B4C" w:rsidRDefault="00983B4C" w:rsidP="008D35F8">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color w:val="000000"/>
          <w:sz w:val="24"/>
          <w:szCs w:val="24"/>
        </w:rPr>
        <w:t xml:space="preserve">Each candidate for clinical campus representative shall submit a written statement of no more than seventy-five (75) words. This statement is due no later than ten (10) days before the election. At least one (1) week prior to the election, these statements shall be posted prominently in the medical school building and e-mailed to the clinical campus students. These statements shall also be included on the ballot, along with the candidate’s student ID photo. </w:t>
      </w:r>
    </w:p>
    <w:p w14:paraId="0BA4B86E" w14:textId="1B9B9EE9" w:rsidR="009B1209" w:rsidRPr="00901D49" w:rsidRDefault="00983B4C" w:rsidP="008D35F8">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color w:val="000000"/>
          <w:sz w:val="24"/>
          <w:szCs w:val="24"/>
        </w:rPr>
        <w:t>Candidates shall each address their respective clinical campus classmates. Each candidate’s address shall last no more than two (2) minutes. These speeches shall occur at either a class meeting, immediately after a lecture, or at any time deemed appropriate by the Honor Board’s Election Committee</w:t>
      </w:r>
    </w:p>
    <w:p w14:paraId="7775393C" w14:textId="0156178A" w:rsidR="00024A5F" w:rsidRPr="00024A5F" w:rsidRDefault="00901D49" w:rsidP="006B29E7">
      <w:pPr>
        <w:ind w:left="115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color w:val="000000"/>
          <w:sz w:val="24"/>
          <w:szCs w:val="24"/>
        </w:rPr>
        <w:t>Should no student run for the position of clinical campus representative to a specific campus, that position will be left open until the following year.</w:t>
      </w:r>
    </w:p>
    <w:p w14:paraId="77C54133" w14:textId="2E8586A0" w:rsidR="009B1209" w:rsidRPr="009B1209" w:rsidRDefault="00024A5F" w:rsidP="004E5A4F">
      <w:pPr>
        <w:spacing w:after="283"/>
        <w:ind w:left="806" w:hanging="806"/>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4.</w:t>
      </w:r>
      <w:r w:rsidR="009C5C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w:t>
      </w:r>
      <w:r w:rsidR="009B1209" w:rsidRPr="009B1209">
        <w:rPr>
          <w:rFonts w:ascii="Times New Roman" w:eastAsia="Times New Roman" w:hAnsi="Times New Roman" w:cs="Times New Roman"/>
          <w:b/>
          <w:bCs/>
          <w:color w:val="000000"/>
          <w:sz w:val="24"/>
          <w:szCs w:val="24"/>
        </w:rPr>
        <w:t>RSOs</w:t>
      </w:r>
      <w:r w:rsidR="009B1209" w:rsidRPr="009B1209">
        <w:rPr>
          <w:rFonts w:ascii="Times New Roman" w:eastAsia="Times New Roman" w:hAnsi="Times New Roman" w:cs="Times New Roman"/>
          <w:color w:val="000000"/>
          <w:sz w:val="24"/>
          <w:szCs w:val="24"/>
        </w:rPr>
        <w:t xml:space="preserve"> </w:t>
      </w:r>
      <w:r w:rsidRPr="007556C5">
        <w:rPr>
          <w:rFonts w:ascii="Times New Roman" w:eastAsia="Times New Roman" w:hAnsi="Times New Roman" w:cs="Times New Roman"/>
          <w:bCs/>
          <w:color w:val="000000"/>
          <w:sz w:val="24"/>
          <w:szCs w:val="24"/>
        </w:rPr>
        <w:t>--</w:t>
      </w:r>
      <w:r w:rsidRPr="009B1209">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color w:val="000000"/>
          <w:sz w:val="24"/>
          <w:szCs w:val="24"/>
        </w:rPr>
        <w:t xml:space="preserve">Elections shall be conducted as outlined by the constitution of each organization. </w:t>
      </w:r>
    </w:p>
    <w:p w14:paraId="65632A80" w14:textId="15E076CF" w:rsidR="009B1209" w:rsidRPr="009B1209" w:rsidRDefault="009B1209" w:rsidP="009B1209">
      <w:pPr>
        <w:spacing w:after="283"/>
        <w:rPr>
          <w:rFonts w:ascii="Times New Roman" w:eastAsia="Times New Roman" w:hAnsi="Times New Roman" w:cs="Times New Roman"/>
          <w:sz w:val="24"/>
          <w:szCs w:val="24"/>
        </w:rPr>
      </w:pPr>
      <w:r w:rsidRPr="009B1209">
        <w:rPr>
          <w:rFonts w:ascii="Times New Roman" w:eastAsia="Times New Roman" w:hAnsi="Times New Roman" w:cs="Times New Roman"/>
          <w:b/>
          <w:bCs/>
          <w:color w:val="000000"/>
          <w:sz w:val="24"/>
          <w:szCs w:val="24"/>
        </w:rPr>
        <w:t xml:space="preserve">ARTICLE VI </w:t>
      </w:r>
      <w:r w:rsidR="00B255E9" w:rsidRPr="007556C5">
        <w:rPr>
          <w:rFonts w:ascii="Times New Roman" w:eastAsia="Times New Roman" w:hAnsi="Times New Roman" w:cs="Times New Roman"/>
          <w:bCs/>
          <w:color w:val="000000"/>
          <w:sz w:val="24"/>
          <w:szCs w:val="24"/>
        </w:rPr>
        <w:t>--</w:t>
      </w:r>
      <w:r w:rsidRPr="009B1209">
        <w:rPr>
          <w:rFonts w:ascii="Times New Roman" w:eastAsia="Times New Roman" w:hAnsi="Times New Roman" w:cs="Times New Roman"/>
          <w:b/>
          <w:bCs/>
          <w:color w:val="000000"/>
          <w:sz w:val="24"/>
          <w:szCs w:val="24"/>
        </w:rPr>
        <w:t xml:space="preserve"> Meetings</w:t>
      </w:r>
      <w:r w:rsidRPr="009B1209">
        <w:rPr>
          <w:rFonts w:ascii="Times New Roman" w:eastAsia="Times New Roman" w:hAnsi="Times New Roman" w:cs="Times New Roman"/>
          <w:color w:val="000000"/>
          <w:sz w:val="24"/>
          <w:szCs w:val="24"/>
        </w:rPr>
        <w:t xml:space="preserve"> </w:t>
      </w:r>
    </w:p>
    <w:p w14:paraId="28625CC6" w14:textId="7ED789E1" w:rsidR="009B1209" w:rsidRPr="00024A5F" w:rsidRDefault="00024A5F" w:rsidP="00024A5F">
      <w:pPr>
        <w:ind w:left="806" w:hanging="80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Section 1.</w:t>
      </w:r>
      <w:r w:rsidR="009C5C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w:t>
      </w:r>
      <w:r w:rsidR="009B1209" w:rsidRPr="00024A5F">
        <w:rPr>
          <w:rFonts w:ascii="Times New Roman" w:eastAsia="Times New Roman" w:hAnsi="Times New Roman" w:cs="Times New Roman"/>
          <w:bCs/>
          <w:color w:val="000000"/>
          <w:sz w:val="24"/>
          <w:szCs w:val="24"/>
        </w:rPr>
        <w:t xml:space="preserve">LKSOM SGA shall meet at 5:15pm on the first Wednesday of each month from September to May. If a meeting is held at another time, absences will not be counted against members unless, at least one (1) week prior, two (2) e-mail notices are sent to members and notices are prominently placed in the medical school (e.g. elevators, doors to stairways, bulletin boards). </w:t>
      </w:r>
    </w:p>
    <w:p w14:paraId="608DDD76" w14:textId="591D5670" w:rsidR="009B1209" w:rsidRPr="00D873A3" w:rsidRDefault="009B1209" w:rsidP="00D873A3">
      <w:pPr>
        <w:ind w:left="806" w:hanging="806"/>
        <w:rPr>
          <w:rFonts w:ascii="Times New Roman" w:eastAsia="Times New Roman" w:hAnsi="Times New Roman" w:cs="Times New Roman"/>
          <w:b/>
          <w:bCs/>
          <w:color w:val="000000"/>
          <w:sz w:val="24"/>
          <w:szCs w:val="24"/>
        </w:rPr>
      </w:pPr>
      <w:r w:rsidRPr="009B1209">
        <w:rPr>
          <w:rFonts w:ascii="Times New Roman" w:eastAsia="Times New Roman" w:hAnsi="Times New Roman" w:cs="Times New Roman"/>
          <w:b/>
          <w:bCs/>
          <w:color w:val="000000"/>
          <w:sz w:val="24"/>
          <w:szCs w:val="24"/>
        </w:rPr>
        <w:t>Section 2.</w:t>
      </w:r>
      <w:r w:rsidR="009C5C2B">
        <w:rPr>
          <w:rFonts w:ascii="Times New Roman" w:eastAsia="Times New Roman" w:hAnsi="Times New Roman" w:cs="Times New Roman"/>
          <w:b/>
          <w:bCs/>
          <w:color w:val="000000"/>
          <w:sz w:val="24"/>
          <w:szCs w:val="24"/>
        </w:rPr>
        <w:t xml:space="preserve"> </w:t>
      </w:r>
      <w:r w:rsidR="00D873A3">
        <w:rPr>
          <w:rFonts w:ascii="Times New Roman" w:eastAsia="Times New Roman" w:hAnsi="Times New Roman" w:cs="Times New Roman"/>
          <w:b/>
          <w:bCs/>
          <w:color w:val="000000"/>
          <w:sz w:val="24"/>
          <w:szCs w:val="24"/>
        </w:rPr>
        <w:t> </w:t>
      </w:r>
      <w:r w:rsidRPr="00D873A3">
        <w:rPr>
          <w:rFonts w:ascii="Times New Roman" w:eastAsia="Times New Roman" w:hAnsi="Times New Roman" w:cs="Times New Roman"/>
          <w:bCs/>
          <w:color w:val="000000"/>
          <w:sz w:val="24"/>
          <w:szCs w:val="24"/>
        </w:rPr>
        <w:t>The last LKSOM SGA meeting shall be attended by both outgoing and newly elected members of LKSOM SGA</w:t>
      </w:r>
      <w:r w:rsidR="00D873A3">
        <w:rPr>
          <w:rFonts w:ascii="Times New Roman" w:eastAsia="Times New Roman" w:hAnsi="Times New Roman" w:cs="Times New Roman"/>
          <w:bCs/>
          <w:color w:val="000000"/>
          <w:sz w:val="24"/>
          <w:szCs w:val="24"/>
        </w:rPr>
        <w:t>.</w:t>
      </w:r>
      <w:r w:rsidRPr="00D873A3">
        <w:rPr>
          <w:rFonts w:ascii="Times New Roman" w:eastAsia="Times New Roman" w:hAnsi="Times New Roman" w:cs="Times New Roman"/>
          <w:b/>
          <w:bCs/>
          <w:color w:val="000000"/>
          <w:sz w:val="24"/>
          <w:szCs w:val="24"/>
        </w:rPr>
        <w:t xml:space="preserve"> </w:t>
      </w:r>
    </w:p>
    <w:p w14:paraId="3D75E749" w14:textId="17C7AECC" w:rsidR="00527560" w:rsidRDefault="005275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36B92D" w14:textId="5F3AB1B9" w:rsidR="009B1209" w:rsidRPr="009B1209" w:rsidRDefault="009B1209" w:rsidP="009B1209">
      <w:pPr>
        <w:spacing w:after="283"/>
        <w:rPr>
          <w:rFonts w:ascii="Times New Roman" w:eastAsia="Times New Roman" w:hAnsi="Times New Roman" w:cs="Times New Roman"/>
          <w:sz w:val="24"/>
          <w:szCs w:val="24"/>
        </w:rPr>
      </w:pPr>
      <w:r w:rsidRPr="009B1209">
        <w:rPr>
          <w:rFonts w:ascii="Times New Roman" w:eastAsia="Times New Roman" w:hAnsi="Times New Roman" w:cs="Times New Roman"/>
          <w:b/>
          <w:bCs/>
          <w:color w:val="000000"/>
          <w:sz w:val="24"/>
          <w:szCs w:val="24"/>
        </w:rPr>
        <w:t xml:space="preserve">ARTICLE VII </w:t>
      </w:r>
      <w:r w:rsidR="00B255E9" w:rsidRPr="007556C5">
        <w:rPr>
          <w:rFonts w:ascii="Times New Roman" w:eastAsia="Times New Roman" w:hAnsi="Times New Roman" w:cs="Times New Roman"/>
          <w:bCs/>
          <w:color w:val="000000"/>
          <w:sz w:val="24"/>
          <w:szCs w:val="24"/>
        </w:rPr>
        <w:t>--</w:t>
      </w:r>
      <w:r w:rsidR="00B255E9" w:rsidRPr="009B1209">
        <w:rPr>
          <w:rFonts w:ascii="Times New Roman" w:eastAsia="Times New Roman" w:hAnsi="Times New Roman" w:cs="Times New Roman"/>
          <w:color w:val="000000"/>
          <w:sz w:val="24"/>
          <w:szCs w:val="24"/>
        </w:rPr>
        <w:t> </w:t>
      </w:r>
      <w:r w:rsidRPr="009B1209">
        <w:rPr>
          <w:rFonts w:ascii="Times New Roman" w:eastAsia="Times New Roman" w:hAnsi="Times New Roman" w:cs="Times New Roman"/>
          <w:b/>
          <w:bCs/>
          <w:color w:val="000000"/>
          <w:sz w:val="24"/>
          <w:szCs w:val="24"/>
        </w:rPr>
        <w:t>Budget</w:t>
      </w:r>
      <w:r w:rsidRPr="009B1209">
        <w:rPr>
          <w:rFonts w:ascii="Times New Roman" w:eastAsia="Times New Roman" w:hAnsi="Times New Roman" w:cs="Times New Roman"/>
          <w:color w:val="000000"/>
          <w:sz w:val="24"/>
          <w:szCs w:val="24"/>
        </w:rPr>
        <w:t xml:space="preserve"> </w:t>
      </w:r>
    </w:p>
    <w:p w14:paraId="216AF580" w14:textId="258B8BD0" w:rsidR="009B1209" w:rsidRPr="009B1209" w:rsidRDefault="00A376EF" w:rsidP="00A376EF">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1.</w:t>
      </w:r>
      <w:r w:rsidR="009C5C2B">
        <w:rPr>
          <w:rFonts w:ascii="Times New Roman" w:eastAsia="Times New Roman" w:hAnsi="Times New Roman" w:cs="Times New Roman"/>
          <w:b/>
          <w:bCs/>
          <w:color w:val="000000"/>
          <w:sz w:val="24"/>
          <w:szCs w:val="24"/>
        </w:rPr>
        <w:t xml:space="preserve"> </w:t>
      </w:r>
      <w:r w:rsidR="009B1209" w:rsidRPr="009B1209">
        <w:rPr>
          <w:rFonts w:ascii="Times New Roman" w:eastAsia="Times New Roman" w:hAnsi="Times New Roman" w:cs="Times New Roman"/>
          <w:b/>
          <w:bCs/>
          <w:color w:val="000000"/>
          <w:sz w:val="24"/>
          <w:szCs w:val="24"/>
        </w:rPr>
        <w:t>Eligibility</w:t>
      </w:r>
      <w:r w:rsidR="009B1209" w:rsidRPr="009B1209">
        <w:rPr>
          <w:rFonts w:ascii="Times New Roman" w:eastAsia="Times New Roman" w:hAnsi="Times New Roman" w:cs="Times New Roman"/>
          <w:color w:val="000000"/>
          <w:sz w:val="24"/>
          <w:szCs w:val="24"/>
        </w:rPr>
        <w:t xml:space="preserve"> </w:t>
      </w:r>
    </w:p>
    <w:p w14:paraId="1F58F69C" w14:textId="33A347A8" w:rsidR="009B1209" w:rsidRPr="009B1209" w:rsidRDefault="00A376EF" w:rsidP="00A376EF">
      <w:pPr>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In order to be eligible for funding, an organization must be a RSO. </w:t>
      </w:r>
    </w:p>
    <w:p w14:paraId="32F9809C" w14:textId="2C74AA34" w:rsidR="009B1209" w:rsidRPr="009B1209" w:rsidRDefault="00A376EF" w:rsidP="006B29E7">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Organizations recognized within two (2) years will not have to reapply for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organization status. Dormant organizations (inactive for 1 year without budget) will be allowed no more than $100 for starting budget. </w:t>
      </w:r>
    </w:p>
    <w:p w14:paraId="28C7B485" w14:textId="5DC34C25" w:rsidR="009B1209" w:rsidRPr="009B1209" w:rsidRDefault="00A376EF" w:rsidP="006B29E7">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2.</w:t>
      </w:r>
      <w:r w:rsidR="009C5C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w:t>
      </w:r>
      <w:r w:rsidR="009B1209" w:rsidRPr="009B1209">
        <w:rPr>
          <w:rFonts w:ascii="Times New Roman" w:eastAsia="Times New Roman" w:hAnsi="Times New Roman" w:cs="Times New Roman"/>
          <w:b/>
          <w:bCs/>
          <w:color w:val="000000"/>
          <w:sz w:val="24"/>
          <w:szCs w:val="24"/>
        </w:rPr>
        <w:t>Budget Allocation</w:t>
      </w:r>
      <w:r w:rsidR="009B1209" w:rsidRPr="009B1209">
        <w:rPr>
          <w:rFonts w:ascii="Times New Roman" w:eastAsia="Times New Roman" w:hAnsi="Times New Roman" w:cs="Times New Roman"/>
          <w:color w:val="000000"/>
          <w:sz w:val="24"/>
          <w:szCs w:val="24"/>
        </w:rPr>
        <w:t xml:space="preserve"> </w:t>
      </w:r>
    </w:p>
    <w:p w14:paraId="10650F9C" w14:textId="2D36F8D4" w:rsidR="009B1209" w:rsidRPr="00A376EF" w:rsidRDefault="00E3249F" w:rsidP="00E3249F">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A376EF">
        <w:rPr>
          <w:rFonts w:ascii="Times New Roman" w:eastAsia="Times New Roman" w:hAnsi="Times New Roman" w:cs="Times New Roman"/>
          <w:color w:val="000000"/>
          <w:sz w:val="24"/>
          <w:szCs w:val="24"/>
        </w:rPr>
        <w:t xml:space="preserve">LKSOM SGA will approve a budget for the current academic year as outlined in Article VIII, Section 2. </w:t>
      </w:r>
    </w:p>
    <w:p w14:paraId="10149D7B" w14:textId="37068202" w:rsidR="009B1209" w:rsidRPr="00A376EF" w:rsidRDefault="00E3249F" w:rsidP="00E3249F">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A376EF">
        <w:rPr>
          <w:rFonts w:ascii="Times New Roman" w:eastAsia="Times New Roman" w:hAnsi="Times New Roman" w:cs="Times New Roman"/>
          <w:color w:val="000000"/>
          <w:sz w:val="24"/>
          <w:szCs w:val="24"/>
        </w:rPr>
        <w:t xml:space="preserve">Requisition and reimbursement of allocated funds shall follow current guidelines available through the Budget Committee and in the Office of Student Affairs. </w:t>
      </w:r>
    </w:p>
    <w:p w14:paraId="0E487505" w14:textId="6E53D140" w:rsidR="00E3249F" w:rsidRDefault="00E3249F" w:rsidP="00BD6F37">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9C5C2B">
        <w:rPr>
          <w:rFonts w:ascii="Times New Roman" w:eastAsia="Times New Roman" w:hAnsi="Times New Roman" w:cs="Times New Roman"/>
          <w:color w:val="000000"/>
          <w:sz w:val="24"/>
          <w:szCs w:val="24"/>
        </w:rPr>
        <w:t xml:space="preserve"> </w:t>
      </w:r>
      <w:r w:rsidR="009B1209" w:rsidRPr="00A376EF">
        <w:rPr>
          <w:rFonts w:ascii="Times New Roman" w:eastAsia="Times New Roman" w:hAnsi="Times New Roman" w:cs="Times New Roman"/>
          <w:color w:val="000000"/>
          <w:sz w:val="24"/>
          <w:szCs w:val="24"/>
        </w:rPr>
        <w:t>It is required that receipts for reimbursement be copied in triplicate, with one copy for the University Office which reimburses, one</w:t>
      </w:r>
      <w:r w:rsidR="009C5C2B">
        <w:rPr>
          <w:rFonts w:ascii="Times New Roman" w:eastAsia="Times New Roman" w:hAnsi="Times New Roman" w:cs="Times New Roman"/>
          <w:color w:val="000000"/>
          <w:sz w:val="24"/>
          <w:szCs w:val="24"/>
        </w:rPr>
        <w:t xml:space="preserve">      </w:t>
      </w:r>
    </w:p>
    <w:p w14:paraId="79604B4A" w14:textId="77777777" w:rsidR="00BD6F37" w:rsidRPr="00BD6F37" w:rsidRDefault="00BD6F37" w:rsidP="00BD6F37">
      <w:pPr>
        <w:ind w:left="720" w:hanging="360"/>
        <w:rPr>
          <w:rFonts w:ascii="Times New Roman" w:eastAsia="Times New Roman" w:hAnsi="Times New Roman" w:cs="Times New Roman"/>
          <w:color w:val="000000"/>
          <w:sz w:val="24"/>
          <w:szCs w:val="24"/>
        </w:rPr>
      </w:pPr>
    </w:p>
    <w:p w14:paraId="0F0AFB21" w14:textId="77777777" w:rsidR="009B1209" w:rsidRPr="009B1209" w:rsidRDefault="009B1209" w:rsidP="00E3249F">
      <w:pPr>
        <w:rPr>
          <w:rFonts w:ascii="Times New Roman" w:eastAsia="Times New Roman" w:hAnsi="Times New Roman" w:cs="Times New Roman"/>
          <w:sz w:val="24"/>
          <w:szCs w:val="24"/>
        </w:rPr>
      </w:pPr>
      <w:r w:rsidRPr="009B1209">
        <w:rPr>
          <w:rFonts w:ascii="Times New Roman" w:eastAsia="Times New Roman" w:hAnsi="Times New Roman" w:cs="Times New Roman"/>
          <w:b/>
          <w:bCs/>
          <w:color w:val="000000"/>
          <w:sz w:val="24"/>
          <w:szCs w:val="24"/>
        </w:rPr>
        <w:t>ARTICLE VIII – Committees</w:t>
      </w:r>
      <w:r w:rsidRPr="009B1209">
        <w:rPr>
          <w:rFonts w:ascii="Times New Roman" w:eastAsia="Times New Roman" w:hAnsi="Times New Roman" w:cs="Times New Roman"/>
          <w:color w:val="000000"/>
          <w:sz w:val="24"/>
          <w:szCs w:val="24"/>
        </w:rPr>
        <w:t xml:space="preserve"> </w:t>
      </w:r>
    </w:p>
    <w:p w14:paraId="79B2406F" w14:textId="67B03832" w:rsidR="00E3249F" w:rsidRDefault="009B1209" w:rsidP="00E3249F">
      <w:pPr>
        <w:rPr>
          <w:rFonts w:ascii="Times New Roman" w:eastAsia="Times New Roman" w:hAnsi="Times New Roman" w:cs="Times New Roman"/>
          <w:sz w:val="24"/>
          <w:szCs w:val="24"/>
        </w:rPr>
      </w:pPr>
      <w:r w:rsidRPr="009B1209">
        <w:rPr>
          <w:rFonts w:ascii="Times New Roman" w:eastAsia="Times New Roman" w:hAnsi="Times New Roman" w:cs="Times New Roman"/>
          <w:color w:val="000000"/>
          <w:sz w:val="24"/>
          <w:szCs w:val="24"/>
        </w:rPr>
        <w:t>All of the SGA committees will be formed at the same time, early in the fall semester.</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During the SGA meeting at which the new 1st year representatives are first present, each class representative member will rank, in order of preference (#1 - #6), his/her choices for the committee on which they would like to sit.</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Each class representative must fill out a ranking sheet.</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Any other SGA member may volunteer to fill out a ranking sheet as well.</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The executive board will review the rankings and allocate committee positions based on preference.</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In the event that there are more SGA members than committee positions, then the remaining SGA members will serve as ‘alternates,’ to be used in the event of a conflict of interest (i.e. someone sitting on the Curriculum Committee Selection Committee decides they want to be on the Curriculum Committee itself). </w:t>
      </w:r>
    </w:p>
    <w:p w14:paraId="414D64FB" w14:textId="77777777" w:rsidR="00E3249F" w:rsidRPr="00E3249F" w:rsidRDefault="00E3249F" w:rsidP="00E3249F">
      <w:pPr>
        <w:rPr>
          <w:rFonts w:ascii="Times New Roman" w:eastAsia="Times New Roman" w:hAnsi="Times New Roman" w:cs="Times New Roman"/>
          <w:sz w:val="24"/>
          <w:szCs w:val="24"/>
        </w:rPr>
      </w:pPr>
    </w:p>
    <w:p w14:paraId="4271B9AF" w14:textId="444B6478" w:rsidR="009B1209" w:rsidRPr="009B1209" w:rsidRDefault="00E3249F" w:rsidP="00E3249F">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1.</w:t>
      </w:r>
      <w:r w:rsidR="009C5C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w:t>
      </w:r>
      <w:r w:rsidR="009B1209" w:rsidRPr="009B1209">
        <w:rPr>
          <w:rFonts w:ascii="Times New Roman" w:eastAsia="Times New Roman" w:hAnsi="Times New Roman" w:cs="Times New Roman"/>
          <w:b/>
          <w:bCs/>
          <w:color w:val="000000"/>
          <w:sz w:val="24"/>
          <w:szCs w:val="24"/>
        </w:rPr>
        <w:t>Admissions Board Selection Committee</w:t>
      </w:r>
      <w:r w:rsidR="009B1209" w:rsidRPr="009B1209">
        <w:rPr>
          <w:rFonts w:ascii="Times New Roman" w:eastAsia="Times New Roman" w:hAnsi="Times New Roman" w:cs="Times New Roman"/>
          <w:color w:val="000000"/>
          <w:sz w:val="24"/>
          <w:szCs w:val="24"/>
        </w:rPr>
        <w:t xml:space="preserve"> </w:t>
      </w:r>
    </w:p>
    <w:p w14:paraId="1FED559A" w14:textId="6F897B40" w:rsidR="009B1209" w:rsidRPr="009B1209" w:rsidRDefault="00E3249F" w:rsidP="00E3249F">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selection committee shall consist of current student members of the Admissions Committee and three (3) members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Members of the selection committee are not eligible to apply for a position on the Admissions Board that year. </w:t>
      </w:r>
    </w:p>
    <w:p w14:paraId="6EF9C56A" w14:textId="205BD17B" w:rsidR="009B1209" w:rsidRPr="009B1209" w:rsidRDefault="00E3249F" w:rsidP="00405D33">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9B1209" w:rsidRPr="009B1209">
        <w:rPr>
          <w:rFonts w:ascii="Times New Roman" w:eastAsia="Times New Roman" w:hAnsi="Times New Roman" w:cs="Times New Roman"/>
          <w:color w:val="000000"/>
          <w:sz w:val="24"/>
          <w:szCs w:val="24"/>
        </w:rPr>
        <w:t xml:space="preserve">Selection of student representatives shall be made each year from the applicants in the second-year class. Applicants must submit essays stating their qualifications for the position and be interviewed. From here, Admissions Director must approve final decision. </w:t>
      </w:r>
    </w:p>
    <w:p w14:paraId="7F1776DB" w14:textId="38DA5B24" w:rsidR="009B1209" w:rsidRPr="009B1209" w:rsidRDefault="008D35F8" w:rsidP="00405D33">
      <w:pPr>
        <w:ind w:left="1440" w:hanging="144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2.</w:t>
      </w:r>
      <w:r w:rsidR="009C5C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w:t>
      </w:r>
      <w:r w:rsidR="009B1209" w:rsidRPr="009B1209">
        <w:rPr>
          <w:rFonts w:ascii="Times New Roman" w:eastAsia="Times New Roman" w:hAnsi="Times New Roman" w:cs="Times New Roman"/>
          <w:b/>
          <w:bCs/>
          <w:color w:val="000000"/>
          <w:sz w:val="24"/>
          <w:szCs w:val="24"/>
        </w:rPr>
        <w:t>Budget Committee</w:t>
      </w:r>
      <w:r w:rsidR="009B1209" w:rsidRPr="009B1209">
        <w:rPr>
          <w:rFonts w:ascii="Times New Roman" w:eastAsia="Times New Roman" w:hAnsi="Times New Roman" w:cs="Times New Roman"/>
          <w:color w:val="000000"/>
          <w:sz w:val="24"/>
          <w:szCs w:val="24"/>
        </w:rPr>
        <w:t xml:space="preserve"> </w:t>
      </w:r>
    </w:p>
    <w:p w14:paraId="4237996F" w14:textId="6057E810" w:rsidR="009B1209" w:rsidRPr="009B1209" w:rsidRDefault="008D35F8" w:rsidP="008D35F8">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Budget Committee shall consist of the Student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Treasurer and volunteers who have attended at least two (2)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meetings in the current academic year. Both the treasurer elect and the treasurer shall attend the April meeting. </w:t>
      </w:r>
    </w:p>
    <w:p w14:paraId="6A060420" w14:textId="599E3D93" w:rsidR="009B1209" w:rsidRPr="009B1209" w:rsidRDefault="008D35F8" w:rsidP="008D35F8">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Of amount allocated to Student Government from Student Affairs, the Budget Committee will allocate a certain % to be given directly to each class for their representatives to use at their discretion. The remaining funds will be a general reserve for recognized student organizations to apply for as the year progresses and needs arise. </w:t>
      </w:r>
    </w:p>
    <w:p w14:paraId="03D92070" w14:textId="5B00D511" w:rsidR="009B1209" w:rsidRPr="009B1209" w:rsidRDefault="00AE002A" w:rsidP="00AE002A">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purpose of the Budget Committee is to establish criteria for determining allocation of funds. Reflecting this </w:t>
      </w:r>
      <w:r w:rsidR="008D35F8">
        <w:rPr>
          <w:rFonts w:ascii="Times New Roman" w:eastAsia="Times New Roman" w:hAnsi="Times New Roman" w:cs="Times New Roman"/>
          <w:color w:val="000000"/>
          <w:sz w:val="24"/>
          <w:szCs w:val="24"/>
        </w:rPr>
        <w:t xml:space="preserve">role, the Budget </w:t>
      </w:r>
      <w:r w:rsidR="009B1209" w:rsidRPr="009B1209">
        <w:rPr>
          <w:rFonts w:ascii="Times New Roman" w:eastAsia="Times New Roman" w:hAnsi="Times New Roman" w:cs="Times New Roman"/>
          <w:color w:val="000000"/>
          <w:sz w:val="24"/>
          <w:szCs w:val="24"/>
        </w:rPr>
        <w:t xml:space="preserve">Committee may choose to use the following guidelines: </w:t>
      </w:r>
    </w:p>
    <w:p w14:paraId="3BBE0FE0" w14:textId="39747F4B" w:rsidR="009B1209" w:rsidRPr="008D35F8" w:rsidRDefault="003741D7" w:rsidP="003741D7">
      <w:pP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Activities that enhance the medical education of Temple medical students. </w:t>
      </w:r>
    </w:p>
    <w:p w14:paraId="0573DE25" w14:textId="623F14A6" w:rsidR="009B1209" w:rsidRPr="008D35F8" w:rsidRDefault="003741D7" w:rsidP="003741D7">
      <w:pP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Activities that positively reflect upon </w:t>
      </w:r>
      <w:r w:rsidR="00D773E4">
        <w:rPr>
          <w:rFonts w:ascii="Times New Roman" w:eastAsia="Times New Roman" w:hAnsi="Times New Roman" w:cs="Times New Roman"/>
          <w:color w:val="000000"/>
          <w:sz w:val="24"/>
          <w:szCs w:val="24"/>
        </w:rPr>
        <w:t>Lewis Katz</w:t>
      </w:r>
      <w:r w:rsidR="009B1209" w:rsidRPr="009B1209">
        <w:rPr>
          <w:rFonts w:ascii="Times New Roman" w:eastAsia="Times New Roman" w:hAnsi="Times New Roman" w:cs="Times New Roman"/>
          <w:color w:val="000000"/>
          <w:sz w:val="24"/>
          <w:szCs w:val="24"/>
        </w:rPr>
        <w:t xml:space="preserve"> School of Medicine. </w:t>
      </w:r>
    </w:p>
    <w:p w14:paraId="491DD5C8" w14:textId="36C3F40A" w:rsidR="009B1209" w:rsidRPr="008D35F8" w:rsidRDefault="003741D7" w:rsidP="003741D7">
      <w:pP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Activities that promote application and/or enrollment at </w:t>
      </w:r>
      <w:r w:rsidR="00687BE0">
        <w:rPr>
          <w:rFonts w:ascii="Times New Roman" w:eastAsia="Times New Roman" w:hAnsi="Times New Roman" w:cs="Times New Roman"/>
          <w:color w:val="000000"/>
          <w:sz w:val="24"/>
          <w:szCs w:val="24"/>
        </w:rPr>
        <w:t>Lewis Katz</w:t>
      </w:r>
      <w:r w:rsidR="009B1209" w:rsidRPr="009B1209">
        <w:rPr>
          <w:rFonts w:ascii="Times New Roman" w:eastAsia="Times New Roman" w:hAnsi="Times New Roman" w:cs="Times New Roman"/>
          <w:color w:val="000000"/>
          <w:sz w:val="24"/>
          <w:szCs w:val="24"/>
        </w:rPr>
        <w:t xml:space="preserve"> School of Medicine. </w:t>
      </w:r>
    </w:p>
    <w:p w14:paraId="189F372B" w14:textId="46E32421" w:rsidR="009B1209" w:rsidRPr="008D35F8" w:rsidRDefault="003741D7" w:rsidP="003741D7">
      <w:pP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Activities that contribute in a significant way to the health care of others. </w:t>
      </w:r>
    </w:p>
    <w:p w14:paraId="2F143A79" w14:textId="4BF28B34" w:rsidR="009B1209" w:rsidRPr="008D35F8" w:rsidRDefault="003741D7" w:rsidP="003741D7">
      <w:pP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Number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meetings at which a member of the organization was present. </w:t>
      </w:r>
    </w:p>
    <w:p w14:paraId="3614033B" w14:textId="68CF5173" w:rsidR="009B1209" w:rsidRPr="008D35F8" w:rsidRDefault="003741D7" w:rsidP="003741D7">
      <w:pP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Activities planned for the next academic year by the organization’s newly elected officers. </w:t>
      </w:r>
    </w:p>
    <w:p w14:paraId="38CCCF04" w14:textId="36C921CB" w:rsidR="009B1209" w:rsidRPr="008D35F8" w:rsidRDefault="003741D7" w:rsidP="003741D7">
      <w:pPr>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D35F8">
        <w:rPr>
          <w:rFonts w:ascii="Times New Roman" w:eastAsia="Times New Roman" w:hAnsi="Times New Roman" w:cs="Times New Roman"/>
          <w:color w:val="000000"/>
          <w:sz w:val="24"/>
          <w:szCs w:val="24"/>
        </w:rPr>
        <w:t>7.</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Whether the organization has completed the activities it had planned for the current academic year (or has reason</w:t>
      </w:r>
      <w:r w:rsidR="008D35F8">
        <w:rPr>
          <w:rFonts w:ascii="Times New Roman" w:eastAsia="Times New Roman" w:hAnsi="Times New Roman" w:cs="Times New Roman"/>
          <w:color w:val="000000"/>
          <w:sz w:val="24"/>
          <w:szCs w:val="24"/>
        </w:rPr>
        <w:t>able</w:t>
      </w:r>
      <w:r w:rsidR="009B1209" w:rsidRPr="009B1209">
        <w:rPr>
          <w:rFonts w:ascii="Times New Roman" w:eastAsia="Times New Roman" w:hAnsi="Times New Roman" w:cs="Times New Roman"/>
          <w:color w:val="000000"/>
          <w:sz w:val="24"/>
          <w:szCs w:val="24"/>
        </w:rPr>
        <w:t xml:space="preserve"> and substantial plans to complete those activities before the end of the academic year). </w:t>
      </w:r>
    </w:p>
    <w:p w14:paraId="242EAB77" w14:textId="04675CEE" w:rsidR="009B1209" w:rsidRPr="00AE002A" w:rsidRDefault="00AE002A" w:rsidP="00AE002A">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Recognized student organizations must submit a detailed request for funding at least three weeks prior to event to the SGA Executive Board. From here, funding will be given based on criteria in Section 2, Paragraph C and as funding permits. </w:t>
      </w:r>
    </w:p>
    <w:p w14:paraId="3B7991A7" w14:textId="110894D9" w:rsidR="00AE002A" w:rsidRPr="00AE002A" w:rsidRDefault="009B1209" w:rsidP="00405D33">
      <w:pPr>
        <w:ind w:left="720" w:hanging="360"/>
        <w:rPr>
          <w:rFonts w:ascii="Times New Roman" w:eastAsia="Times New Roman" w:hAnsi="Times New Roman" w:cs="Times New Roman"/>
          <w:color w:val="000000"/>
          <w:sz w:val="24"/>
          <w:szCs w:val="24"/>
        </w:rPr>
      </w:pPr>
      <w:r w:rsidRPr="009B1209">
        <w:rPr>
          <w:rFonts w:ascii="Times New Roman" w:eastAsia="Times New Roman" w:hAnsi="Times New Roman" w:cs="Times New Roman"/>
          <w:color w:val="000000"/>
          <w:sz w:val="24"/>
          <w:szCs w:val="24"/>
        </w:rPr>
        <w:t>E.</w:t>
      </w:r>
      <w:r w:rsidR="009C5C2B">
        <w:rPr>
          <w:rFonts w:ascii="Times New Roman" w:eastAsia="Times New Roman" w:hAnsi="Times New Roman" w:cs="Times New Roman"/>
          <w:color w:val="000000"/>
          <w:sz w:val="24"/>
          <w:szCs w:val="24"/>
        </w:rPr>
        <w:t xml:space="preserve"> </w:t>
      </w:r>
      <w:r w:rsidRPr="009B1209">
        <w:rPr>
          <w:rFonts w:ascii="Times New Roman" w:eastAsia="Times New Roman" w:hAnsi="Times New Roman" w:cs="Times New Roman"/>
          <w:color w:val="000000"/>
          <w:sz w:val="24"/>
          <w:szCs w:val="24"/>
        </w:rPr>
        <w:t xml:space="preserve">Treasurer will report to SGA funding of events at each monthly meeting. </w:t>
      </w:r>
    </w:p>
    <w:p w14:paraId="712A0737" w14:textId="509FC256" w:rsidR="009B1209" w:rsidRPr="009B1209" w:rsidRDefault="00AE002A" w:rsidP="00405D33">
      <w:pPr>
        <w:ind w:left="360" w:hanging="36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3.</w:t>
      </w:r>
      <w:r w:rsidR="009C5C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w:t>
      </w:r>
      <w:r w:rsidR="00021366" w:rsidRPr="009B1209">
        <w:rPr>
          <w:rFonts w:ascii="Times New Roman" w:eastAsia="Times New Roman" w:hAnsi="Times New Roman" w:cs="Times New Roman"/>
          <w:b/>
          <w:bCs/>
          <w:color w:val="000000"/>
          <w:sz w:val="24"/>
          <w:szCs w:val="24"/>
        </w:rPr>
        <w:t>Bylaws</w:t>
      </w:r>
      <w:r w:rsidR="009B1209" w:rsidRPr="009B1209">
        <w:rPr>
          <w:rFonts w:ascii="Times New Roman" w:eastAsia="Times New Roman" w:hAnsi="Times New Roman" w:cs="Times New Roman"/>
          <w:b/>
          <w:bCs/>
          <w:color w:val="000000"/>
          <w:sz w:val="24"/>
          <w:szCs w:val="24"/>
        </w:rPr>
        <w:t xml:space="preserve"> Committee</w:t>
      </w:r>
      <w:r>
        <w:rPr>
          <w:rFonts w:ascii="Times New Roman" w:eastAsia="Times New Roman" w:hAnsi="Times New Roman" w:cs="Times New Roman"/>
          <w:b/>
          <w:bCs/>
          <w:color w:val="000000"/>
          <w:sz w:val="24"/>
          <w:szCs w:val="24"/>
        </w:rPr>
        <w:t xml:space="preserve"> </w:t>
      </w:r>
      <w:r w:rsidRPr="007556C5">
        <w:rPr>
          <w:rFonts w:ascii="Times New Roman" w:eastAsia="Times New Roman" w:hAnsi="Times New Roman" w:cs="Times New Roman"/>
          <w:bCs/>
          <w:color w:val="000000"/>
          <w:sz w:val="24"/>
          <w:szCs w:val="24"/>
        </w:rPr>
        <w:t>--</w:t>
      </w:r>
      <w:r w:rsidR="009B1209" w:rsidRPr="009B1209">
        <w:rPr>
          <w:rFonts w:ascii="Times New Roman" w:eastAsia="Times New Roman" w:hAnsi="Times New Roman" w:cs="Times New Roman"/>
          <w:color w:val="000000"/>
          <w:sz w:val="24"/>
          <w:szCs w:val="24"/>
        </w:rPr>
        <w:t xml:space="preserve"> This Committee shall be formed when necessary at the request of the Vice President or other members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and shall consist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members.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must approve the formation of this committee. </w:t>
      </w:r>
    </w:p>
    <w:p w14:paraId="7463B10E" w14:textId="46850B3F" w:rsidR="009B1209" w:rsidRPr="009B1209" w:rsidRDefault="00AE002A" w:rsidP="00405D33">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4.</w:t>
      </w:r>
      <w:r w:rsidR="009C5C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w:t>
      </w:r>
      <w:r w:rsidR="009B1209" w:rsidRPr="009B1209">
        <w:rPr>
          <w:rFonts w:ascii="Times New Roman" w:eastAsia="Times New Roman" w:hAnsi="Times New Roman" w:cs="Times New Roman"/>
          <w:b/>
          <w:bCs/>
          <w:color w:val="000000"/>
          <w:sz w:val="24"/>
          <w:szCs w:val="24"/>
        </w:rPr>
        <w:t>Curriculum Committee</w:t>
      </w:r>
    </w:p>
    <w:p w14:paraId="2F8C4B77" w14:textId="7125CC4F" w:rsidR="009B1209" w:rsidRPr="009B1209" w:rsidRDefault="00EB46DA" w:rsidP="00EB46DA">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The student body, in an election, shall select one (1) First Year student to serve a two (2) year term, beginning his/her sophomore year.</w:t>
      </w:r>
      <w:r w:rsidR="009C5C2B">
        <w:rPr>
          <w:rFonts w:ascii="Times New Roman" w:eastAsia="Times New Roman" w:hAnsi="Times New Roman" w:cs="Times New Roman"/>
          <w:color w:val="000000"/>
          <w:sz w:val="24"/>
          <w:szCs w:val="24"/>
        </w:rPr>
        <w:t xml:space="preserve">  </w:t>
      </w:r>
    </w:p>
    <w:p w14:paraId="3437E4EE" w14:textId="135F6F65" w:rsidR="009B1209" w:rsidRPr="009B1209" w:rsidRDefault="00002122" w:rsidP="00002122">
      <w:pPr>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All applicants shall submit an essay and be reviewed by the Class.</w:t>
      </w:r>
    </w:p>
    <w:p w14:paraId="5F5649FD" w14:textId="131439F1" w:rsidR="009B1209" w:rsidRPr="009B1209" w:rsidRDefault="00002122" w:rsidP="00002122">
      <w:pPr>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Dean of Curriculum will have the final approval of the selected student. </w:t>
      </w:r>
    </w:p>
    <w:p w14:paraId="0C614C59" w14:textId="2B2467F3" w:rsidR="009B1209" w:rsidRDefault="00002122" w:rsidP="00002122">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selected student may attend Curriculum Committee meetings during his/her first year, but may not have voting privileges. </w:t>
      </w:r>
    </w:p>
    <w:p w14:paraId="0BBAB938" w14:textId="77777777" w:rsidR="009B1209" w:rsidRPr="009B1209" w:rsidRDefault="009B1209" w:rsidP="006B7605">
      <w:pPr>
        <w:rPr>
          <w:rFonts w:ascii="Times New Roman" w:eastAsia="Times New Roman" w:hAnsi="Times New Roman" w:cs="Times New Roman"/>
          <w:sz w:val="24"/>
          <w:szCs w:val="24"/>
        </w:rPr>
      </w:pPr>
      <w:r w:rsidRPr="009B1209">
        <w:rPr>
          <w:rFonts w:ascii="Times New Roman" w:eastAsia="Times New Roman" w:hAnsi="Times New Roman" w:cs="Times New Roman"/>
          <w:b/>
          <w:bCs/>
          <w:color w:val="000000"/>
          <w:sz w:val="24"/>
          <w:szCs w:val="24"/>
        </w:rPr>
        <w:t>Section 5. Representative to the Academic Block Directors' Committee</w:t>
      </w:r>
      <w:r w:rsidRPr="009B1209">
        <w:rPr>
          <w:rFonts w:ascii="Times New Roman" w:eastAsia="Times New Roman" w:hAnsi="Times New Roman" w:cs="Times New Roman"/>
          <w:color w:val="000000"/>
          <w:sz w:val="24"/>
          <w:szCs w:val="24"/>
        </w:rPr>
        <w:t xml:space="preserve"> </w:t>
      </w:r>
    </w:p>
    <w:p w14:paraId="15604661" w14:textId="6C5FF6A0" w:rsidR="009B1209" w:rsidRPr="009B1209" w:rsidRDefault="006B7605" w:rsidP="006B7605">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w:t>
      </w:r>
      <w:r w:rsidR="009B1209" w:rsidRPr="009B1209">
        <w:rPr>
          <w:rFonts w:ascii="Times New Roman" w:eastAsia="Times New Roman" w:hAnsi="Times New Roman" w:cs="Times New Roman"/>
          <w:color w:val="000000"/>
          <w:sz w:val="24"/>
          <w:szCs w:val="24"/>
        </w:rPr>
        <w:t>The first and second year class shall each select one (1) student, by election, in the beginning of the year.</w:t>
      </w:r>
    </w:p>
    <w:p w14:paraId="2978B116" w14:textId="617BA86D" w:rsidR="009B1209" w:rsidRPr="009B1209" w:rsidRDefault="006B7605" w:rsidP="006B7605">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All applicants shall submit an essay and be reviewed by the Class.</w:t>
      </w:r>
    </w:p>
    <w:p w14:paraId="162E552A" w14:textId="7A48CD65" w:rsidR="009B1209" w:rsidRPr="009B1209" w:rsidRDefault="006B7605" w:rsidP="006B7605">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Dean of Curriculum will have the final approval of the selected student. </w:t>
      </w:r>
    </w:p>
    <w:p w14:paraId="01CDFDFF" w14:textId="55C79F97" w:rsidR="00E3700A" w:rsidRPr="00405D33" w:rsidRDefault="006B7605" w:rsidP="00405D33">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selected student may attend academic block directors' meetings, but may not have voting privileges. </w:t>
      </w:r>
    </w:p>
    <w:p w14:paraId="4C132A69" w14:textId="77777777" w:rsidR="009B1209" w:rsidRPr="009B1209" w:rsidRDefault="009B1209" w:rsidP="00161867">
      <w:pPr>
        <w:rPr>
          <w:rFonts w:ascii="Times New Roman" w:eastAsia="Times New Roman" w:hAnsi="Times New Roman" w:cs="Times New Roman"/>
          <w:sz w:val="24"/>
          <w:szCs w:val="24"/>
        </w:rPr>
      </w:pPr>
      <w:r w:rsidRPr="009B1209">
        <w:rPr>
          <w:rFonts w:ascii="Times New Roman" w:eastAsia="Times New Roman" w:hAnsi="Times New Roman" w:cs="Times New Roman"/>
          <w:b/>
          <w:bCs/>
          <w:color w:val="000000"/>
          <w:sz w:val="24"/>
          <w:szCs w:val="24"/>
        </w:rPr>
        <w:t>Section 6. Representative to the Clinical Rotation Directors' Committee</w:t>
      </w:r>
    </w:p>
    <w:p w14:paraId="164ED178" w14:textId="19E61D91" w:rsidR="009B1209" w:rsidRPr="00161867" w:rsidRDefault="00161867" w:rsidP="00161867">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The third and fourth year class shall each select one (1) student, by election, in the beginning of the year.</w:t>
      </w:r>
    </w:p>
    <w:p w14:paraId="68C69B78" w14:textId="70AAB191" w:rsidR="009B1209" w:rsidRPr="00161867" w:rsidRDefault="00161867" w:rsidP="00161867">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All applicants shall submit an essay and be reviewed by the Class.</w:t>
      </w:r>
    </w:p>
    <w:p w14:paraId="2647313F" w14:textId="280035BA" w:rsidR="009B1209" w:rsidRPr="00161867" w:rsidRDefault="00161867" w:rsidP="00161867">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Dean of Curriculum will have the final approval of the selected student. </w:t>
      </w:r>
    </w:p>
    <w:p w14:paraId="628B1A77" w14:textId="1ABD2CF4" w:rsidR="00161867" w:rsidRPr="00161867" w:rsidRDefault="00161867" w:rsidP="00405D33">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selected student may attend clinical rotation directors' meetings, but may not have voting privileges. </w:t>
      </w:r>
    </w:p>
    <w:p w14:paraId="6C6FD654" w14:textId="77777777" w:rsidR="009B1209" w:rsidRPr="009B1209" w:rsidRDefault="009B1209" w:rsidP="00161867">
      <w:pPr>
        <w:rPr>
          <w:rFonts w:ascii="Times New Roman" w:eastAsia="Times New Roman" w:hAnsi="Times New Roman" w:cs="Times New Roman"/>
          <w:sz w:val="24"/>
          <w:szCs w:val="24"/>
        </w:rPr>
      </w:pPr>
      <w:r w:rsidRPr="009B1209">
        <w:rPr>
          <w:rFonts w:ascii="Times New Roman" w:eastAsia="Times New Roman" w:hAnsi="Times New Roman" w:cs="Times New Roman"/>
          <w:b/>
          <w:bCs/>
          <w:color w:val="000000"/>
          <w:sz w:val="24"/>
          <w:szCs w:val="24"/>
        </w:rPr>
        <w:t>Section 7. Teaching Evaluation Subcommittee</w:t>
      </w:r>
      <w:r w:rsidRPr="009B1209">
        <w:rPr>
          <w:rFonts w:ascii="Times New Roman" w:eastAsia="Times New Roman" w:hAnsi="Times New Roman" w:cs="Times New Roman"/>
          <w:color w:val="000000"/>
          <w:sz w:val="24"/>
          <w:szCs w:val="24"/>
        </w:rPr>
        <w:t xml:space="preserve"> </w:t>
      </w:r>
    </w:p>
    <w:p w14:paraId="197E3C72" w14:textId="679B3696" w:rsidR="009B1209" w:rsidRPr="00161867" w:rsidRDefault="009B1209" w:rsidP="006F1636">
      <w:pPr>
        <w:pStyle w:val="ListParagraph"/>
        <w:numPr>
          <w:ilvl w:val="1"/>
          <w:numId w:val="12"/>
        </w:numPr>
        <w:ind w:hanging="490"/>
        <w:rPr>
          <w:rFonts w:ascii="Times New Roman" w:eastAsia="Times New Roman" w:hAnsi="Times New Roman" w:cs="Times New Roman"/>
          <w:color w:val="000000"/>
          <w:sz w:val="24"/>
          <w:szCs w:val="24"/>
        </w:rPr>
      </w:pPr>
      <w:r w:rsidRPr="00161867">
        <w:rPr>
          <w:rFonts w:ascii="Times New Roman" w:eastAsia="Times New Roman" w:hAnsi="Times New Roman" w:cs="Times New Roman"/>
          <w:color w:val="000000"/>
          <w:sz w:val="24"/>
          <w:szCs w:val="24"/>
        </w:rPr>
        <w:t xml:space="preserve">The student body, via an election held by class representatives, shall select one (1) medical student to serve a one (1) year term with possible reappointment for one (1) additional year. All applicants shall submit an essay </w:t>
      </w:r>
    </w:p>
    <w:p w14:paraId="1AE1927F" w14:textId="05EAA282" w:rsidR="009B1209" w:rsidRPr="00161867" w:rsidRDefault="009B1209" w:rsidP="006F1636">
      <w:pPr>
        <w:pStyle w:val="ListParagraph"/>
        <w:numPr>
          <w:ilvl w:val="1"/>
          <w:numId w:val="12"/>
        </w:numPr>
        <w:ind w:hanging="490"/>
        <w:rPr>
          <w:rFonts w:ascii="Times New Roman" w:eastAsia="Times New Roman" w:hAnsi="Times New Roman" w:cs="Times New Roman"/>
          <w:color w:val="000000"/>
          <w:sz w:val="24"/>
          <w:szCs w:val="24"/>
        </w:rPr>
      </w:pPr>
      <w:r w:rsidRPr="00161867">
        <w:rPr>
          <w:rFonts w:ascii="Times New Roman" w:eastAsia="Times New Roman" w:hAnsi="Times New Roman" w:cs="Times New Roman"/>
          <w:color w:val="000000"/>
          <w:sz w:val="24"/>
          <w:szCs w:val="24"/>
        </w:rPr>
        <w:t>The Dean of Curriculum will have final approval of the selected student.</w:t>
      </w:r>
    </w:p>
    <w:p w14:paraId="5ABDC4A3" w14:textId="77777777" w:rsidR="009B1209" w:rsidRPr="009B1209" w:rsidRDefault="009B1209" w:rsidP="00405D33">
      <w:pPr>
        <w:widowControl/>
        <w:ind w:right="86"/>
        <w:textAlignment w:val="baseline"/>
        <w:rPr>
          <w:rFonts w:ascii="Times New Roman" w:eastAsia="Times New Roman" w:hAnsi="Times New Roman" w:cs="Times New Roman"/>
          <w:color w:val="000000"/>
          <w:sz w:val="24"/>
          <w:szCs w:val="24"/>
        </w:rPr>
      </w:pPr>
      <w:r w:rsidRPr="009B1209">
        <w:rPr>
          <w:rFonts w:ascii="Times New Roman" w:eastAsia="Times New Roman" w:hAnsi="Times New Roman" w:cs="Times New Roman"/>
          <w:b/>
          <w:bCs/>
          <w:color w:val="000000"/>
          <w:sz w:val="24"/>
          <w:szCs w:val="24"/>
        </w:rPr>
        <w:t xml:space="preserve">Section 8. Student Promotion, Appeal and Grievance Committee </w:t>
      </w:r>
    </w:p>
    <w:p w14:paraId="3D2D8B64" w14:textId="4AD2D0E3" w:rsidR="009B1209" w:rsidRPr="00FC00EF" w:rsidRDefault="00FC00EF" w:rsidP="008A1E81">
      <w:pPr>
        <w:pStyle w:val="ListParagraph"/>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The Committee shall select one (1) first-year student to serve a two (2) year term beginning in the sophom</w:t>
      </w:r>
      <w:r w:rsidR="00BD6F37">
        <w:rPr>
          <w:rFonts w:ascii="Times New Roman" w:eastAsia="Times New Roman" w:hAnsi="Times New Roman" w:cs="Times New Roman"/>
          <w:color w:val="000000"/>
          <w:sz w:val="24"/>
          <w:szCs w:val="24"/>
        </w:rPr>
        <w:t xml:space="preserve">ore year. All applicants </w:t>
      </w:r>
      <w:r w:rsidR="009B1209" w:rsidRPr="009B1209">
        <w:rPr>
          <w:rFonts w:ascii="Times New Roman" w:eastAsia="Times New Roman" w:hAnsi="Times New Roman" w:cs="Times New Roman"/>
          <w:color w:val="000000"/>
          <w:sz w:val="24"/>
          <w:szCs w:val="24"/>
        </w:rPr>
        <w:t xml:space="preserve">shall submit an essay and be interviewed by the Committee. </w:t>
      </w:r>
    </w:p>
    <w:p w14:paraId="17493D91" w14:textId="0142ADDE" w:rsidR="009B1209" w:rsidRPr="00FC00EF" w:rsidRDefault="00FC00EF" w:rsidP="00FC00EF">
      <w:pPr>
        <w:pStyle w:val="ListParagraph"/>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Dean of Student Affairs will have final approval of the selected student. </w:t>
      </w:r>
    </w:p>
    <w:p w14:paraId="69B1A191" w14:textId="344175CB" w:rsidR="009B1209" w:rsidRPr="009B1209" w:rsidRDefault="00FE6AC2" w:rsidP="009B12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AAF36D" w14:textId="77777777" w:rsidR="00FE6AC2" w:rsidRDefault="009B1209" w:rsidP="00FE6AC2">
      <w:pPr>
        <w:spacing w:after="283"/>
        <w:ind w:left="2160" w:hanging="2160"/>
        <w:rPr>
          <w:rFonts w:ascii="Times New Roman" w:eastAsia="Times New Roman" w:hAnsi="Times New Roman" w:cs="Times New Roman"/>
          <w:b/>
          <w:bCs/>
          <w:color w:val="000000"/>
          <w:sz w:val="24"/>
          <w:szCs w:val="24"/>
        </w:rPr>
      </w:pPr>
      <w:r w:rsidRPr="009B1209">
        <w:rPr>
          <w:rFonts w:ascii="Times New Roman" w:eastAsia="Times New Roman" w:hAnsi="Times New Roman" w:cs="Times New Roman"/>
          <w:b/>
          <w:bCs/>
          <w:color w:val="000000"/>
          <w:sz w:val="24"/>
          <w:szCs w:val="24"/>
        </w:rPr>
        <w:t>ARTICLE IX - Amendments</w:t>
      </w:r>
      <w:r w:rsidRPr="009B1209">
        <w:rPr>
          <w:rFonts w:ascii="Times New Roman" w:eastAsia="Times New Roman" w:hAnsi="Times New Roman" w:cs="Times New Roman"/>
          <w:color w:val="000000"/>
          <w:sz w:val="24"/>
          <w:szCs w:val="24"/>
        </w:rPr>
        <w:t xml:space="preserve"> </w:t>
      </w:r>
    </w:p>
    <w:p w14:paraId="3CAFCDB8" w14:textId="187960DC" w:rsidR="009B1209" w:rsidRPr="009B1209" w:rsidRDefault="00BD6F37" w:rsidP="00FE6AC2">
      <w:pPr>
        <w:spacing w:after="283"/>
        <w:ind w:left="2160" w:hanging="216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Section 1.</w:t>
      </w:r>
      <w:r w:rsidR="009C5C2B">
        <w:rPr>
          <w:rFonts w:ascii="Times New Roman" w:eastAsia="Times New Roman" w:hAnsi="Times New Roman" w:cs="Times New Roman"/>
          <w:b/>
          <w:bCs/>
          <w:color w:val="000000"/>
          <w:sz w:val="24"/>
          <w:szCs w:val="24"/>
        </w:rPr>
        <w:t xml:space="preserve"> </w:t>
      </w:r>
      <w:r w:rsidR="009B1209" w:rsidRPr="009B1209">
        <w:rPr>
          <w:rFonts w:ascii="Times New Roman" w:eastAsia="Times New Roman" w:hAnsi="Times New Roman" w:cs="Times New Roman"/>
          <w:b/>
          <w:bCs/>
          <w:color w:val="000000"/>
          <w:sz w:val="24"/>
          <w:szCs w:val="24"/>
        </w:rPr>
        <w:t>Amendments</w:t>
      </w:r>
      <w:r w:rsidR="009B1209" w:rsidRPr="009B1209">
        <w:rPr>
          <w:rFonts w:ascii="Times New Roman" w:eastAsia="Times New Roman" w:hAnsi="Times New Roman" w:cs="Times New Roman"/>
          <w:color w:val="000000"/>
          <w:sz w:val="24"/>
          <w:szCs w:val="24"/>
        </w:rPr>
        <w:t xml:space="preserve"> </w:t>
      </w:r>
    </w:p>
    <w:p w14:paraId="3F73E263" w14:textId="37D6BBFB" w:rsidR="009B1209" w:rsidRPr="009B1209" w:rsidRDefault="00D17991" w:rsidP="00D17991">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The by-laws may be amended by the vote of two-thirds (2/3) of the voting members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w:t>
      </w:r>
    </w:p>
    <w:p w14:paraId="5BC0C1EF" w14:textId="6052B33A" w:rsidR="009B1209" w:rsidRPr="009B1209" w:rsidRDefault="00D17991" w:rsidP="00D17991">
      <w:pPr>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An amendment to the Constitution and by-Laws of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goes into effect immediately upon its adoptio</w:t>
      </w:r>
      <w:r w:rsidR="00BD6F37">
        <w:rPr>
          <w:rFonts w:ascii="Times New Roman" w:eastAsia="Times New Roman" w:hAnsi="Times New Roman" w:cs="Times New Roman"/>
          <w:color w:val="000000"/>
          <w:sz w:val="24"/>
          <w:szCs w:val="24"/>
        </w:rPr>
        <w:t>n by two-thirds (2/3)</w:t>
      </w:r>
      <w:r w:rsidR="009B1209" w:rsidRPr="009B1209">
        <w:rPr>
          <w:rFonts w:ascii="Times New Roman" w:eastAsia="Times New Roman" w:hAnsi="Times New Roman" w:cs="Times New Roman"/>
          <w:color w:val="000000"/>
          <w:sz w:val="24"/>
          <w:szCs w:val="24"/>
        </w:rPr>
        <w:t xml:space="preserve"> vote. </w:t>
      </w:r>
    </w:p>
    <w:p w14:paraId="0CDCE317" w14:textId="639106EA" w:rsidR="009B1209" w:rsidRDefault="00D17991" w:rsidP="00D17991">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9C5C2B">
        <w:rPr>
          <w:rFonts w:ascii="Times New Roman" w:eastAsia="Times New Roman" w:hAnsi="Times New Roman" w:cs="Times New Roman"/>
          <w:color w:val="000000"/>
          <w:sz w:val="24"/>
          <w:szCs w:val="24"/>
        </w:rPr>
        <w:t xml:space="preserve"> </w:t>
      </w:r>
      <w:r w:rsidR="009B1209" w:rsidRPr="009B1209">
        <w:rPr>
          <w:rFonts w:ascii="Times New Roman" w:eastAsia="Times New Roman" w:hAnsi="Times New Roman" w:cs="Times New Roman"/>
          <w:color w:val="000000"/>
          <w:sz w:val="24"/>
          <w:szCs w:val="24"/>
        </w:rPr>
        <w:t xml:space="preserve">All proposed amendments will be submitted to the Vice-President (section 2, C) for review and presentation to the </w:t>
      </w:r>
      <w:r w:rsidR="009B1209">
        <w:rPr>
          <w:rFonts w:ascii="Times New Roman" w:eastAsia="Times New Roman" w:hAnsi="Times New Roman" w:cs="Times New Roman"/>
          <w:color w:val="000000"/>
          <w:sz w:val="24"/>
          <w:szCs w:val="24"/>
        </w:rPr>
        <w:t>LKSOM</w:t>
      </w:r>
      <w:r w:rsidR="009B1209" w:rsidRPr="009B1209">
        <w:rPr>
          <w:rFonts w:ascii="Times New Roman" w:eastAsia="Times New Roman" w:hAnsi="Times New Roman" w:cs="Times New Roman"/>
          <w:color w:val="000000"/>
          <w:sz w:val="24"/>
          <w:szCs w:val="24"/>
        </w:rPr>
        <w:t xml:space="preserve"> SGA. </w:t>
      </w:r>
    </w:p>
    <w:p w14:paraId="302005C5" w14:textId="77777777" w:rsidR="00673872" w:rsidRDefault="00673872" w:rsidP="00D17991">
      <w:pPr>
        <w:ind w:left="720" w:hanging="360"/>
        <w:rPr>
          <w:rFonts w:ascii="Times New Roman" w:eastAsia="Times New Roman" w:hAnsi="Times New Roman" w:cs="Times New Roman"/>
          <w:color w:val="000000"/>
          <w:sz w:val="24"/>
          <w:szCs w:val="24"/>
        </w:rPr>
      </w:pPr>
    </w:p>
    <w:p w14:paraId="578A1102" w14:textId="77777777" w:rsidR="00673872" w:rsidRDefault="00673872" w:rsidP="00D17991">
      <w:pPr>
        <w:ind w:left="720" w:hanging="360"/>
        <w:rPr>
          <w:rFonts w:ascii="Times New Roman" w:eastAsia="Times New Roman" w:hAnsi="Times New Roman" w:cs="Times New Roman"/>
          <w:color w:val="000000"/>
          <w:sz w:val="24"/>
          <w:szCs w:val="24"/>
        </w:rPr>
      </w:pPr>
    </w:p>
    <w:p w14:paraId="66BB6DA3" w14:textId="77777777" w:rsidR="00673872" w:rsidRDefault="00673872" w:rsidP="00D17991">
      <w:pPr>
        <w:ind w:left="720" w:hanging="360"/>
        <w:rPr>
          <w:rFonts w:ascii="Times New Roman" w:eastAsia="Times New Roman" w:hAnsi="Times New Roman" w:cs="Times New Roman"/>
          <w:color w:val="000000"/>
          <w:sz w:val="24"/>
          <w:szCs w:val="24"/>
        </w:rPr>
      </w:pPr>
    </w:p>
    <w:p w14:paraId="3F6A0658" w14:textId="77777777" w:rsidR="00673872" w:rsidRDefault="00673872" w:rsidP="00D17991">
      <w:pPr>
        <w:ind w:left="720" w:hanging="360"/>
        <w:rPr>
          <w:rFonts w:ascii="Times New Roman" w:eastAsia="Times New Roman" w:hAnsi="Times New Roman" w:cs="Times New Roman"/>
          <w:color w:val="000000"/>
          <w:sz w:val="24"/>
          <w:szCs w:val="24"/>
        </w:rPr>
      </w:pPr>
    </w:p>
    <w:p w14:paraId="618228AC" w14:textId="77777777" w:rsidR="00673872" w:rsidRDefault="00673872" w:rsidP="00D17991">
      <w:pPr>
        <w:ind w:left="720" w:hanging="360"/>
        <w:rPr>
          <w:rFonts w:ascii="Times New Roman" w:eastAsia="Times New Roman" w:hAnsi="Times New Roman" w:cs="Times New Roman"/>
          <w:color w:val="000000"/>
          <w:sz w:val="24"/>
          <w:szCs w:val="24"/>
        </w:rPr>
      </w:pPr>
    </w:p>
    <w:p w14:paraId="595F2BFE" w14:textId="77777777" w:rsidR="00673872" w:rsidRDefault="00673872" w:rsidP="00D17991">
      <w:pPr>
        <w:ind w:left="720" w:hanging="360"/>
        <w:rPr>
          <w:rFonts w:ascii="Times New Roman" w:eastAsia="Times New Roman" w:hAnsi="Times New Roman" w:cs="Times New Roman"/>
          <w:color w:val="000000"/>
          <w:sz w:val="24"/>
          <w:szCs w:val="24"/>
        </w:rPr>
      </w:pPr>
    </w:p>
    <w:p w14:paraId="3327A37D" w14:textId="77777777" w:rsidR="00673872" w:rsidRDefault="00673872" w:rsidP="00D17991">
      <w:pPr>
        <w:ind w:left="720" w:hanging="360"/>
        <w:rPr>
          <w:rFonts w:ascii="Times New Roman" w:eastAsia="Times New Roman" w:hAnsi="Times New Roman" w:cs="Times New Roman"/>
          <w:color w:val="000000"/>
          <w:sz w:val="24"/>
          <w:szCs w:val="24"/>
        </w:rPr>
      </w:pPr>
    </w:p>
    <w:p w14:paraId="12B7C1B0" w14:textId="77777777" w:rsidR="00673872" w:rsidRDefault="00673872" w:rsidP="00D17991">
      <w:pPr>
        <w:ind w:left="720" w:hanging="360"/>
        <w:rPr>
          <w:rFonts w:ascii="Times New Roman" w:eastAsia="Times New Roman" w:hAnsi="Times New Roman" w:cs="Times New Roman"/>
          <w:color w:val="000000"/>
          <w:sz w:val="24"/>
          <w:szCs w:val="24"/>
        </w:rPr>
      </w:pPr>
    </w:p>
    <w:p w14:paraId="2E8E3728" w14:textId="77777777" w:rsidR="00673872" w:rsidRDefault="00673872" w:rsidP="00D17991">
      <w:pPr>
        <w:ind w:left="720" w:hanging="360"/>
        <w:rPr>
          <w:rFonts w:ascii="Times New Roman" w:eastAsia="Times New Roman" w:hAnsi="Times New Roman" w:cs="Times New Roman"/>
          <w:color w:val="000000"/>
          <w:sz w:val="24"/>
          <w:szCs w:val="24"/>
        </w:rPr>
      </w:pPr>
    </w:p>
    <w:p w14:paraId="20E6D88B" w14:textId="77777777" w:rsidR="00673872" w:rsidRDefault="00673872" w:rsidP="00D17991">
      <w:pPr>
        <w:ind w:left="720" w:hanging="360"/>
        <w:rPr>
          <w:rFonts w:ascii="Times New Roman" w:eastAsia="Times New Roman" w:hAnsi="Times New Roman" w:cs="Times New Roman"/>
          <w:color w:val="000000"/>
          <w:sz w:val="24"/>
          <w:szCs w:val="24"/>
        </w:rPr>
      </w:pPr>
    </w:p>
    <w:p w14:paraId="530E0C42" w14:textId="77777777" w:rsidR="00673872" w:rsidRDefault="00673872" w:rsidP="00D17991">
      <w:pPr>
        <w:ind w:left="720" w:hanging="360"/>
        <w:rPr>
          <w:rFonts w:ascii="Times New Roman" w:eastAsia="Times New Roman" w:hAnsi="Times New Roman" w:cs="Times New Roman"/>
          <w:color w:val="000000"/>
          <w:sz w:val="24"/>
          <w:szCs w:val="24"/>
        </w:rPr>
      </w:pPr>
    </w:p>
    <w:p w14:paraId="5CF92FEB" w14:textId="77777777" w:rsidR="00673872" w:rsidRDefault="00673872" w:rsidP="00D17991">
      <w:pPr>
        <w:ind w:left="720" w:hanging="360"/>
        <w:rPr>
          <w:rFonts w:ascii="Times New Roman" w:eastAsia="Times New Roman" w:hAnsi="Times New Roman" w:cs="Times New Roman"/>
          <w:color w:val="000000"/>
          <w:sz w:val="24"/>
          <w:szCs w:val="24"/>
        </w:rPr>
      </w:pPr>
    </w:p>
    <w:p w14:paraId="5EB03272" w14:textId="77777777" w:rsidR="00673872" w:rsidRDefault="00673872" w:rsidP="00D17991">
      <w:pPr>
        <w:ind w:left="720" w:hanging="360"/>
        <w:rPr>
          <w:rFonts w:ascii="Times New Roman" w:eastAsia="Times New Roman" w:hAnsi="Times New Roman" w:cs="Times New Roman"/>
          <w:color w:val="000000"/>
          <w:sz w:val="24"/>
          <w:szCs w:val="24"/>
        </w:rPr>
      </w:pPr>
    </w:p>
    <w:p w14:paraId="288C24B8" w14:textId="77777777" w:rsidR="00673872" w:rsidRDefault="00673872" w:rsidP="00D17991">
      <w:pPr>
        <w:ind w:left="720" w:hanging="360"/>
        <w:rPr>
          <w:rFonts w:ascii="Times New Roman" w:eastAsia="Times New Roman" w:hAnsi="Times New Roman" w:cs="Times New Roman"/>
          <w:color w:val="000000"/>
          <w:sz w:val="24"/>
          <w:szCs w:val="24"/>
        </w:rPr>
      </w:pPr>
    </w:p>
    <w:p w14:paraId="23697080" w14:textId="77777777" w:rsidR="00673872" w:rsidRDefault="00673872" w:rsidP="00D17991">
      <w:pPr>
        <w:ind w:left="720" w:hanging="360"/>
        <w:rPr>
          <w:rFonts w:ascii="Times New Roman" w:eastAsia="Times New Roman" w:hAnsi="Times New Roman" w:cs="Times New Roman"/>
          <w:color w:val="000000"/>
          <w:sz w:val="24"/>
          <w:szCs w:val="24"/>
        </w:rPr>
      </w:pPr>
    </w:p>
    <w:p w14:paraId="1F0DA72F" w14:textId="77777777" w:rsidR="00673872" w:rsidRDefault="00673872" w:rsidP="00D17991">
      <w:pPr>
        <w:ind w:left="720" w:hanging="360"/>
        <w:rPr>
          <w:rFonts w:ascii="Times New Roman" w:eastAsia="Times New Roman" w:hAnsi="Times New Roman" w:cs="Times New Roman"/>
          <w:color w:val="000000"/>
          <w:sz w:val="24"/>
          <w:szCs w:val="24"/>
        </w:rPr>
      </w:pPr>
    </w:p>
    <w:p w14:paraId="69D370E4" w14:textId="77777777" w:rsidR="00673872" w:rsidRDefault="00673872" w:rsidP="00D17991">
      <w:pPr>
        <w:ind w:left="720" w:hanging="360"/>
        <w:rPr>
          <w:rFonts w:ascii="Times New Roman" w:eastAsia="Times New Roman" w:hAnsi="Times New Roman" w:cs="Times New Roman"/>
          <w:color w:val="000000"/>
          <w:sz w:val="24"/>
          <w:szCs w:val="24"/>
        </w:rPr>
      </w:pPr>
    </w:p>
    <w:p w14:paraId="6F9ECB38" w14:textId="77777777" w:rsidR="00673872" w:rsidRDefault="00673872" w:rsidP="00D17991">
      <w:pPr>
        <w:ind w:left="720" w:hanging="360"/>
        <w:rPr>
          <w:rFonts w:ascii="Times New Roman" w:eastAsia="Times New Roman" w:hAnsi="Times New Roman" w:cs="Times New Roman"/>
          <w:color w:val="000000"/>
          <w:sz w:val="24"/>
          <w:szCs w:val="24"/>
        </w:rPr>
      </w:pPr>
    </w:p>
    <w:p w14:paraId="39E70EDE" w14:textId="77777777" w:rsidR="00673872" w:rsidRDefault="00673872" w:rsidP="00D17991">
      <w:pPr>
        <w:ind w:left="720" w:hanging="360"/>
        <w:rPr>
          <w:rFonts w:ascii="Times New Roman" w:eastAsia="Times New Roman" w:hAnsi="Times New Roman" w:cs="Times New Roman"/>
          <w:color w:val="000000"/>
          <w:sz w:val="24"/>
          <w:szCs w:val="24"/>
        </w:rPr>
      </w:pPr>
    </w:p>
    <w:p w14:paraId="7032274C" w14:textId="77777777" w:rsidR="00673872" w:rsidRDefault="00673872" w:rsidP="00D17991">
      <w:pPr>
        <w:ind w:left="720" w:hanging="360"/>
        <w:rPr>
          <w:rFonts w:ascii="Times New Roman" w:eastAsia="Times New Roman" w:hAnsi="Times New Roman" w:cs="Times New Roman"/>
          <w:color w:val="000000"/>
          <w:sz w:val="24"/>
          <w:szCs w:val="24"/>
        </w:rPr>
      </w:pPr>
    </w:p>
    <w:p w14:paraId="4F1A87D8" w14:textId="77777777" w:rsidR="00673872" w:rsidRDefault="00673872" w:rsidP="00D17991">
      <w:pPr>
        <w:ind w:left="720" w:hanging="360"/>
        <w:rPr>
          <w:rFonts w:ascii="Times New Roman" w:eastAsia="Times New Roman" w:hAnsi="Times New Roman" w:cs="Times New Roman"/>
          <w:color w:val="000000"/>
          <w:sz w:val="24"/>
          <w:szCs w:val="24"/>
        </w:rPr>
      </w:pPr>
    </w:p>
    <w:p w14:paraId="47DA3F69" w14:textId="77777777" w:rsidR="00673872" w:rsidRDefault="00673872" w:rsidP="00D17991">
      <w:pPr>
        <w:ind w:left="720" w:hanging="360"/>
        <w:rPr>
          <w:rFonts w:ascii="Times New Roman" w:eastAsia="Times New Roman" w:hAnsi="Times New Roman" w:cs="Times New Roman"/>
          <w:color w:val="000000"/>
          <w:sz w:val="24"/>
          <w:szCs w:val="24"/>
        </w:rPr>
      </w:pPr>
    </w:p>
    <w:p w14:paraId="1ABF8619" w14:textId="77777777" w:rsidR="00673872" w:rsidRDefault="00673872" w:rsidP="00D17991">
      <w:pPr>
        <w:ind w:left="720" w:hanging="360"/>
        <w:rPr>
          <w:rFonts w:ascii="Times New Roman" w:eastAsia="Times New Roman" w:hAnsi="Times New Roman" w:cs="Times New Roman"/>
          <w:color w:val="000000"/>
          <w:sz w:val="24"/>
          <w:szCs w:val="24"/>
        </w:rPr>
      </w:pPr>
    </w:p>
    <w:p w14:paraId="40883696" w14:textId="77777777" w:rsidR="00673872" w:rsidRDefault="00673872" w:rsidP="00D17991">
      <w:pPr>
        <w:ind w:left="720" w:hanging="360"/>
        <w:rPr>
          <w:rFonts w:ascii="Times New Roman" w:eastAsia="Times New Roman" w:hAnsi="Times New Roman" w:cs="Times New Roman"/>
          <w:color w:val="000000"/>
          <w:sz w:val="24"/>
          <w:szCs w:val="24"/>
        </w:rPr>
      </w:pPr>
    </w:p>
    <w:p w14:paraId="44A2F999" w14:textId="77777777" w:rsidR="00673872" w:rsidRDefault="00673872" w:rsidP="00D17991">
      <w:pPr>
        <w:ind w:left="720" w:hanging="360"/>
        <w:rPr>
          <w:rFonts w:ascii="Times New Roman" w:eastAsia="Times New Roman" w:hAnsi="Times New Roman" w:cs="Times New Roman"/>
          <w:color w:val="000000"/>
          <w:sz w:val="24"/>
          <w:szCs w:val="24"/>
        </w:rPr>
      </w:pPr>
    </w:p>
    <w:p w14:paraId="3B4E4C02" w14:textId="77777777" w:rsidR="00673872" w:rsidRDefault="00673872" w:rsidP="00D17991">
      <w:pPr>
        <w:ind w:left="720" w:hanging="360"/>
        <w:rPr>
          <w:rFonts w:ascii="Times New Roman" w:eastAsia="Times New Roman" w:hAnsi="Times New Roman" w:cs="Times New Roman"/>
          <w:color w:val="000000"/>
          <w:sz w:val="24"/>
          <w:szCs w:val="24"/>
        </w:rPr>
      </w:pPr>
    </w:p>
    <w:p w14:paraId="45C6B202" w14:textId="77777777" w:rsidR="00673872" w:rsidRDefault="00673872" w:rsidP="00D17991">
      <w:pPr>
        <w:ind w:left="720" w:hanging="360"/>
        <w:rPr>
          <w:rFonts w:ascii="Times New Roman" w:eastAsia="Times New Roman" w:hAnsi="Times New Roman" w:cs="Times New Roman"/>
          <w:color w:val="000000"/>
          <w:sz w:val="24"/>
          <w:szCs w:val="24"/>
        </w:rPr>
      </w:pPr>
    </w:p>
    <w:p w14:paraId="72A7C2ED" w14:textId="77777777" w:rsidR="00673872" w:rsidRDefault="00673872" w:rsidP="00D17991">
      <w:pPr>
        <w:ind w:left="720" w:hanging="360"/>
        <w:rPr>
          <w:rFonts w:ascii="Times New Roman" w:eastAsia="Times New Roman" w:hAnsi="Times New Roman" w:cs="Times New Roman"/>
          <w:color w:val="000000"/>
          <w:sz w:val="24"/>
          <w:szCs w:val="24"/>
        </w:rPr>
      </w:pPr>
    </w:p>
    <w:p w14:paraId="28EDF3E3" w14:textId="77777777" w:rsidR="00673872" w:rsidRDefault="00673872" w:rsidP="00D17991">
      <w:pPr>
        <w:ind w:left="720" w:hanging="360"/>
        <w:rPr>
          <w:rFonts w:ascii="Times New Roman" w:eastAsia="Times New Roman" w:hAnsi="Times New Roman" w:cs="Times New Roman"/>
          <w:color w:val="000000"/>
          <w:sz w:val="24"/>
          <w:szCs w:val="24"/>
        </w:rPr>
      </w:pPr>
    </w:p>
    <w:p w14:paraId="4BB2139F" w14:textId="77777777" w:rsidR="00673872" w:rsidRDefault="00673872" w:rsidP="00D17991">
      <w:pPr>
        <w:ind w:left="720" w:hanging="360"/>
        <w:rPr>
          <w:rFonts w:ascii="Times New Roman" w:eastAsia="Times New Roman" w:hAnsi="Times New Roman" w:cs="Times New Roman"/>
          <w:color w:val="000000"/>
          <w:sz w:val="24"/>
          <w:szCs w:val="24"/>
        </w:rPr>
      </w:pPr>
    </w:p>
    <w:p w14:paraId="09A79188" w14:textId="77777777" w:rsidR="00673872" w:rsidRDefault="00673872" w:rsidP="00D17991">
      <w:pPr>
        <w:ind w:left="720" w:hanging="360"/>
        <w:rPr>
          <w:rFonts w:ascii="Times New Roman" w:eastAsia="Times New Roman" w:hAnsi="Times New Roman" w:cs="Times New Roman"/>
          <w:color w:val="000000"/>
          <w:sz w:val="24"/>
          <w:szCs w:val="24"/>
        </w:rPr>
      </w:pPr>
    </w:p>
    <w:p w14:paraId="7C86CEEB" w14:textId="77777777" w:rsidR="00673872" w:rsidRDefault="00673872" w:rsidP="00D17991">
      <w:pPr>
        <w:ind w:left="720" w:hanging="360"/>
        <w:rPr>
          <w:rFonts w:ascii="Times New Roman" w:eastAsia="Times New Roman" w:hAnsi="Times New Roman" w:cs="Times New Roman"/>
          <w:color w:val="000000"/>
          <w:sz w:val="24"/>
          <w:szCs w:val="24"/>
        </w:rPr>
      </w:pPr>
    </w:p>
    <w:p w14:paraId="5ABCF645" w14:textId="77777777" w:rsidR="00673872" w:rsidRDefault="00673872" w:rsidP="00D17991">
      <w:pPr>
        <w:ind w:left="720" w:hanging="360"/>
        <w:rPr>
          <w:rFonts w:ascii="Times New Roman" w:eastAsia="Times New Roman" w:hAnsi="Times New Roman" w:cs="Times New Roman"/>
          <w:color w:val="000000"/>
          <w:sz w:val="24"/>
          <w:szCs w:val="24"/>
        </w:rPr>
      </w:pPr>
    </w:p>
    <w:p w14:paraId="1E409A4C" w14:textId="77777777" w:rsidR="00673872" w:rsidRDefault="00673872" w:rsidP="00D17991">
      <w:pPr>
        <w:ind w:left="720" w:hanging="360"/>
        <w:rPr>
          <w:rFonts w:ascii="Times New Roman" w:eastAsia="Times New Roman" w:hAnsi="Times New Roman" w:cs="Times New Roman"/>
          <w:color w:val="000000"/>
          <w:sz w:val="24"/>
          <w:szCs w:val="24"/>
        </w:rPr>
      </w:pPr>
    </w:p>
    <w:p w14:paraId="2F6C184C" w14:textId="77777777" w:rsidR="00673872" w:rsidRDefault="00673872" w:rsidP="00D17991">
      <w:pPr>
        <w:ind w:left="720" w:hanging="360"/>
        <w:rPr>
          <w:rFonts w:ascii="Times New Roman" w:eastAsia="Times New Roman" w:hAnsi="Times New Roman" w:cs="Times New Roman"/>
          <w:color w:val="000000"/>
          <w:sz w:val="24"/>
          <w:szCs w:val="24"/>
        </w:rPr>
      </w:pPr>
    </w:p>
    <w:p w14:paraId="60ECE869" w14:textId="77777777" w:rsidR="00673872" w:rsidRPr="009B1209" w:rsidRDefault="00673872" w:rsidP="00D17991">
      <w:pPr>
        <w:ind w:left="720" w:hanging="360"/>
        <w:rPr>
          <w:rFonts w:ascii="Times New Roman" w:eastAsia="Times New Roman" w:hAnsi="Times New Roman" w:cs="Times New Roman"/>
          <w:sz w:val="24"/>
          <w:szCs w:val="24"/>
        </w:rPr>
      </w:pPr>
    </w:p>
    <w:p w14:paraId="1DAB22E2" w14:textId="6DFDB8FA" w:rsidR="00640D31" w:rsidRDefault="00640D31">
      <w:pPr>
        <w:rPr>
          <w:rFonts w:ascii="Arial Narrow"/>
          <w:sz w:val="20"/>
        </w:rPr>
      </w:pPr>
    </w:p>
    <w:p w14:paraId="51DCF6DE" w14:textId="39AE3C8E" w:rsidR="00640D31" w:rsidRDefault="00563893" w:rsidP="00A7702D">
      <w:pPr>
        <w:pStyle w:val="Heading1"/>
        <w:ind w:left="0"/>
        <w:rPr>
          <w:rFonts w:eastAsia="MS PMincho"/>
        </w:rPr>
      </w:pPr>
      <w:bookmarkStart w:id="962" w:name="_Toc449687729"/>
      <w:bookmarkStart w:id="963" w:name="AppendixA"/>
      <w:r w:rsidRPr="00640D31">
        <w:rPr>
          <w:rFonts w:eastAsia="MS PMincho"/>
        </w:rPr>
        <w:t xml:space="preserve">APPENDIX A: </w:t>
      </w:r>
      <w:r w:rsidR="003C3FDF">
        <w:rPr>
          <w:rFonts w:eastAsia="MS PMincho"/>
        </w:rPr>
        <w:t>PROFESSIONALISM FORMS</w:t>
      </w:r>
      <w:bookmarkEnd w:id="962"/>
    </w:p>
    <w:bookmarkEnd w:id="963"/>
    <w:p w14:paraId="64FC6F56" w14:textId="77777777" w:rsidR="00A830CD" w:rsidRPr="00A830CD" w:rsidRDefault="00A830CD" w:rsidP="00A830CD">
      <w:pPr>
        <w:pStyle w:val="Heading1"/>
        <w:rPr>
          <w:rFonts w:eastAsia="MS PMincho"/>
          <w:sz w:val="22"/>
        </w:rPr>
      </w:pPr>
    </w:p>
    <w:p w14:paraId="17D813BB" w14:textId="77777777" w:rsidR="00D905DE" w:rsidRDefault="00D905DE" w:rsidP="00D905DE">
      <w:pPr>
        <w:autoSpaceDE w:val="0"/>
        <w:autoSpaceDN w:val="0"/>
        <w:adjustRightInd w:val="0"/>
        <w:spacing w:line="276" w:lineRule="auto"/>
        <w:rPr>
          <w:rFonts w:ascii="Times New Roman" w:hAnsi="Times New Roman"/>
          <w:b/>
        </w:rPr>
      </w:pPr>
      <w:r>
        <w:rPr>
          <w:rFonts w:ascii="Times New Roman" w:hAnsi="Times New Roman"/>
          <w:b/>
        </w:rPr>
        <w:t>Name of Person Being Cited:</w:t>
      </w:r>
      <w:r w:rsidRPr="00012D11">
        <w:rPr>
          <w:rFonts w:ascii="Times New Roman" w:hAnsi="Times New Roman"/>
          <w:b/>
        </w:rPr>
        <w:t xml:space="preserve"> __________________________</w:t>
      </w:r>
      <w:r>
        <w:rPr>
          <w:rFonts w:ascii="Times New Roman" w:hAnsi="Times New Roman"/>
          <w:b/>
        </w:rPr>
        <w:t>________________________________</w:t>
      </w:r>
      <w:r w:rsidRPr="00012D11">
        <w:rPr>
          <w:rFonts w:ascii="Times New Roman" w:hAnsi="Times New Roman"/>
          <w:b/>
        </w:rPr>
        <w:t xml:space="preserve">_ </w:t>
      </w:r>
    </w:p>
    <w:p w14:paraId="5779BB9B" w14:textId="77777777" w:rsidR="00D905DE" w:rsidRPr="00012D11" w:rsidRDefault="00D905DE" w:rsidP="00D905DE">
      <w:pPr>
        <w:autoSpaceDE w:val="0"/>
        <w:autoSpaceDN w:val="0"/>
        <w:adjustRightInd w:val="0"/>
        <w:spacing w:line="276" w:lineRule="auto"/>
        <w:rPr>
          <w:rFonts w:ascii="Times New Roman" w:hAnsi="Times New Roman"/>
          <w:b/>
        </w:rPr>
      </w:pPr>
      <w:r w:rsidRPr="00826B16">
        <w:rPr>
          <w:rFonts w:ascii="Times New Roman" w:hAnsi="Times New Roman"/>
          <w:b/>
        </w:rPr>
        <w:t>Course/Clerkship/Context</w:t>
      </w:r>
      <w:r w:rsidRPr="00012D11">
        <w:rPr>
          <w:rFonts w:ascii="Times New Roman" w:hAnsi="Times New Roman"/>
          <w:b/>
        </w:rPr>
        <w:t>: _______________</w:t>
      </w:r>
      <w:r>
        <w:rPr>
          <w:rFonts w:ascii="Times New Roman" w:hAnsi="Times New Roman"/>
          <w:b/>
        </w:rPr>
        <w:t>___________________________________</w:t>
      </w:r>
      <w:r w:rsidRPr="00012D11">
        <w:rPr>
          <w:rFonts w:ascii="Times New Roman" w:hAnsi="Times New Roman"/>
          <w:b/>
        </w:rPr>
        <w:t>___________</w:t>
      </w:r>
    </w:p>
    <w:p w14:paraId="741F1EDE" w14:textId="77777777" w:rsidR="00D905DE" w:rsidRPr="00012D11" w:rsidRDefault="00D905DE" w:rsidP="00D905DE">
      <w:pPr>
        <w:autoSpaceDE w:val="0"/>
        <w:autoSpaceDN w:val="0"/>
        <w:adjustRightInd w:val="0"/>
        <w:spacing w:line="276" w:lineRule="auto"/>
        <w:rPr>
          <w:rFonts w:ascii="Times New Roman" w:hAnsi="Times New Roman"/>
          <w:b/>
        </w:rPr>
      </w:pPr>
      <w:r w:rsidRPr="00826B16">
        <w:rPr>
          <w:rFonts w:ascii="Times New Roman" w:hAnsi="Times New Roman"/>
          <w:b/>
        </w:rPr>
        <w:t>Date</w:t>
      </w:r>
      <w:r>
        <w:rPr>
          <w:rFonts w:ascii="Times New Roman" w:hAnsi="Times New Roman"/>
          <w:b/>
        </w:rPr>
        <w:t xml:space="preserve"> of Report</w:t>
      </w:r>
      <w:r w:rsidRPr="00826B16">
        <w:rPr>
          <w:rFonts w:ascii="Times New Roman" w:hAnsi="Times New Roman"/>
          <w:b/>
        </w:rPr>
        <w:t>:</w:t>
      </w:r>
      <w:r w:rsidRPr="00012D11">
        <w:rPr>
          <w:rFonts w:ascii="Times New Roman" w:hAnsi="Times New Roman"/>
          <w:b/>
        </w:rPr>
        <w:t xml:space="preserve"> ____________________________ </w:t>
      </w:r>
    </w:p>
    <w:p w14:paraId="68F02AA0" w14:textId="77777777" w:rsidR="00D905DE" w:rsidRDefault="00D905DE" w:rsidP="00D905DE">
      <w:pPr>
        <w:autoSpaceDE w:val="0"/>
        <w:autoSpaceDN w:val="0"/>
        <w:adjustRightInd w:val="0"/>
        <w:spacing w:line="276" w:lineRule="auto"/>
        <w:ind w:right="-720"/>
        <w:rPr>
          <w:rFonts w:ascii="Times New Roman" w:hAnsi="Times New Roman"/>
          <w:b/>
          <w:u w:val="single"/>
        </w:rPr>
      </w:pPr>
    </w:p>
    <w:p w14:paraId="60A01F41" w14:textId="77777777" w:rsidR="00D905DE" w:rsidRPr="00012D11" w:rsidRDefault="00D905DE" w:rsidP="00D905DE">
      <w:pPr>
        <w:autoSpaceDE w:val="0"/>
        <w:autoSpaceDN w:val="0"/>
        <w:adjustRightInd w:val="0"/>
        <w:spacing w:line="276" w:lineRule="auto"/>
        <w:ind w:right="-720"/>
        <w:rPr>
          <w:rFonts w:ascii="Times New Roman" w:hAnsi="Times New Roman"/>
          <w:b/>
        </w:rPr>
      </w:pPr>
      <w:r w:rsidRPr="00012D11">
        <w:rPr>
          <w:rFonts w:ascii="Times New Roman" w:hAnsi="Times New Roman"/>
          <w:b/>
        </w:rPr>
        <w:t>Person</w:t>
      </w:r>
      <w:r>
        <w:rPr>
          <w:rFonts w:ascii="Times New Roman" w:hAnsi="Times New Roman"/>
          <w:b/>
        </w:rPr>
        <w:t xml:space="preserve"> Filing R</w:t>
      </w:r>
      <w:r w:rsidRPr="00012D11">
        <w:rPr>
          <w:rFonts w:ascii="Times New Roman" w:hAnsi="Times New Roman"/>
          <w:b/>
        </w:rPr>
        <w:t>eport (</w:t>
      </w:r>
      <w:r>
        <w:rPr>
          <w:rFonts w:ascii="Times New Roman" w:hAnsi="Times New Roman"/>
          <w:b/>
        </w:rPr>
        <w:t>Optional</w:t>
      </w:r>
      <w:r w:rsidRPr="00012D11">
        <w:rPr>
          <w:rFonts w:ascii="Times New Roman" w:hAnsi="Times New Roman"/>
          <w:b/>
        </w:rPr>
        <w:t>): __________________________</w:t>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sidRPr="00012D11">
        <w:rPr>
          <w:rFonts w:ascii="Times New Roman" w:hAnsi="Times New Roman"/>
          <w:b/>
        </w:rPr>
        <w:t>_</w:t>
      </w:r>
      <w:r>
        <w:rPr>
          <w:rFonts w:ascii="Times New Roman" w:hAnsi="Times New Roman"/>
          <w:b/>
        </w:rPr>
        <w:t>_____________________________</w:t>
      </w:r>
    </w:p>
    <w:p w14:paraId="79DBE65D" w14:textId="77777777" w:rsidR="00D905DE" w:rsidRPr="00012D11" w:rsidRDefault="00D905DE" w:rsidP="00D905DE">
      <w:pPr>
        <w:autoSpaceDE w:val="0"/>
        <w:autoSpaceDN w:val="0"/>
        <w:adjustRightInd w:val="0"/>
        <w:spacing w:line="276" w:lineRule="auto"/>
        <w:ind w:right="-720"/>
        <w:rPr>
          <w:rFonts w:ascii="Times New Roman" w:hAnsi="Times New Roman"/>
          <w:b/>
        </w:rPr>
      </w:pPr>
      <w:r w:rsidRPr="00012D11">
        <w:rPr>
          <w:rFonts w:ascii="Times New Roman" w:hAnsi="Times New Roman"/>
          <w:b/>
        </w:rPr>
        <w:t>Dept.: ________________________________</w:t>
      </w:r>
      <w:r>
        <w:rPr>
          <w:rFonts w:ascii="Times New Roman" w:hAnsi="Times New Roman"/>
          <w:b/>
        </w:rPr>
        <w:t xml:space="preserve">______________ </w:t>
      </w:r>
      <w:r w:rsidRPr="00012D11">
        <w:rPr>
          <w:rFonts w:ascii="Times New Roman" w:hAnsi="Times New Roman"/>
          <w:b/>
        </w:rPr>
        <w:t>Phone: __________________________</w:t>
      </w:r>
    </w:p>
    <w:p w14:paraId="04217141" w14:textId="77777777" w:rsidR="00D905DE" w:rsidRPr="00012D11" w:rsidRDefault="00D905DE" w:rsidP="00D905DE">
      <w:pPr>
        <w:autoSpaceDE w:val="0"/>
        <w:autoSpaceDN w:val="0"/>
        <w:adjustRightInd w:val="0"/>
        <w:rPr>
          <w:rFonts w:ascii="Times New Roman" w:hAnsi="Times New Roman"/>
          <w:sz w:val="20"/>
          <w:szCs w:val="20"/>
        </w:rPr>
      </w:pPr>
    </w:p>
    <w:p w14:paraId="12027AA5" w14:textId="77777777" w:rsidR="00D905DE" w:rsidRPr="00B252B0" w:rsidRDefault="00D905DE" w:rsidP="00D905DE">
      <w:pPr>
        <w:autoSpaceDE w:val="0"/>
        <w:autoSpaceDN w:val="0"/>
        <w:adjustRightInd w:val="0"/>
        <w:rPr>
          <w:rFonts w:ascii="Times New Roman" w:hAnsi="Times New Roman"/>
        </w:rPr>
      </w:pPr>
      <w:r w:rsidRPr="00B252B0">
        <w:rPr>
          <w:rFonts w:ascii="Times New Roman" w:hAnsi="Times New Roman"/>
        </w:rPr>
        <w:t xml:space="preserve">I observed the following behavior(s) by the above-mentioned </w:t>
      </w:r>
      <w:r>
        <w:rPr>
          <w:rFonts w:ascii="Times New Roman" w:hAnsi="Times New Roman"/>
        </w:rPr>
        <w:t>person</w:t>
      </w:r>
      <w:r w:rsidRPr="00B252B0">
        <w:rPr>
          <w:rFonts w:ascii="Times New Roman" w:hAnsi="Times New Roman"/>
        </w:rPr>
        <w:t>. I</w:t>
      </w:r>
      <w:r>
        <w:rPr>
          <w:rFonts w:ascii="Times New Roman" w:hAnsi="Times New Roman"/>
        </w:rPr>
        <w:t xml:space="preserve">n my opinion this behavior reflects exemplary </w:t>
      </w:r>
      <w:r w:rsidRPr="00B252B0">
        <w:rPr>
          <w:rFonts w:ascii="Times New Roman" w:hAnsi="Times New Roman"/>
        </w:rPr>
        <w:t xml:space="preserve">professional standards expected of all persons at the Lewis Katz School of Medicine at Temple University. </w:t>
      </w:r>
    </w:p>
    <w:p w14:paraId="0427CFFB" w14:textId="77777777" w:rsidR="00D905DE" w:rsidRPr="00B252B0" w:rsidRDefault="00D905DE" w:rsidP="00D905DE">
      <w:pPr>
        <w:autoSpaceDE w:val="0"/>
        <w:autoSpaceDN w:val="0"/>
        <w:adjustRightInd w:val="0"/>
        <w:rPr>
          <w:rFonts w:ascii="Times New Roman" w:hAnsi="Times New Roman"/>
        </w:rPr>
      </w:pPr>
    </w:p>
    <w:p w14:paraId="066280F7" w14:textId="77777777" w:rsidR="00D905DE" w:rsidRPr="00B252B0" w:rsidRDefault="00D905DE" w:rsidP="00D905DE">
      <w:pPr>
        <w:autoSpaceDE w:val="0"/>
        <w:autoSpaceDN w:val="0"/>
        <w:adjustRightInd w:val="0"/>
        <w:rPr>
          <w:rFonts w:ascii="Times New Roman" w:hAnsi="Times New Roman"/>
        </w:rPr>
      </w:pPr>
      <w:r w:rsidRPr="00B252B0">
        <w:rPr>
          <w:rFonts w:ascii="Times New Roman" w:hAnsi="Times New Roman"/>
        </w:rPr>
        <w:t xml:space="preserve">This person </w:t>
      </w:r>
      <w:r>
        <w:rPr>
          <w:rFonts w:ascii="Times New Roman" w:hAnsi="Times New Roman"/>
        </w:rPr>
        <w:t xml:space="preserve">did, </w:t>
      </w:r>
      <w:r w:rsidRPr="00946945">
        <w:rPr>
          <w:rFonts w:ascii="Times New Roman" w:hAnsi="Times New Roman"/>
          <w:b/>
        </w:rPr>
        <w:t>in an exemplary manner:</w:t>
      </w:r>
    </w:p>
    <w:p w14:paraId="0BFA40BA" w14:textId="77777777" w:rsidR="00D905DE" w:rsidRPr="00B252B0" w:rsidRDefault="00D905DE" w:rsidP="00D905DE">
      <w:pPr>
        <w:autoSpaceDE w:val="0"/>
        <w:autoSpaceDN w:val="0"/>
        <w:adjustRightInd w:val="0"/>
        <w:rPr>
          <w:rFonts w:ascii="Times New Roman" w:hAnsi="Times New Roman"/>
        </w:rPr>
      </w:pPr>
    </w:p>
    <w:p w14:paraId="1A91CD81" w14:textId="77777777" w:rsidR="00D905DE" w:rsidRPr="00B252B0" w:rsidRDefault="00D905DE" w:rsidP="00D905DE">
      <w:pPr>
        <w:autoSpaceDE w:val="0"/>
        <w:autoSpaceDN w:val="0"/>
        <w:adjustRightInd w:val="0"/>
        <w:spacing w:line="276" w:lineRule="auto"/>
        <w:ind w:left="720" w:right="-720" w:hanging="720"/>
        <w:rPr>
          <w:rFonts w:ascii="Times New Roman" w:hAnsi="Times New Roman"/>
        </w:rPr>
      </w:pPr>
      <w:r w:rsidRPr="00B252B0">
        <w:rPr>
          <w:rFonts w:ascii="Times New Roman" w:hAnsi="Times New Roman"/>
        </w:rPr>
        <w:t xml:space="preserve">___1. </w:t>
      </w:r>
      <w:r w:rsidRPr="00B252B0">
        <w:rPr>
          <w:rFonts w:ascii="Times New Roman" w:hAnsi="Times New Roman"/>
        </w:rPr>
        <w:tab/>
        <w:t>Treat patients, students, faculty, administrators, and staff with res</w:t>
      </w:r>
      <w:r>
        <w:rPr>
          <w:rFonts w:ascii="Times New Roman" w:hAnsi="Times New Roman"/>
        </w:rPr>
        <w:t xml:space="preserve">pect, empathy, compassion, </w:t>
      </w:r>
      <w:r w:rsidRPr="00B252B0">
        <w:rPr>
          <w:rFonts w:ascii="Times New Roman" w:hAnsi="Times New Roman"/>
        </w:rPr>
        <w:t>and sensitivity.</w:t>
      </w:r>
    </w:p>
    <w:p w14:paraId="66858E99" w14:textId="77777777" w:rsidR="00D905DE" w:rsidRPr="00B252B0" w:rsidRDefault="00D905DE" w:rsidP="00D905DE">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___2. </w:t>
      </w:r>
      <w:r w:rsidRPr="00B252B0">
        <w:rPr>
          <w:rFonts w:ascii="Times New Roman" w:hAnsi="Times New Roman"/>
        </w:rPr>
        <w:tab/>
        <w:t>Create a supportive learning environment.</w:t>
      </w:r>
    </w:p>
    <w:p w14:paraId="2CBC8163" w14:textId="77777777" w:rsidR="00D905DE" w:rsidRPr="00B252B0" w:rsidRDefault="00D905DE" w:rsidP="00D905DE">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___3. </w:t>
      </w:r>
      <w:r w:rsidRPr="00B252B0">
        <w:rPr>
          <w:rFonts w:ascii="Times New Roman" w:hAnsi="Times New Roman"/>
        </w:rPr>
        <w:tab/>
        <w:t xml:space="preserve">Behave in an ethical, </w:t>
      </w:r>
      <w:r>
        <w:rPr>
          <w:rFonts w:ascii="Times New Roman" w:hAnsi="Times New Roman"/>
        </w:rPr>
        <w:t xml:space="preserve">legal, </w:t>
      </w:r>
      <w:r w:rsidRPr="00B252B0">
        <w:rPr>
          <w:rFonts w:ascii="Times New Roman" w:hAnsi="Times New Roman"/>
        </w:rPr>
        <w:t>responsible, dependable, and accountable manner.</w:t>
      </w:r>
    </w:p>
    <w:p w14:paraId="56BC8BD4" w14:textId="77777777" w:rsidR="00D905DE" w:rsidRPr="00B252B0" w:rsidRDefault="00D905DE" w:rsidP="00D905DE">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___4. </w:t>
      </w:r>
      <w:r w:rsidRPr="00B252B0">
        <w:rPr>
          <w:rFonts w:ascii="Times New Roman" w:hAnsi="Times New Roman"/>
        </w:rPr>
        <w:tab/>
        <w:t xml:space="preserve">Project a professional image in interpersonal relationships, manner, and/or dress. </w:t>
      </w:r>
    </w:p>
    <w:p w14:paraId="1A4D2E31" w14:textId="77777777" w:rsidR="00D905DE" w:rsidRPr="00B252B0" w:rsidRDefault="00D905DE" w:rsidP="00D905DE">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___5. </w:t>
      </w:r>
      <w:r w:rsidRPr="00B252B0">
        <w:rPr>
          <w:rFonts w:ascii="Times New Roman" w:hAnsi="Times New Roman"/>
        </w:rPr>
        <w:tab/>
        <w:t xml:space="preserve">Communicate and work effectively with </w:t>
      </w:r>
      <w:r>
        <w:rPr>
          <w:rFonts w:ascii="Times New Roman" w:hAnsi="Times New Roman"/>
        </w:rPr>
        <w:t>other health professionals.</w:t>
      </w:r>
      <w:r w:rsidRPr="00B252B0">
        <w:rPr>
          <w:rFonts w:ascii="Times New Roman" w:hAnsi="Times New Roman"/>
        </w:rPr>
        <w:t xml:space="preserve"> </w:t>
      </w:r>
    </w:p>
    <w:p w14:paraId="1DF1D00A" w14:textId="77777777" w:rsidR="00D905DE" w:rsidRPr="00B252B0" w:rsidRDefault="00D905DE" w:rsidP="00D905DE">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___6. </w:t>
      </w:r>
      <w:r w:rsidRPr="00B252B0">
        <w:rPr>
          <w:rFonts w:ascii="Times New Roman" w:hAnsi="Times New Roman"/>
        </w:rPr>
        <w:tab/>
        <w:t xml:space="preserve">Recognize </w:t>
      </w:r>
      <w:r>
        <w:rPr>
          <w:rFonts w:ascii="Times New Roman" w:hAnsi="Times New Roman"/>
        </w:rPr>
        <w:t xml:space="preserve">or accept feedback on </w:t>
      </w:r>
      <w:r w:rsidRPr="00B252B0">
        <w:rPr>
          <w:rFonts w:ascii="Times New Roman" w:hAnsi="Times New Roman"/>
        </w:rPr>
        <w:t>deficiencies in his/her own performance</w:t>
      </w:r>
      <w:r>
        <w:rPr>
          <w:rFonts w:ascii="Times New Roman" w:hAnsi="Times New Roman"/>
        </w:rPr>
        <w:t xml:space="preserve">. </w:t>
      </w:r>
    </w:p>
    <w:p w14:paraId="60C6D8FC" w14:textId="77777777" w:rsidR="00D905DE" w:rsidRPr="00B252B0" w:rsidRDefault="00D905DE" w:rsidP="00D905DE">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___7. </w:t>
      </w:r>
      <w:r w:rsidRPr="00B252B0">
        <w:rPr>
          <w:rFonts w:ascii="Times New Roman" w:hAnsi="Times New Roman"/>
        </w:rPr>
        <w:tab/>
        <w:t xml:space="preserve">Demonstrate awareness and sensitivity with regard to diversity. </w:t>
      </w:r>
    </w:p>
    <w:p w14:paraId="477F3515" w14:textId="77777777" w:rsidR="00D905DE" w:rsidRPr="00B252B0" w:rsidRDefault="00D905DE" w:rsidP="00D905DE">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___8. </w:t>
      </w:r>
      <w:r w:rsidRPr="00B252B0">
        <w:rPr>
          <w:rFonts w:ascii="Times New Roman" w:hAnsi="Times New Roman"/>
        </w:rPr>
        <w:tab/>
        <w:t>Accept responsibility for his/her own actions.</w:t>
      </w:r>
    </w:p>
    <w:p w14:paraId="762431EE" w14:textId="77777777" w:rsidR="00D905DE" w:rsidRPr="00B252B0" w:rsidRDefault="00D905DE" w:rsidP="00D905DE">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___9. </w:t>
      </w:r>
      <w:r w:rsidRPr="00B252B0">
        <w:rPr>
          <w:rFonts w:ascii="Times New Roman" w:hAnsi="Times New Roman"/>
        </w:rPr>
        <w:tab/>
        <w:t>Conduct him/herself in accordance with the LKSOM Honor Code.</w:t>
      </w:r>
    </w:p>
    <w:p w14:paraId="659C665A" w14:textId="77777777" w:rsidR="00D905DE" w:rsidRPr="00B252B0" w:rsidRDefault="00D905DE" w:rsidP="00D905DE">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__10. </w:t>
      </w:r>
      <w:r w:rsidRPr="00B252B0">
        <w:rPr>
          <w:rFonts w:ascii="Times New Roman" w:hAnsi="Times New Roman"/>
        </w:rPr>
        <w:tab/>
        <w:t>Complete assigned tasks and in a timely and responsible manner.</w:t>
      </w:r>
    </w:p>
    <w:p w14:paraId="3C0F844E" w14:textId="77777777" w:rsidR="00D905DE" w:rsidRPr="00B252B0" w:rsidRDefault="00D905DE" w:rsidP="00D905DE">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__11. </w:t>
      </w:r>
      <w:r w:rsidRPr="00B252B0">
        <w:rPr>
          <w:rFonts w:ascii="Times New Roman" w:hAnsi="Times New Roman"/>
        </w:rPr>
        <w:tab/>
        <w:t>Communicate in an honest and truthful fashion.</w:t>
      </w:r>
    </w:p>
    <w:p w14:paraId="3A53769C" w14:textId="77777777" w:rsidR="00D905DE" w:rsidRDefault="00D905DE" w:rsidP="00D905DE">
      <w:pPr>
        <w:pBdr>
          <w:bottom w:val="single" w:sz="12" w:space="1" w:color="auto"/>
        </w:pBdr>
        <w:autoSpaceDE w:val="0"/>
        <w:autoSpaceDN w:val="0"/>
        <w:adjustRightInd w:val="0"/>
        <w:spacing w:line="276" w:lineRule="auto"/>
        <w:ind w:right="-720"/>
        <w:rPr>
          <w:rFonts w:ascii="Times New Roman" w:hAnsi="Times New Roman"/>
        </w:rPr>
      </w:pPr>
      <w:r w:rsidRPr="00B252B0">
        <w:rPr>
          <w:rFonts w:ascii="Times New Roman" w:hAnsi="Times New Roman"/>
        </w:rPr>
        <w:t xml:space="preserve">__12. </w:t>
      </w:r>
      <w:r w:rsidRPr="00B252B0">
        <w:rPr>
          <w:rFonts w:ascii="Times New Roman" w:hAnsi="Times New Roman"/>
        </w:rPr>
        <w:tab/>
        <w:t>Other (Please specify):</w:t>
      </w:r>
      <w:r>
        <w:rPr>
          <w:rFonts w:ascii="Times New Roman" w:hAnsi="Times New Roman"/>
        </w:rPr>
        <w:t xml:space="preserve"> ____________________________________________________________</w:t>
      </w:r>
    </w:p>
    <w:p w14:paraId="2EFA0315" w14:textId="77777777" w:rsidR="00D905DE" w:rsidRPr="00B252B0" w:rsidRDefault="00D905DE" w:rsidP="00D905DE">
      <w:pPr>
        <w:pBdr>
          <w:bottom w:val="single" w:sz="12" w:space="1" w:color="auto"/>
        </w:pBdr>
        <w:autoSpaceDE w:val="0"/>
        <w:autoSpaceDN w:val="0"/>
        <w:adjustRightInd w:val="0"/>
        <w:ind w:right="-720"/>
        <w:rPr>
          <w:rFonts w:ascii="Times New Roman" w:hAnsi="Times New Roman"/>
        </w:rPr>
      </w:pPr>
    </w:p>
    <w:p w14:paraId="48551040" w14:textId="77777777" w:rsidR="00D905DE" w:rsidRDefault="00D905DE" w:rsidP="00D905DE">
      <w:pPr>
        <w:autoSpaceDE w:val="0"/>
        <w:autoSpaceDN w:val="0"/>
        <w:adjustRightInd w:val="0"/>
        <w:rPr>
          <w:rFonts w:ascii="Times New Roman" w:hAnsi="Times New Roman"/>
          <w:b/>
        </w:rPr>
      </w:pPr>
    </w:p>
    <w:p w14:paraId="025D3601" w14:textId="77777777" w:rsidR="00D905DE" w:rsidRDefault="00D905DE" w:rsidP="00D905DE">
      <w:pPr>
        <w:autoSpaceDE w:val="0"/>
        <w:autoSpaceDN w:val="0"/>
        <w:adjustRightInd w:val="0"/>
        <w:ind w:right="-720"/>
        <w:rPr>
          <w:rFonts w:ascii="Times New Roman" w:hAnsi="Times New Roman"/>
          <w:b/>
        </w:rPr>
      </w:pPr>
      <w:r w:rsidRPr="00B252B0">
        <w:rPr>
          <w:rFonts w:ascii="Times New Roman" w:hAnsi="Times New Roman"/>
          <w:b/>
        </w:rPr>
        <w:t>Description of the behavi</w:t>
      </w:r>
      <w:r>
        <w:rPr>
          <w:rFonts w:ascii="Times New Roman" w:hAnsi="Times New Roman"/>
          <w:b/>
        </w:rPr>
        <w:t>or(s) that prompted this report</w:t>
      </w:r>
      <w:r w:rsidRPr="00B252B0">
        <w:rPr>
          <w:rFonts w:ascii="Times New Roman" w:hAnsi="Times New Roman"/>
          <w:b/>
        </w:rPr>
        <w:t xml:space="preserve"> (</w:t>
      </w:r>
      <w:r>
        <w:rPr>
          <w:rFonts w:ascii="Times New Roman" w:hAnsi="Times New Roman"/>
          <w:b/>
        </w:rPr>
        <w:t>p</w:t>
      </w:r>
      <w:r w:rsidRPr="00B252B0">
        <w:rPr>
          <w:rFonts w:ascii="Times New Roman" w:hAnsi="Times New Roman"/>
          <w:b/>
        </w:rPr>
        <w:t>lease be specific)</w:t>
      </w:r>
      <w:r>
        <w:rPr>
          <w:rFonts w:ascii="Times New Roman" w:hAnsi="Times New Roman"/>
          <w:b/>
        </w:rPr>
        <w:t>:</w:t>
      </w:r>
      <w:r w:rsidRPr="00B252B0">
        <w:rPr>
          <w:rFonts w:ascii="Times New Roman" w:hAnsi="Times New Roman"/>
          <w:b/>
        </w:rPr>
        <w:t xml:space="preserve"> </w:t>
      </w:r>
      <w:r>
        <w:rPr>
          <w:rFonts w:ascii="Times New Roman" w:hAnsi="Times New Roman"/>
          <w:b/>
        </w:rPr>
        <w:t>___________________</w:t>
      </w:r>
    </w:p>
    <w:p w14:paraId="4CED742B" w14:textId="77777777" w:rsidR="00D905DE" w:rsidRPr="004E7DB4" w:rsidRDefault="00D905DE" w:rsidP="00D905DE">
      <w:r>
        <w:rPr>
          <w:rFonts w:ascii="Times New Roman" w:hAnsi="Times New Roman"/>
          <w:b/>
        </w:rPr>
        <w:t>__________________________________________________________________________________________________________________________________________________________________________</w:t>
      </w:r>
    </w:p>
    <w:p w14:paraId="4C8E6B1E" w14:textId="77777777" w:rsidR="00D905DE" w:rsidRPr="00B252B0" w:rsidRDefault="00D905DE" w:rsidP="00D905DE">
      <w:pPr>
        <w:autoSpaceDE w:val="0"/>
        <w:autoSpaceDN w:val="0"/>
        <w:adjustRightInd w:val="0"/>
        <w:rPr>
          <w:rFonts w:ascii="Times New Roman" w:hAnsi="Times New Roman"/>
        </w:rPr>
      </w:pPr>
    </w:p>
    <w:p w14:paraId="0EB0320C" w14:textId="77777777" w:rsidR="00D905DE" w:rsidRPr="00B252B0" w:rsidRDefault="00D905DE" w:rsidP="00D905DE">
      <w:pPr>
        <w:autoSpaceDE w:val="0"/>
        <w:autoSpaceDN w:val="0"/>
        <w:adjustRightInd w:val="0"/>
        <w:spacing w:line="276" w:lineRule="auto"/>
        <w:rPr>
          <w:rFonts w:ascii="Times New Roman" w:hAnsi="Times New Roman"/>
        </w:rPr>
      </w:pPr>
      <w:r w:rsidRPr="00B252B0">
        <w:rPr>
          <w:rFonts w:ascii="Times New Roman" w:hAnsi="Times New Roman"/>
        </w:rPr>
        <w:t>I have discussed this co</w:t>
      </w:r>
      <w:r>
        <w:rPr>
          <w:rFonts w:ascii="Times New Roman" w:hAnsi="Times New Roman"/>
        </w:rPr>
        <w:t>mmendation</w:t>
      </w:r>
      <w:r w:rsidRPr="00B252B0">
        <w:rPr>
          <w:rFonts w:ascii="Times New Roman" w:hAnsi="Times New Roman"/>
        </w:rPr>
        <w:t xml:space="preserve"> with the subject of the report:</w:t>
      </w:r>
      <w:r>
        <w:rPr>
          <w:rFonts w:ascii="Times New Roman" w:hAnsi="Times New Roman"/>
        </w:rPr>
        <w:t xml:space="preserve">                 ____</w:t>
      </w:r>
      <w:r w:rsidRPr="00B252B0">
        <w:rPr>
          <w:rFonts w:ascii="Times New Roman" w:hAnsi="Times New Roman"/>
          <w:b/>
          <w:i/>
        </w:rPr>
        <w:t>Yes</w:t>
      </w:r>
      <w:r>
        <w:rPr>
          <w:rFonts w:ascii="Times New Roman" w:hAnsi="Times New Roman"/>
          <w:b/>
          <w:i/>
        </w:rPr>
        <w:t xml:space="preserve">                  ____</w:t>
      </w:r>
      <w:r w:rsidRPr="00B252B0">
        <w:rPr>
          <w:rFonts w:ascii="Times New Roman" w:hAnsi="Times New Roman"/>
          <w:b/>
          <w:i/>
        </w:rPr>
        <w:t xml:space="preserve"> No</w:t>
      </w:r>
    </w:p>
    <w:p w14:paraId="187CA92A" w14:textId="77777777" w:rsidR="00D905DE" w:rsidRPr="00B252B0" w:rsidRDefault="00D905DE" w:rsidP="00D905DE">
      <w:pPr>
        <w:autoSpaceDE w:val="0"/>
        <w:autoSpaceDN w:val="0"/>
        <w:adjustRightInd w:val="0"/>
        <w:spacing w:line="276" w:lineRule="auto"/>
        <w:rPr>
          <w:rFonts w:ascii="Times New Roman" w:hAnsi="Times New Roman"/>
        </w:rPr>
      </w:pPr>
      <w:r w:rsidRPr="00B252B0">
        <w:rPr>
          <w:rFonts w:ascii="Times New Roman" w:hAnsi="Times New Roman"/>
        </w:rPr>
        <w:t>If yes, when? ___________________________________________</w:t>
      </w:r>
      <w:r>
        <w:rPr>
          <w:rFonts w:ascii="Times New Roman" w:hAnsi="Times New Roman"/>
        </w:rPr>
        <w:t>______________________________</w:t>
      </w:r>
    </w:p>
    <w:p w14:paraId="01726995" w14:textId="77777777" w:rsidR="00D905DE" w:rsidRDefault="00D905DE" w:rsidP="00D905DE">
      <w:pPr>
        <w:autoSpaceDE w:val="0"/>
        <w:autoSpaceDN w:val="0"/>
        <w:adjustRightInd w:val="0"/>
        <w:spacing w:line="276" w:lineRule="auto"/>
        <w:rPr>
          <w:rFonts w:ascii="Times New Roman" w:hAnsi="Times New Roman"/>
        </w:rPr>
      </w:pPr>
      <w:r w:rsidRPr="00B252B0">
        <w:rPr>
          <w:rFonts w:ascii="Times New Roman" w:hAnsi="Times New Roman"/>
        </w:rPr>
        <w:t>I have taken the following action(s):</w:t>
      </w:r>
      <w:r>
        <w:rPr>
          <w:rFonts w:ascii="Times New Roman" w:hAnsi="Times New Roman"/>
        </w:rPr>
        <w:t xml:space="preserve"> _______________________________________________________</w:t>
      </w:r>
    </w:p>
    <w:p w14:paraId="1D492AE2" w14:textId="77777777" w:rsidR="00D905DE" w:rsidRDefault="00D905DE" w:rsidP="00D905DE">
      <w:pPr>
        <w:autoSpaceDE w:val="0"/>
        <w:autoSpaceDN w:val="0"/>
        <w:adjustRightInd w:val="0"/>
        <w:spacing w:line="276" w:lineRule="auto"/>
        <w:rPr>
          <w:rFonts w:ascii="Times New Roman" w:hAnsi="Times New Roman"/>
        </w:rPr>
      </w:pPr>
      <w:r>
        <w:rPr>
          <w:rFonts w:ascii="Times New Roman" w:hAnsi="Times New Roman"/>
        </w:rPr>
        <w:t>_____________________________________________________________________________________</w:t>
      </w:r>
    </w:p>
    <w:p w14:paraId="1AFEEAF5" w14:textId="77777777" w:rsidR="00D905DE" w:rsidRPr="004E7DB4" w:rsidRDefault="00D905DE" w:rsidP="00D905DE">
      <w:pPr>
        <w:tabs>
          <w:tab w:val="left" w:pos="6280"/>
        </w:tabs>
        <w:autoSpaceDE w:val="0"/>
        <w:autoSpaceDN w:val="0"/>
        <w:adjustRightInd w:val="0"/>
        <w:rPr>
          <w:rFonts w:ascii="Times New Roman" w:hAnsi="Times New Roman"/>
        </w:rPr>
      </w:pPr>
    </w:p>
    <w:p w14:paraId="40888997" w14:textId="77777777" w:rsidR="00D905DE" w:rsidRPr="005A56F2" w:rsidRDefault="00D905DE" w:rsidP="00D905DE">
      <w:pPr>
        <w:autoSpaceDE w:val="0"/>
        <w:autoSpaceDN w:val="0"/>
        <w:adjustRightInd w:val="0"/>
        <w:spacing w:line="276" w:lineRule="auto"/>
        <w:ind w:right="-720"/>
        <w:rPr>
          <w:rFonts w:ascii="Times New Roman" w:hAnsi="Times New Roman"/>
          <w:b/>
          <w:u w:val="single"/>
        </w:rPr>
      </w:pPr>
      <w:r w:rsidRPr="006C4F1B">
        <w:rPr>
          <w:rFonts w:ascii="Times New Roman" w:hAnsi="Times New Roman"/>
          <w:b/>
          <w:u w:val="single"/>
        </w:rPr>
        <w:t>Optional:</w:t>
      </w:r>
    </w:p>
    <w:p w14:paraId="51133A1D" w14:textId="77777777" w:rsidR="00D905DE" w:rsidRPr="00B252B0" w:rsidRDefault="00D905DE" w:rsidP="00D905DE">
      <w:pPr>
        <w:autoSpaceDE w:val="0"/>
        <w:autoSpaceDN w:val="0"/>
        <w:adjustRightInd w:val="0"/>
        <w:spacing w:line="276" w:lineRule="auto"/>
        <w:rPr>
          <w:rFonts w:ascii="Times New Roman" w:hAnsi="Times New Roman"/>
        </w:rPr>
      </w:pPr>
      <w:r w:rsidRPr="00B252B0">
        <w:rPr>
          <w:rFonts w:ascii="Times New Roman" w:hAnsi="Times New Roman"/>
        </w:rPr>
        <w:t>Signature of Person Filing Report _________________________________________</w:t>
      </w:r>
      <w:r>
        <w:rPr>
          <w:rFonts w:ascii="Times New Roman" w:hAnsi="Times New Roman"/>
        </w:rPr>
        <w:t>________________</w:t>
      </w:r>
    </w:p>
    <w:p w14:paraId="69A93B02" w14:textId="77777777" w:rsidR="00D905DE" w:rsidRPr="00437112" w:rsidRDefault="00D905DE" w:rsidP="00D905DE">
      <w:pPr>
        <w:autoSpaceDE w:val="0"/>
        <w:autoSpaceDN w:val="0"/>
        <w:adjustRightInd w:val="0"/>
        <w:spacing w:line="276" w:lineRule="auto"/>
        <w:rPr>
          <w:rFonts w:ascii="Times New Roman" w:hAnsi="Times New Roman"/>
        </w:rPr>
      </w:pPr>
      <w:r w:rsidRPr="00B252B0">
        <w:rPr>
          <w:rFonts w:ascii="Times New Roman" w:hAnsi="Times New Roman"/>
        </w:rPr>
        <w:t>Title_________________________________________</w:t>
      </w:r>
      <w:r>
        <w:rPr>
          <w:rFonts w:ascii="Times New Roman" w:hAnsi="Times New Roman"/>
        </w:rPr>
        <w:t>________________________________________</w:t>
      </w:r>
    </w:p>
    <w:p w14:paraId="284BF1E7" w14:textId="77777777" w:rsidR="00563893" w:rsidRPr="00B252B0" w:rsidRDefault="00563893" w:rsidP="00563893">
      <w:pPr>
        <w:autoSpaceDE w:val="0"/>
        <w:autoSpaceDN w:val="0"/>
        <w:adjustRightInd w:val="0"/>
        <w:rPr>
          <w:rFonts w:ascii="Times New Roman" w:hAnsi="Times New Roman"/>
        </w:rPr>
      </w:pPr>
    </w:p>
    <w:p w14:paraId="2A30B3C9" w14:textId="77777777" w:rsidR="005F4B7B" w:rsidRPr="00154AB0" w:rsidRDefault="00563893" w:rsidP="00563893">
      <w:pPr>
        <w:autoSpaceDE w:val="0"/>
        <w:autoSpaceDN w:val="0"/>
        <w:adjustRightInd w:val="0"/>
        <w:rPr>
          <w:rFonts w:ascii="Times New Roman" w:hAnsi="Times New Roman"/>
          <w:b/>
        </w:rPr>
      </w:pPr>
      <w:r w:rsidRPr="00154AB0">
        <w:rPr>
          <w:rFonts w:ascii="Times New Roman" w:hAnsi="Times New Roman"/>
          <w:b/>
        </w:rPr>
        <w:t>Please submit this form to</w:t>
      </w:r>
      <w:r w:rsidR="005F4B7B" w:rsidRPr="00154AB0">
        <w:rPr>
          <w:rFonts w:ascii="Times New Roman" w:hAnsi="Times New Roman"/>
          <w:b/>
        </w:rPr>
        <w:t>:</w:t>
      </w:r>
      <w:r w:rsidRPr="00154AB0">
        <w:rPr>
          <w:rFonts w:ascii="Times New Roman" w:hAnsi="Times New Roman"/>
          <w:b/>
        </w:rPr>
        <w:t xml:space="preserve"> </w:t>
      </w:r>
    </w:p>
    <w:p w14:paraId="1AE429C1" w14:textId="2A78F06D" w:rsidR="005F4B7B" w:rsidRDefault="00563893" w:rsidP="00563893">
      <w:pPr>
        <w:autoSpaceDE w:val="0"/>
        <w:autoSpaceDN w:val="0"/>
        <w:adjustRightInd w:val="0"/>
        <w:rPr>
          <w:rFonts w:ascii="Times New Roman" w:hAnsi="Times New Roman"/>
        </w:rPr>
      </w:pPr>
      <w:r w:rsidRPr="00B252B0">
        <w:rPr>
          <w:rFonts w:ascii="Times New Roman" w:hAnsi="Times New Roman"/>
        </w:rPr>
        <w:t>Douglas Reifler, MD</w:t>
      </w:r>
      <w:r w:rsidR="005F4B7B">
        <w:rPr>
          <w:rFonts w:ascii="Times New Roman" w:hAnsi="Times New Roman"/>
        </w:rPr>
        <w:t xml:space="preserve">, </w:t>
      </w:r>
      <w:r w:rsidRPr="00B252B0">
        <w:rPr>
          <w:rFonts w:ascii="Times New Roman" w:hAnsi="Times New Roman"/>
        </w:rPr>
        <w:t>Associate Dean for Student Affairs</w:t>
      </w:r>
      <w:r w:rsidR="005F4B7B">
        <w:rPr>
          <w:rFonts w:ascii="Times New Roman" w:hAnsi="Times New Roman"/>
        </w:rPr>
        <w:t xml:space="preserve">, 3500 N. Broad St, Suite 325, Philadelphia, PA 19140, </w:t>
      </w:r>
      <w:hyperlink r:id="rId120" w:history="1">
        <w:r w:rsidR="005F4B7B" w:rsidRPr="00120752">
          <w:rPr>
            <w:rStyle w:val="Hyperlink"/>
            <w:rFonts w:ascii="Times New Roman" w:hAnsi="Times New Roman"/>
          </w:rPr>
          <w:t>douglas.reifler@temple.edu</w:t>
        </w:r>
      </w:hyperlink>
      <w:r w:rsidR="005F4B7B">
        <w:rPr>
          <w:rFonts w:ascii="Times New Roman" w:hAnsi="Times New Roman"/>
        </w:rPr>
        <w:t xml:space="preserve">, </w:t>
      </w:r>
      <w:r w:rsidR="005F4B7B" w:rsidRPr="00B252B0">
        <w:rPr>
          <w:rFonts w:ascii="Times New Roman" w:hAnsi="Times New Roman"/>
        </w:rPr>
        <w:t>215-707-1670 phone</w:t>
      </w:r>
      <w:r w:rsidR="005F4B7B">
        <w:rPr>
          <w:rFonts w:ascii="Times New Roman" w:hAnsi="Times New Roman"/>
        </w:rPr>
        <w:t>,</w:t>
      </w:r>
      <w:r w:rsidR="005F4B7B" w:rsidRPr="00B252B0">
        <w:rPr>
          <w:rFonts w:ascii="Times New Roman" w:hAnsi="Times New Roman"/>
        </w:rPr>
        <w:t xml:space="preserve"> 21</w:t>
      </w:r>
      <w:r w:rsidR="005F4B7B">
        <w:rPr>
          <w:rFonts w:ascii="Times New Roman" w:hAnsi="Times New Roman"/>
        </w:rPr>
        <w:t>5</w:t>
      </w:r>
      <w:r w:rsidR="005F4B7B" w:rsidRPr="00B252B0">
        <w:rPr>
          <w:rFonts w:ascii="Times New Roman" w:hAnsi="Times New Roman"/>
        </w:rPr>
        <w:t xml:space="preserve">-707-4725 fax </w:t>
      </w:r>
    </w:p>
    <w:p w14:paraId="632F1AFB" w14:textId="18F8795B" w:rsidR="005F4B7B" w:rsidRDefault="00563893" w:rsidP="00563893">
      <w:pPr>
        <w:autoSpaceDE w:val="0"/>
        <w:autoSpaceDN w:val="0"/>
        <w:adjustRightInd w:val="0"/>
        <w:rPr>
          <w:rFonts w:ascii="Times New Roman" w:hAnsi="Times New Roman"/>
        </w:rPr>
      </w:pPr>
      <w:r w:rsidRPr="00B252B0">
        <w:rPr>
          <w:rFonts w:ascii="Times New Roman" w:hAnsi="Times New Roman"/>
        </w:rPr>
        <w:t xml:space="preserve">or </w:t>
      </w:r>
    </w:p>
    <w:p w14:paraId="02FA38EF" w14:textId="17F6C6E8" w:rsidR="007E69D7" w:rsidRDefault="00563893" w:rsidP="00563893">
      <w:pPr>
        <w:autoSpaceDE w:val="0"/>
        <w:autoSpaceDN w:val="0"/>
        <w:adjustRightInd w:val="0"/>
        <w:rPr>
          <w:rFonts w:ascii="Times New Roman" w:hAnsi="Times New Roman"/>
          <w:b/>
          <w:sz w:val="28"/>
          <w:szCs w:val="28"/>
        </w:rPr>
      </w:pPr>
      <w:r w:rsidRPr="00B252B0">
        <w:rPr>
          <w:rFonts w:ascii="Times New Roman" w:hAnsi="Times New Roman"/>
        </w:rPr>
        <w:t xml:space="preserve">Gerald H. Sterling, PhD, Senior Associate Dean for </w:t>
      </w:r>
      <w:r w:rsidR="005F4B7B" w:rsidRPr="00B252B0">
        <w:rPr>
          <w:rFonts w:ascii="Times New Roman" w:hAnsi="Times New Roman"/>
        </w:rPr>
        <w:t>Education</w:t>
      </w:r>
      <w:r w:rsidR="005F4B7B">
        <w:rPr>
          <w:rFonts w:ascii="Times New Roman" w:hAnsi="Times New Roman"/>
        </w:rPr>
        <w:t xml:space="preserve">, 3500 N. Broad St, Suite </w:t>
      </w:r>
      <w:r w:rsidR="00D905DE">
        <w:rPr>
          <w:rFonts w:ascii="Times New Roman" w:hAnsi="Times New Roman"/>
        </w:rPr>
        <w:t>228</w:t>
      </w:r>
      <w:r w:rsidR="005F4B7B">
        <w:rPr>
          <w:rFonts w:ascii="Times New Roman" w:hAnsi="Times New Roman"/>
        </w:rPr>
        <w:t>, Philadelphia, PA 19140,</w:t>
      </w:r>
      <w:r w:rsidR="005F4B7B" w:rsidRPr="00B252B0">
        <w:rPr>
          <w:rFonts w:ascii="Times New Roman" w:hAnsi="Times New Roman"/>
        </w:rPr>
        <w:t xml:space="preserve"> </w:t>
      </w:r>
      <w:hyperlink r:id="rId121" w:history="1">
        <w:r w:rsidR="005F4B7B" w:rsidRPr="00120752">
          <w:rPr>
            <w:rStyle w:val="Hyperlink"/>
            <w:rFonts w:ascii="Times New Roman" w:hAnsi="Times New Roman"/>
          </w:rPr>
          <w:t>ghsterli@temple.edu</w:t>
        </w:r>
      </w:hyperlink>
      <w:r w:rsidR="005F4B7B">
        <w:rPr>
          <w:rFonts w:ascii="Times New Roman" w:hAnsi="Times New Roman"/>
        </w:rPr>
        <w:t xml:space="preserve">, </w:t>
      </w:r>
      <w:r w:rsidRPr="00B252B0">
        <w:rPr>
          <w:rFonts w:ascii="Times New Roman" w:hAnsi="Times New Roman"/>
        </w:rPr>
        <w:t>215-707-4613 phone</w:t>
      </w:r>
      <w:r w:rsidR="005F4B7B">
        <w:rPr>
          <w:rFonts w:ascii="Times New Roman" w:hAnsi="Times New Roman"/>
        </w:rPr>
        <w:t xml:space="preserve">, </w:t>
      </w:r>
      <w:r w:rsidRPr="00B252B0">
        <w:rPr>
          <w:rFonts w:ascii="Times New Roman" w:hAnsi="Times New Roman"/>
        </w:rPr>
        <w:t>215-707-</w:t>
      </w:r>
      <w:r w:rsidR="00F227B5">
        <w:rPr>
          <w:rFonts w:ascii="Times New Roman" w:hAnsi="Times New Roman"/>
        </w:rPr>
        <w:t>8278</w:t>
      </w:r>
      <w:r w:rsidR="00F227B5" w:rsidRPr="00B252B0">
        <w:rPr>
          <w:rFonts w:ascii="Times New Roman" w:hAnsi="Times New Roman"/>
        </w:rPr>
        <w:t xml:space="preserve"> </w:t>
      </w:r>
      <w:r w:rsidRPr="00B252B0">
        <w:rPr>
          <w:rFonts w:ascii="Times New Roman" w:hAnsi="Times New Roman"/>
        </w:rPr>
        <w:t>fax</w:t>
      </w:r>
    </w:p>
    <w:p w14:paraId="2671194A" w14:textId="77777777" w:rsidR="00563893" w:rsidRPr="00012D11" w:rsidRDefault="00563893" w:rsidP="00563893">
      <w:pPr>
        <w:autoSpaceDE w:val="0"/>
        <w:autoSpaceDN w:val="0"/>
        <w:adjustRightInd w:val="0"/>
        <w:rPr>
          <w:rFonts w:ascii="Times New Roman" w:hAnsi="Times New Roman"/>
          <w:b/>
          <w:sz w:val="28"/>
          <w:szCs w:val="28"/>
        </w:rPr>
      </w:pPr>
      <w:r w:rsidRPr="00012D11">
        <w:rPr>
          <w:rFonts w:ascii="Times New Roman" w:hAnsi="Times New Roman"/>
          <w:b/>
          <w:sz w:val="28"/>
          <w:szCs w:val="28"/>
        </w:rPr>
        <w:t>Lewis Katz School of Medicine at Temple University</w:t>
      </w:r>
    </w:p>
    <w:p w14:paraId="5BE3F84C" w14:textId="477D5B8C" w:rsidR="00563893" w:rsidRDefault="00563893" w:rsidP="00563893">
      <w:pPr>
        <w:autoSpaceDE w:val="0"/>
        <w:autoSpaceDN w:val="0"/>
        <w:adjustRightInd w:val="0"/>
        <w:rPr>
          <w:rFonts w:ascii="Times New Roman" w:hAnsi="Times New Roman"/>
          <w:b/>
          <w:sz w:val="28"/>
          <w:szCs w:val="28"/>
        </w:rPr>
      </w:pPr>
      <w:r>
        <w:rPr>
          <w:rFonts w:ascii="Times New Roman" w:hAnsi="Times New Roman"/>
          <w:b/>
          <w:sz w:val="28"/>
          <w:szCs w:val="28"/>
        </w:rPr>
        <w:t xml:space="preserve">Concern </w:t>
      </w:r>
      <w:r w:rsidR="003F20A8">
        <w:rPr>
          <w:rFonts w:ascii="Times New Roman" w:hAnsi="Times New Roman"/>
          <w:b/>
          <w:sz w:val="28"/>
          <w:szCs w:val="28"/>
        </w:rPr>
        <w:t>about</w:t>
      </w:r>
      <w:r w:rsidRPr="00012D11">
        <w:rPr>
          <w:rFonts w:ascii="Times New Roman" w:hAnsi="Times New Roman"/>
          <w:b/>
          <w:sz w:val="28"/>
          <w:szCs w:val="28"/>
        </w:rPr>
        <w:t xml:space="preserve"> Unprofessional Behavior</w:t>
      </w:r>
    </w:p>
    <w:p w14:paraId="5B8B3B96" w14:textId="1D88CB3F" w:rsidR="00826B16" w:rsidRPr="00012D11" w:rsidRDefault="00826B16" w:rsidP="00563893">
      <w:pPr>
        <w:autoSpaceDE w:val="0"/>
        <w:autoSpaceDN w:val="0"/>
        <w:adjustRightInd w:val="0"/>
        <w:rPr>
          <w:rFonts w:ascii="Times New Roman" w:hAnsi="Times New Roman"/>
          <w:b/>
          <w:sz w:val="28"/>
          <w:szCs w:val="28"/>
        </w:rPr>
      </w:pPr>
      <w:r>
        <w:rPr>
          <w:rFonts w:ascii="Times New Roman" w:hAnsi="Times New Roman"/>
          <w:b/>
          <w:sz w:val="28"/>
          <w:szCs w:val="28"/>
        </w:rPr>
        <w:t xml:space="preserve">(Faculty, </w:t>
      </w:r>
      <w:r w:rsidR="00BA068B">
        <w:rPr>
          <w:rFonts w:ascii="Times New Roman" w:hAnsi="Times New Roman"/>
          <w:b/>
          <w:sz w:val="28"/>
          <w:szCs w:val="28"/>
        </w:rPr>
        <w:t>Residents</w:t>
      </w:r>
      <w:r>
        <w:rPr>
          <w:rFonts w:ascii="Times New Roman" w:hAnsi="Times New Roman"/>
          <w:b/>
          <w:sz w:val="28"/>
          <w:szCs w:val="28"/>
        </w:rPr>
        <w:t>, Students, Staff)</w:t>
      </w:r>
    </w:p>
    <w:p w14:paraId="53B9600D" w14:textId="77777777" w:rsidR="00563893" w:rsidRPr="00012D11" w:rsidRDefault="00563893" w:rsidP="00563893">
      <w:pPr>
        <w:autoSpaceDE w:val="0"/>
        <w:autoSpaceDN w:val="0"/>
        <w:adjustRightInd w:val="0"/>
        <w:rPr>
          <w:rFonts w:ascii="Times New Roman" w:hAnsi="Times New Roman"/>
          <w:b/>
          <w:sz w:val="28"/>
          <w:szCs w:val="28"/>
        </w:rPr>
      </w:pPr>
    </w:p>
    <w:p w14:paraId="5B02AA8C" w14:textId="77777777" w:rsidR="00B27DAD" w:rsidRDefault="00B27DAD" w:rsidP="00B27DAD">
      <w:pPr>
        <w:autoSpaceDE w:val="0"/>
        <w:autoSpaceDN w:val="0"/>
        <w:adjustRightInd w:val="0"/>
        <w:spacing w:line="276" w:lineRule="auto"/>
        <w:rPr>
          <w:rFonts w:ascii="Times New Roman" w:hAnsi="Times New Roman"/>
          <w:b/>
        </w:rPr>
      </w:pPr>
      <w:r>
        <w:rPr>
          <w:rFonts w:ascii="Times New Roman" w:hAnsi="Times New Roman"/>
          <w:b/>
        </w:rPr>
        <w:t>Name of Person Being Cited:</w:t>
      </w:r>
      <w:r w:rsidRPr="00012D11">
        <w:rPr>
          <w:rFonts w:ascii="Times New Roman" w:hAnsi="Times New Roman"/>
          <w:b/>
        </w:rPr>
        <w:t xml:space="preserve"> __________________________</w:t>
      </w:r>
      <w:r>
        <w:rPr>
          <w:rFonts w:ascii="Times New Roman" w:hAnsi="Times New Roman"/>
          <w:b/>
        </w:rPr>
        <w:t>________________________________</w:t>
      </w:r>
      <w:r w:rsidRPr="00012D11">
        <w:rPr>
          <w:rFonts w:ascii="Times New Roman" w:hAnsi="Times New Roman"/>
          <w:b/>
        </w:rPr>
        <w:t xml:space="preserve">_ </w:t>
      </w:r>
    </w:p>
    <w:p w14:paraId="10559D25" w14:textId="77777777" w:rsidR="00B27DAD" w:rsidRPr="00012D11" w:rsidRDefault="00B27DAD" w:rsidP="00B27DAD">
      <w:pPr>
        <w:autoSpaceDE w:val="0"/>
        <w:autoSpaceDN w:val="0"/>
        <w:adjustRightInd w:val="0"/>
        <w:spacing w:line="276" w:lineRule="auto"/>
        <w:rPr>
          <w:rFonts w:ascii="Times New Roman" w:hAnsi="Times New Roman"/>
          <w:b/>
        </w:rPr>
      </w:pPr>
      <w:r w:rsidRPr="00826B16">
        <w:rPr>
          <w:rFonts w:ascii="Times New Roman" w:hAnsi="Times New Roman"/>
          <w:b/>
        </w:rPr>
        <w:t>Course/Clerkship/Context</w:t>
      </w:r>
      <w:r w:rsidRPr="00012D11">
        <w:rPr>
          <w:rFonts w:ascii="Times New Roman" w:hAnsi="Times New Roman"/>
          <w:b/>
        </w:rPr>
        <w:t>: _______________</w:t>
      </w:r>
      <w:r>
        <w:rPr>
          <w:rFonts w:ascii="Times New Roman" w:hAnsi="Times New Roman"/>
          <w:b/>
        </w:rPr>
        <w:t>___________________________________</w:t>
      </w:r>
      <w:r w:rsidRPr="00012D11">
        <w:rPr>
          <w:rFonts w:ascii="Times New Roman" w:hAnsi="Times New Roman"/>
          <w:b/>
        </w:rPr>
        <w:t>___________</w:t>
      </w:r>
    </w:p>
    <w:p w14:paraId="3F7A5794" w14:textId="77777777" w:rsidR="00B27DAD" w:rsidRPr="00012D11" w:rsidRDefault="00B27DAD" w:rsidP="00B27DAD">
      <w:pPr>
        <w:autoSpaceDE w:val="0"/>
        <w:autoSpaceDN w:val="0"/>
        <w:adjustRightInd w:val="0"/>
        <w:spacing w:line="276" w:lineRule="auto"/>
        <w:rPr>
          <w:rFonts w:ascii="Times New Roman" w:hAnsi="Times New Roman"/>
          <w:b/>
        </w:rPr>
      </w:pPr>
      <w:r w:rsidRPr="00826B16">
        <w:rPr>
          <w:rFonts w:ascii="Times New Roman" w:hAnsi="Times New Roman"/>
          <w:b/>
        </w:rPr>
        <w:t>Date</w:t>
      </w:r>
      <w:r>
        <w:rPr>
          <w:rFonts w:ascii="Times New Roman" w:hAnsi="Times New Roman"/>
          <w:b/>
        </w:rPr>
        <w:t xml:space="preserve"> of Report</w:t>
      </w:r>
      <w:r w:rsidRPr="00826B16">
        <w:rPr>
          <w:rFonts w:ascii="Times New Roman" w:hAnsi="Times New Roman"/>
          <w:b/>
        </w:rPr>
        <w:t>:</w:t>
      </w:r>
      <w:r w:rsidRPr="00012D11">
        <w:rPr>
          <w:rFonts w:ascii="Times New Roman" w:hAnsi="Times New Roman"/>
          <w:b/>
        </w:rPr>
        <w:t xml:space="preserve"> ____________________________ </w:t>
      </w:r>
    </w:p>
    <w:p w14:paraId="537E9903" w14:textId="77777777" w:rsidR="00B27DAD" w:rsidRDefault="00B27DAD" w:rsidP="00B27DAD">
      <w:pPr>
        <w:autoSpaceDE w:val="0"/>
        <w:autoSpaceDN w:val="0"/>
        <w:adjustRightInd w:val="0"/>
        <w:spacing w:line="276" w:lineRule="auto"/>
        <w:ind w:right="-720"/>
        <w:rPr>
          <w:rFonts w:ascii="Times New Roman" w:hAnsi="Times New Roman"/>
          <w:b/>
          <w:u w:val="single"/>
        </w:rPr>
      </w:pPr>
    </w:p>
    <w:p w14:paraId="3AC0F689" w14:textId="77777777" w:rsidR="00B27DAD" w:rsidRPr="00012D11" w:rsidRDefault="00B27DAD" w:rsidP="00B27DAD">
      <w:pPr>
        <w:autoSpaceDE w:val="0"/>
        <w:autoSpaceDN w:val="0"/>
        <w:adjustRightInd w:val="0"/>
        <w:spacing w:line="276" w:lineRule="auto"/>
        <w:ind w:right="-720"/>
        <w:rPr>
          <w:rFonts w:ascii="Times New Roman" w:hAnsi="Times New Roman"/>
          <w:b/>
        </w:rPr>
      </w:pPr>
      <w:r w:rsidRPr="00012D11">
        <w:rPr>
          <w:rFonts w:ascii="Times New Roman" w:hAnsi="Times New Roman"/>
          <w:b/>
        </w:rPr>
        <w:t>Person</w:t>
      </w:r>
      <w:r>
        <w:rPr>
          <w:rFonts w:ascii="Times New Roman" w:hAnsi="Times New Roman"/>
          <w:b/>
        </w:rPr>
        <w:t xml:space="preserve"> Filing R</w:t>
      </w:r>
      <w:r w:rsidRPr="00012D11">
        <w:rPr>
          <w:rFonts w:ascii="Times New Roman" w:hAnsi="Times New Roman"/>
          <w:b/>
        </w:rPr>
        <w:t>eport (</w:t>
      </w:r>
      <w:r>
        <w:rPr>
          <w:rFonts w:ascii="Times New Roman" w:hAnsi="Times New Roman"/>
          <w:b/>
        </w:rPr>
        <w:t>Optional</w:t>
      </w:r>
      <w:r w:rsidRPr="00012D11">
        <w:rPr>
          <w:rFonts w:ascii="Times New Roman" w:hAnsi="Times New Roman"/>
          <w:b/>
        </w:rPr>
        <w:t>): __________________________</w:t>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b/>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sidRPr="00012D11">
        <w:rPr>
          <w:rFonts w:ascii="Times New Roman" w:hAnsi="Times New Roman"/>
          <w:b/>
        </w:rPr>
        <w:t>_</w:t>
      </w:r>
      <w:r>
        <w:rPr>
          <w:rFonts w:ascii="Times New Roman" w:hAnsi="Times New Roman"/>
          <w:b/>
        </w:rPr>
        <w:t>_____________________________</w:t>
      </w:r>
    </w:p>
    <w:p w14:paraId="17BEB592" w14:textId="77777777" w:rsidR="00B27DAD" w:rsidRPr="00012D11" w:rsidRDefault="00B27DAD" w:rsidP="00B27DAD">
      <w:pPr>
        <w:autoSpaceDE w:val="0"/>
        <w:autoSpaceDN w:val="0"/>
        <w:adjustRightInd w:val="0"/>
        <w:spacing w:line="276" w:lineRule="auto"/>
        <w:ind w:right="-720"/>
        <w:rPr>
          <w:rFonts w:ascii="Times New Roman" w:hAnsi="Times New Roman"/>
          <w:b/>
        </w:rPr>
      </w:pPr>
      <w:r w:rsidRPr="00012D11">
        <w:rPr>
          <w:rFonts w:ascii="Times New Roman" w:hAnsi="Times New Roman"/>
          <w:b/>
        </w:rPr>
        <w:t>Dept.: ________________________________</w:t>
      </w:r>
      <w:r>
        <w:rPr>
          <w:rFonts w:ascii="Times New Roman" w:hAnsi="Times New Roman"/>
          <w:b/>
        </w:rPr>
        <w:t xml:space="preserve">______________ </w:t>
      </w:r>
      <w:r w:rsidRPr="00012D11">
        <w:rPr>
          <w:rFonts w:ascii="Times New Roman" w:hAnsi="Times New Roman"/>
          <w:b/>
        </w:rPr>
        <w:t>Phone: __________________________</w:t>
      </w:r>
    </w:p>
    <w:p w14:paraId="0A4866AD" w14:textId="77777777" w:rsidR="00B27DAD" w:rsidRPr="00012D11" w:rsidRDefault="00B27DAD" w:rsidP="00B27DAD">
      <w:pPr>
        <w:autoSpaceDE w:val="0"/>
        <w:autoSpaceDN w:val="0"/>
        <w:adjustRightInd w:val="0"/>
        <w:rPr>
          <w:rFonts w:ascii="Times New Roman" w:hAnsi="Times New Roman"/>
          <w:sz w:val="20"/>
          <w:szCs w:val="20"/>
        </w:rPr>
      </w:pPr>
    </w:p>
    <w:p w14:paraId="1697BD03" w14:textId="77777777" w:rsidR="00B27DAD" w:rsidRPr="00B252B0" w:rsidRDefault="00B27DAD" w:rsidP="00B27DAD">
      <w:pPr>
        <w:autoSpaceDE w:val="0"/>
        <w:autoSpaceDN w:val="0"/>
        <w:adjustRightInd w:val="0"/>
        <w:rPr>
          <w:rFonts w:ascii="Times New Roman" w:hAnsi="Times New Roman"/>
        </w:rPr>
      </w:pPr>
      <w:r w:rsidRPr="00B252B0">
        <w:rPr>
          <w:rFonts w:ascii="Times New Roman" w:hAnsi="Times New Roman"/>
        </w:rPr>
        <w:t xml:space="preserve">I observed the following behavior(s) by the above-mentioned </w:t>
      </w:r>
      <w:r>
        <w:rPr>
          <w:rFonts w:ascii="Times New Roman" w:hAnsi="Times New Roman"/>
        </w:rPr>
        <w:t>person</w:t>
      </w:r>
      <w:r w:rsidRPr="00B252B0">
        <w:rPr>
          <w:rFonts w:ascii="Times New Roman" w:hAnsi="Times New Roman"/>
        </w:rPr>
        <w:t xml:space="preserve">. In my opinion this behavior does not reflect the professional standards expected of all persons at the Lewis Katz School of Medicine at Temple University. </w:t>
      </w:r>
    </w:p>
    <w:p w14:paraId="563ADE7A" w14:textId="77777777" w:rsidR="00B27DAD" w:rsidRPr="00B252B0" w:rsidRDefault="00B27DAD" w:rsidP="00B27DAD">
      <w:pPr>
        <w:autoSpaceDE w:val="0"/>
        <w:autoSpaceDN w:val="0"/>
        <w:adjustRightInd w:val="0"/>
        <w:rPr>
          <w:rFonts w:ascii="Times New Roman" w:hAnsi="Times New Roman"/>
        </w:rPr>
      </w:pPr>
    </w:p>
    <w:p w14:paraId="602AE2F6" w14:textId="6C064CBB" w:rsidR="00B27DAD" w:rsidRPr="00B252B0" w:rsidRDefault="00B27DAD" w:rsidP="00B27DAD">
      <w:pPr>
        <w:autoSpaceDE w:val="0"/>
        <w:autoSpaceDN w:val="0"/>
        <w:adjustRightInd w:val="0"/>
        <w:rPr>
          <w:rFonts w:ascii="Times New Roman" w:hAnsi="Times New Roman"/>
        </w:rPr>
      </w:pPr>
      <w:r w:rsidRPr="00B252B0">
        <w:rPr>
          <w:rFonts w:ascii="Times New Roman" w:hAnsi="Times New Roman"/>
        </w:rPr>
        <w:t xml:space="preserve">This person </w:t>
      </w:r>
      <w:r w:rsidRPr="00B252B0">
        <w:rPr>
          <w:rFonts w:ascii="Times New Roman" w:hAnsi="Times New Roman"/>
          <w:b/>
        </w:rPr>
        <w:t>did not/does not adequately</w:t>
      </w:r>
      <w:r w:rsidRPr="00B252B0">
        <w:rPr>
          <w:rFonts w:ascii="Times New Roman" w:hAnsi="Times New Roman"/>
        </w:rPr>
        <w:t>:</w:t>
      </w:r>
    </w:p>
    <w:p w14:paraId="6851E9C8" w14:textId="77777777" w:rsidR="00B27DAD" w:rsidRPr="00B252B0" w:rsidRDefault="00B27DAD" w:rsidP="00B27DAD">
      <w:pPr>
        <w:autoSpaceDE w:val="0"/>
        <w:autoSpaceDN w:val="0"/>
        <w:adjustRightInd w:val="0"/>
        <w:spacing w:line="276" w:lineRule="auto"/>
        <w:ind w:left="720" w:right="-720" w:hanging="720"/>
        <w:rPr>
          <w:rFonts w:ascii="Times New Roman" w:hAnsi="Times New Roman"/>
        </w:rPr>
      </w:pPr>
      <w:r w:rsidRPr="00B252B0">
        <w:rPr>
          <w:rFonts w:ascii="Times New Roman" w:hAnsi="Times New Roman"/>
        </w:rPr>
        <w:t xml:space="preserve">___1. </w:t>
      </w:r>
      <w:r w:rsidRPr="00B252B0">
        <w:rPr>
          <w:rFonts w:ascii="Times New Roman" w:hAnsi="Times New Roman"/>
        </w:rPr>
        <w:tab/>
        <w:t>Treat patients, students, faculty, administrators, and staff with res</w:t>
      </w:r>
      <w:r>
        <w:rPr>
          <w:rFonts w:ascii="Times New Roman" w:hAnsi="Times New Roman"/>
        </w:rPr>
        <w:t xml:space="preserve">pect, empathy, compassion, </w:t>
      </w:r>
      <w:r w:rsidRPr="00B252B0">
        <w:rPr>
          <w:rFonts w:ascii="Times New Roman" w:hAnsi="Times New Roman"/>
        </w:rPr>
        <w:t>and sensitivity.</w:t>
      </w:r>
    </w:p>
    <w:p w14:paraId="29828582" w14:textId="77777777" w:rsidR="00B27DAD" w:rsidRPr="00B252B0" w:rsidRDefault="00B27DAD" w:rsidP="00B27DAD">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___2. </w:t>
      </w:r>
      <w:r w:rsidRPr="00B252B0">
        <w:rPr>
          <w:rFonts w:ascii="Times New Roman" w:hAnsi="Times New Roman"/>
        </w:rPr>
        <w:tab/>
        <w:t>Create a supportive learning environment.</w:t>
      </w:r>
    </w:p>
    <w:p w14:paraId="0F489CA1" w14:textId="77777777" w:rsidR="00B27DAD" w:rsidRPr="00B252B0" w:rsidRDefault="00B27DAD" w:rsidP="00B27DAD">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___3. </w:t>
      </w:r>
      <w:r w:rsidRPr="00B252B0">
        <w:rPr>
          <w:rFonts w:ascii="Times New Roman" w:hAnsi="Times New Roman"/>
        </w:rPr>
        <w:tab/>
        <w:t xml:space="preserve">Behave in an ethical, </w:t>
      </w:r>
      <w:r>
        <w:rPr>
          <w:rFonts w:ascii="Times New Roman" w:hAnsi="Times New Roman"/>
        </w:rPr>
        <w:t xml:space="preserve">legal, </w:t>
      </w:r>
      <w:r w:rsidRPr="00B252B0">
        <w:rPr>
          <w:rFonts w:ascii="Times New Roman" w:hAnsi="Times New Roman"/>
        </w:rPr>
        <w:t>responsible, dependable, and accountable manner.</w:t>
      </w:r>
    </w:p>
    <w:p w14:paraId="6FAD7C24" w14:textId="77777777" w:rsidR="00B27DAD" w:rsidRPr="00B252B0" w:rsidRDefault="00B27DAD" w:rsidP="00B27DAD">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___4. </w:t>
      </w:r>
      <w:r w:rsidRPr="00B252B0">
        <w:rPr>
          <w:rFonts w:ascii="Times New Roman" w:hAnsi="Times New Roman"/>
        </w:rPr>
        <w:tab/>
        <w:t xml:space="preserve">Project a professional image in interpersonal relationships, manner, and/or dress. </w:t>
      </w:r>
    </w:p>
    <w:p w14:paraId="6D805EFF" w14:textId="77777777" w:rsidR="00B27DAD" w:rsidRPr="00B252B0" w:rsidRDefault="00B27DAD" w:rsidP="00B27DAD">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___5. </w:t>
      </w:r>
      <w:r w:rsidRPr="00B252B0">
        <w:rPr>
          <w:rFonts w:ascii="Times New Roman" w:hAnsi="Times New Roman"/>
        </w:rPr>
        <w:tab/>
        <w:t xml:space="preserve">Communicate and work effectively with </w:t>
      </w:r>
      <w:r>
        <w:rPr>
          <w:rFonts w:ascii="Times New Roman" w:hAnsi="Times New Roman"/>
        </w:rPr>
        <w:t>other health professionals.</w:t>
      </w:r>
      <w:r w:rsidRPr="00B252B0">
        <w:rPr>
          <w:rFonts w:ascii="Times New Roman" w:hAnsi="Times New Roman"/>
        </w:rPr>
        <w:t xml:space="preserve"> </w:t>
      </w:r>
    </w:p>
    <w:p w14:paraId="70C94875" w14:textId="77777777" w:rsidR="00B27DAD" w:rsidRPr="00B252B0" w:rsidRDefault="00B27DAD" w:rsidP="00B27DAD">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___6. </w:t>
      </w:r>
      <w:r w:rsidRPr="00B252B0">
        <w:rPr>
          <w:rFonts w:ascii="Times New Roman" w:hAnsi="Times New Roman"/>
        </w:rPr>
        <w:tab/>
        <w:t xml:space="preserve">Recognize </w:t>
      </w:r>
      <w:r>
        <w:rPr>
          <w:rFonts w:ascii="Times New Roman" w:hAnsi="Times New Roman"/>
        </w:rPr>
        <w:t xml:space="preserve">or accept feedback on </w:t>
      </w:r>
      <w:r w:rsidRPr="00B252B0">
        <w:rPr>
          <w:rFonts w:ascii="Times New Roman" w:hAnsi="Times New Roman"/>
        </w:rPr>
        <w:t>deficiencies in his/her own performance</w:t>
      </w:r>
      <w:r>
        <w:rPr>
          <w:rFonts w:ascii="Times New Roman" w:hAnsi="Times New Roman"/>
        </w:rPr>
        <w:t xml:space="preserve">. </w:t>
      </w:r>
    </w:p>
    <w:p w14:paraId="74ED9907" w14:textId="77777777" w:rsidR="00B27DAD" w:rsidRPr="00B252B0" w:rsidRDefault="00B27DAD" w:rsidP="00B27DAD">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___7. </w:t>
      </w:r>
      <w:r w:rsidRPr="00B252B0">
        <w:rPr>
          <w:rFonts w:ascii="Times New Roman" w:hAnsi="Times New Roman"/>
        </w:rPr>
        <w:tab/>
        <w:t xml:space="preserve">Demonstrate awareness and sensitivity with regard to diversity. </w:t>
      </w:r>
    </w:p>
    <w:p w14:paraId="5A148A5E" w14:textId="77777777" w:rsidR="00B27DAD" w:rsidRPr="00B252B0" w:rsidRDefault="00B27DAD" w:rsidP="00B27DAD">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___8. </w:t>
      </w:r>
      <w:r w:rsidRPr="00B252B0">
        <w:rPr>
          <w:rFonts w:ascii="Times New Roman" w:hAnsi="Times New Roman"/>
        </w:rPr>
        <w:tab/>
        <w:t>Accept responsibility for his/her own actions.</w:t>
      </w:r>
    </w:p>
    <w:p w14:paraId="610D167B" w14:textId="77777777" w:rsidR="00B27DAD" w:rsidRPr="00B252B0" w:rsidRDefault="00B27DAD" w:rsidP="00B27DAD">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___9. </w:t>
      </w:r>
      <w:r w:rsidRPr="00B252B0">
        <w:rPr>
          <w:rFonts w:ascii="Times New Roman" w:hAnsi="Times New Roman"/>
        </w:rPr>
        <w:tab/>
        <w:t>Conduct him/herself in accordance with the LKSOM Honor Code.</w:t>
      </w:r>
    </w:p>
    <w:p w14:paraId="4E2460D2" w14:textId="77777777" w:rsidR="00B27DAD" w:rsidRPr="00B252B0" w:rsidRDefault="00B27DAD" w:rsidP="00B27DAD">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__10. </w:t>
      </w:r>
      <w:r w:rsidRPr="00B252B0">
        <w:rPr>
          <w:rFonts w:ascii="Times New Roman" w:hAnsi="Times New Roman"/>
        </w:rPr>
        <w:tab/>
        <w:t>Complete assigned tasks and in a timely and responsible manner.</w:t>
      </w:r>
    </w:p>
    <w:p w14:paraId="64A346F5" w14:textId="77777777" w:rsidR="00B27DAD" w:rsidRPr="00B252B0" w:rsidRDefault="00B27DAD" w:rsidP="00B27DAD">
      <w:pPr>
        <w:autoSpaceDE w:val="0"/>
        <w:autoSpaceDN w:val="0"/>
        <w:adjustRightInd w:val="0"/>
        <w:spacing w:line="276" w:lineRule="auto"/>
        <w:ind w:right="-720"/>
        <w:rPr>
          <w:rFonts w:ascii="Times New Roman" w:hAnsi="Times New Roman"/>
        </w:rPr>
      </w:pPr>
      <w:r w:rsidRPr="00B252B0">
        <w:rPr>
          <w:rFonts w:ascii="Times New Roman" w:hAnsi="Times New Roman"/>
        </w:rPr>
        <w:t xml:space="preserve">__11. </w:t>
      </w:r>
      <w:r w:rsidRPr="00B252B0">
        <w:rPr>
          <w:rFonts w:ascii="Times New Roman" w:hAnsi="Times New Roman"/>
        </w:rPr>
        <w:tab/>
        <w:t>Communicate in an honest and truthful fashion.</w:t>
      </w:r>
    </w:p>
    <w:p w14:paraId="66E609B5" w14:textId="77777777" w:rsidR="00B27DAD" w:rsidRDefault="00B27DAD" w:rsidP="00B27DAD">
      <w:pPr>
        <w:pBdr>
          <w:bottom w:val="single" w:sz="12" w:space="1" w:color="auto"/>
        </w:pBdr>
        <w:autoSpaceDE w:val="0"/>
        <w:autoSpaceDN w:val="0"/>
        <w:adjustRightInd w:val="0"/>
        <w:ind w:right="-720"/>
        <w:rPr>
          <w:rFonts w:ascii="Times New Roman" w:hAnsi="Times New Roman"/>
        </w:rPr>
      </w:pPr>
      <w:r w:rsidRPr="00B252B0">
        <w:rPr>
          <w:rFonts w:ascii="Times New Roman" w:hAnsi="Times New Roman"/>
        </w:rPr>
        <w:t xml:space="preserve">__12. </w:t>
      </w:r>
      <w:r w:rsidRPr="00B252B0">
        <w:rPr>
          <w:rFonts w:ascii="Times New Roman" w:hAnsi="Times New Roman"/>
        </w:rPr>
        <w:tab/>
        <w:t>Other (Please specify):</w:t>
      </w:r>
      <w:r>
        <w:rPr>
          <w:rFonts w:ascii="Times New Roman" w:hAnsi="Times New Roman"/>
        </w:rPr>
        <w:t xml:space="preserve"> ____________________________________________________________</w:t>
      </w:r>
    </w:p>
    <w:p w14:paraId="220F4364" w14:textId="77777777" w:rsidR="00B27DAD" w:rsidRPr="00B252B0" w:rsidRDefault="00B27DAD" w:rsidP="00B27DAD">
      <w:pPr>
        <w:pBdr>
          <w:bottom w:val="single" w:sz="12" w:space="1" w:color="auto"/>
        </w:pBdr>
        <w:autoSpaceDE w:val="0"/>
        <w:autoSpaceDN w:val="0"/>
        <w:adjustRightInd w:val="0"/>
        <w:ind w:right="-720"/>
        <w:rPr>
          <w:rFonts w:ascii="Times New Roman" w:hAnsi="Times New Roman"/>
        </w:rPr>
      </w:pPr>
    </w:p>
    <w:p w14:paraId="3E99169D" w14:textId="77777777" w:rsidR="00B27DAD" w:rsidRDefault="00B27DAD" w:rsidP="00B27DAD">
      <w:pPr>
        <w:autoSpaceDE w:val="0"/>
        <w:autoSpaceDN w:val="0"/>
        <w:adjustRightInd w:val="0"/>
        <w:rPr>
          <w:rFonts w:ascii="Times New Roman" w:hAnsi="Times New Roman"/>
          <w:b/>
        </w:rPr>
      </w:pPr>
    </w:p>
    <w:p w14:paraId="12056339" w14:textId="708A22A0" w:rsidR="00B27DAD" w:rsidRDefault="00B27DAD" w:rsidP="00B27DAD">
      <w:pPr>
        <w:autoSpaceDE w:val="0"/>
        <w:autoSpaceDN w:val="0"/>
        <w:adjustRightInd w:val="0"/>
        <w:ind w:right="-720"/>
        <w:rPr>
          <w:rFonts w:ascii="Times New Roman" w:hAnsi="Times New Roman"/>
          <w:b/>
        </w:rPr>
      </w:pPr>
      <w:r w:rsidRPr="00B252B0">
        <w:rPr>
          <w:rFonts w:ascii="Times New Roman" w:hAnsi="Times New Roman"/>
          <w:b/>
        </w:rPr>
        <w:t>Description of the behavi</w:t>
      </w:r>
      <w:r>
        <w:rPr>
          <w:rFonts w:ascii="Times New Roman" w:hAnsi="Times New Roman"/>
          <w:b/>
        </w:rPr>
        <w:t>or(s) that prompted this report</w:t>
      </w:r>
      <w:r w:rsidRPr="00B252B0">
        <w:rPr>
          <w:rFonts w:ascii="Times New Roman" w:hAnsi="Times New Roman"/>
          <w:b/>
        </w:rPr>
        <w:t xml:space="preserve"> (</w:t>
      </w:r>
      <w:r>
        <w:rPr>
          <w:rFonts w:ascii="Times New Roman" w:hAnsi="Times New Roman"/>
          <w:b/>
        </w:rPr>
        <w:t>p</w:t>
      </w:r>
      <w:r w:rsidRPr="00B252B0">
        <w:rPr>
          <w:rFonts w:ascii="Times New Roman" w:hAnsi="Times New Roman"/>
          <w:b/>
        </w:rPr>
        <w:t>lease be specific)</w:t>
      </w:r>
      <w:r>
        <w:rPr>
          <w:rFonts w:ascii="Times New Roman" w:hAnsi="Times New Roman"/>
          <w:b/>
        </w:rPr>
        <w:t>:</w:t>
      </w:r>
      <w:r w:rsidRPr="00B252B0">
        <w:rPr>
          <w:rFonts w:ascii="Times New Roman" w:hAnsi="Times New Roman"/>
          <w:b/>
        </w:rPr>
        <w:t xml:space="preserve"> </w:t>
      </w:r>
      <w:r>
        <w:rPr>
          <w:rFonts w:ascii="Times New Roman" w:hAnsi="Times New Roman"/>
          <w:b/>
        </w:rPr>
        <w:t>___________________</w:t>
      </w:r>
      <w:r w:rsidR="007E69D7">
        <w:rPr>
          <w:rFonts w:ascii="Times New Roman" w:hAnsi="Times New Roman"/>
          <w:b/>
        </w:rPr>
        <w:t>_</w:t>
      </w:r>
    </w:p>
    <w:p w14:paraId="73BC418B" w14:textId="1B536BC8" w:rsidR="00B27DAD" w:rsidRPr="004E7DB4" w:rsidRDefault="00B27DAD" w:rsidP="00B27DAD">
      <w:r>
        <w:rPr>
          <w:rFonts w:ascii="Times New Roman" w:hAnsi="Times New Roman"/>
          <w:b/>
        </w:rPr>
        <w:t>___________________________________________________________________________________</w:t>
      </w:r>
      <w:r w:rsidR="007E69D7">
        <w:rPr>
          <w:rFonts w:ascii="Times New Roman" w:hAnsi="Times New Roman"/>
          <w:b/>
        </w:rPr>
        <w:t>___</w:t>
      </w:r>
    </w:p>
    <w:p w14:paraId="182B6869" w14:textId="77777777" w:rsidR="00B27DAD" w:rsidRPr="00B252B0" w:rsidRDefault="00B27DAD" w:rsidP="00B27DAD">
      <w:pPr>
        <w:autoSpaceDE w:val="0"/>
        <w:autoSpaceDN w:val="0"/>
        <w:adjustRightInd w:val="0"/>
        <w:rPr>
          <w:rFonts w:ascii="Times New Roman" w:hAnsi="Times New Roman"/>
        </w:rPr>
      </w:pPr>
    </w:p>
    <w:p w14:paraId="545141CF" w14:textId="77777777" w:rsidR="00B27DAD" w:rsidRPr="00B252B0" w:rsidRDefault="00B27DAD" w:rsidP="00B27DAD">
      <w:pPr>
        <w:autoSpaceDE w:val="0"/>
        <w:autoSpaceDN w:val="0"/>
        <w:adjustRightInd w:val="0"/>
        <w:spacing w:line="276" w:lineRule="auto"/>
        <w:rPr>
          <w:rFonts w:ascii="Times New Roman" w:hAnsi="Times New Roman"/>
        </w:rPr>
      </w:pPr>
      <w:r w:rsidRPr="00B252B0">
        <w:rPr>
          <w:rFonts w:ascii="Times New Roman" w:hAnsi="Times New Roman"/>
        </w:rPr>
        <w:t>I have discussed this co</w:t>
      </w:r>
      <w:r>
        <w:rPr>
          <w:rFonts w:ascii="Times New Roman" w:hAnsi="Times New Roman"/>
        </w:rPr>
        <w:t>mmendation</w:t>
      </w:r>
      <w:r w:rsidRPr="00B252B0">
        <w:rPr>
          <w:rFonts w:ascii="Times New Roman" w:hAnsi="Times New Roman"/>
        </w:rPr>
        <w:t xml:space="preserve"> with the subject of the report:</w:t>
      </w:r>
      <w:r>
        <w:rPr>
          <w:rFonts w:ascii="Times New Roman" w:hAnsi="Times New Roman"/>
        </w:rPr>
        <w:t xml:space="preserve">              ____</w:t>
      </w:r>
      <w:r w:rsidRPr="00B252B0">
        <w:rPr>
          <w:rFonts w:ascii="Times New Roman" w:hAnsi="Times New Roman"/>
          <w:b/>
          <w:i/>
        </w:rPr>
        <w:t>Yes</w:t>
      </w:r>
      <w:r>
        <w:rPr>
          <w:rFonts w:ascii="Times New Roman" w:hAnsi="Times New Roman"/>
          <w:b/>
          <w:i/>
        </w:rPr>
        <w:t xml:space="preserve">                      ____</w:t>
      </w:r>
      <w:r w:rsidRPr="00B252B0">
        <w:rPr>
          <w:rFonts w:ascii="Times New Roman" w:hAnsi="Times New Roman"/>
          <w:b/>
          <w:i/>
        </w:rPr>
        <w:t xml:space="preserve"> No</w:t>
      </w:r>
    </w:p>
    <w:p w14:paraId="4C568ED8" w14:textId="0889E9C0" w:rsidR="00B27DAD" w:rsidRPr="00B252B0" w:rsidRDefault="00B27DAD" w:rsidP="00B27DAD">
      <w:pPr>
        <w:autoSpaceDE w:val="0"/>
        <w:autoSpaceDN w:val="0"/>
        <w:adjustRightInd w:val="0"/>
        <w:spacing w:line="276" w:lineRule="auto"/>
        <w:rPr>
          <w:rFonts w:ascii="Times New Roman" w:hAnsi="Times New Roman"/>
        </w:rPr>
      </w:pPr>
      <w:r w:rsidRPr="00B252B0">
        <w:rPr>
          <w:rFonts w:ascii="Times New Roman" w:hAnsi="Times New Roman"/>
        </w:rPr>
        <w:t>If yes, when? ___________________________________________</w:t>
      </w:r>
      <w:r>
        <w:rPr>
          <w:rFonts w:ascii="Times New Roman" w:hAnsi="Times New Roman"/>
        </w:rPr>
        <w:t>_____________________________</w:t>
      </w:r>
      <w:r w:rsidR="007E69D7">
        <w:rPr>
          <w:rFonts w:ascii="Times New Roman" w:hAnsi="Times New Roman"/>
        </w:rPr>
        <w:t>_</w:t>
      </w:r>
      <w:r>
        <w:rPr>
          <w:rFonts w:ascii="Times New Roman" w:hAnsi="Times New Roman"/>
        </w:rPr>
        <w:t>_</w:t>
      </w:r>
    </w:p>
    <w:p w14:paraId="2FB2DCD8" w14:textId="7BCFFFBC" w:rsidR="00B27DAD" w:rsidRDefault="00B27DAD" w:rsidP="00B27DAD">
      <w:pPr>
        <w:autoSpaceDE w:val="0"/>
        <w:autoSpaceDN w:val="0"/>
        <w:adjustRightInd w:val="0"/>
        <w:spacing w:line="276" w:lineRule="auto"/>
        <w:rPr>
          <w:rFonts w:ascii="Times New Roman" w:hAnsi="Times New Roman"/>
        </w:rPr>
      </w:pPr>
      <w:r w:rsidRPr="00B252B0">
        <w:rPr>
          <w:rFonts w:ascii="Times New Roman" w:hAnsi="Times New Roman"/>
        </w:rPr>
        <w:t>I have taken the following action(s):</w:t>
      </w:r>
      <w:r>
        <w:rPr>
          <w:rFonts w:ascii="Times New Roman" w:hAnsi="Times New Roman"/>
        </w:rPr>
        <w:t xml:space="preserve"> ________________________________________________</w:t>
      </w:r>
      <w:r w:rsidR="007E69D7">
        <w:rPr>
          <w:rFonts w:ascii="Times New Roman" w:hAnsi="Times New Roman"/>
        </w:rPr>
        <w:t>_</w:t>
      </w:r>
      <w:r>
        <w:rPr>
          <w:rFonts w:ascii="Times New Roman" w:hAnsi="Times New Roman"/>
        </w:rPr>
        <w:t>_______</w:t>
      </w:r>
    </w:p>
    <w:p w14:paraId="7BCF2547" w14:textId="7E008F09" w:rsidR="00B27DAD" w:rsidRDefault="00B27DAD" w:rsidP="00B27DAD">
      <w:pPr>
        <w:autoSpaceDE w:val="0"/>
        <w:autoSpaceDN w:val="0"/>
        <w:adjustRightInd w:val="0"/>
        <w:spacing w:line="276" w:lineRule="auto"/>
        <w:rPr>
          <w:rFonts w:ascii="Times New Roman" w:hAnsi="Times New Roman"/>
        </w:rPr>
      </w:pPr>
      <w:r>
        <w:rPr>
          <w:rFonts w:ascii="Times New Roman" w:hAnsi="Times New Roman"/>
        </w:rPr>
        <w:t>____________________________________________________________________________________</w:t>
      </w:r>
      <w:r w:rsidR="007E69D7">
        <w:rPr>
          <w:rFonts w:ascii="Times New Roman" w:hAnsi="Times New Roman"/>
        </w:rPr>
        <w:t>_</w:t>
      </w:r>
      <w:r>
        <w:rPr>
          <w:rFonts w:ascii="Times New Roman" w:hAnsi="Times New Roman"/>
        </w:rPr>
        <w:t>_</w:t>
      </w:r>
    </w:p>
    <w:p w14:paraId="34CAC28E" w14:textId="1A6850C8" w:rsidR="00B27DAD" w:rsidRPr="005A56F2" w:rsidRDefault="00B27DAD" w:rsidP="00B27DAD">
      <w:pPr>
        <w:autoSpaceDE w:val="0"/>
        <w:autoSpaceDN w:val="0"/>
        <w:adjustRightInd w:val="0"/>
        <w:spacing w:line="276" w:lineRule="auto"/>
        <w:ind w:right="-720"/>
        <w:rPr>
          <w:rFonts w:ascii="Times New Roman" w:hAnsi="Times New Roman"/>
          <w:b/>
          <w:u w:val="single"/>
        </w:rPr>
      </w:pPr>
      <w:r w:rsidRPr="006C4F1B">
        <w:rPr>
          <w:rFonts w:ascii="Times New Roman" w:hAnsi="Times New Roman"/>
          <w:b/>
          <w:u w:val="single"/>
        </w:rPr>
        <w:t>Optional:</w:t>
      </w:r>
    </w:p>
    <w:p w14:paraId="61969BA6" w14:textId="77777777" w:rsidR="00B27DAD" w:rsidRPr="00B252B0" w:rsidRDefault="00B27DAD" w:rsidP="00B27DAD">
      <w:pPr>
        <w:autoSpaceDE w:val="0"/>
        <w:autoSpaceDN w:val="0"/>
        <w:adjustRightInd w:val="0"/>
        <w:spacing w:line="276" w:lineRule="auto"/>
        <w:rPr>
          <w:rFonts w:ascii="Times New Roman" w:hAnsi="Times New Roman"/>
        </w:rPr>
      </w:pPr>
      <w:r w:rsidRPr="00B252B0">
        <w:rPr>
          <w:rFonts w:ascii="Times New Roman" w:hAnsi="Times New Roman"/>
        </w:rPr>
        <w:t>Signature of Person Filing Report _________________________________________</w:t>
      </w:r>
      <w:r>
        <w:rPr>
          <w:rFonts w:ascii="Times New Roman" w:hAnsi="Times New Roman"/>
        </w:rPr>
        <w:t>________________</w:t>
      </w:r>
    </w:p>
    <w:p w14:paraId="6084D796" w14:textId="468D6EEF" w:rsidR="00563893" w:rsidRPr="00B252B0" w:rsidRDefault="00B27DAD" w:rsidP="00563893">
      <w:pPr>
        <w:autoSpaceDE w:val="0"/>
        <w:autoSpaceDN w:val="0"/>
        <w:adjustRightInd w:val="0"/>
        <w:rPr>
          <w:rFonts w:ascii="Times New Roman" w:hAnsi="Times New Roman"/>
        </w:rPr>
      </w:pPr>
      <w:r w:rsidRPr="00B252B0">
        <w:rPr>
          <w:rFonts w:ascii="Times New Roman" w:hAnsi="Times New Roman"/>
        </w:rPr>
        <w:t>Title_________________________________________</w:t>
      </w:r>
      <w:r>
        <w:rPr>
          <w:rFonts w:ascii="Times New Roman" w:hAnsi="Times New Roman"/>
        </w:rPr>
        <w:t>________________________________________</w:t>
      </w:r>
    </w:p>
    <w:p w14:paraId="4902C9CF" w14:textId="77777777" w:rsidR="003971B5" w:rsidRDefault="003971B5" w:rsidP="00C63152">
      <w:pPr>
        <w:autoSpaceDE w:val="0"/>
        <w:autoSpaceDN w:val="0"/>
        <w:adjustRightInd w:val="0"/>
        <w:rPr>
          <w:rFonts w:ascii="Times New Roman" w:hAnsi="Times New Roman"/>
          <w:b/>
        </w:rPr>
      </w:pPr>
    </w:p>
    <w:p w14:paraId="50D0D459" w14:textId="4A6CBFB1" w:rsidR="00C63152" w:rsidRPr="00154AB0" w:rsidRDefault="00C63152" w:rsidP="00C63152">
      <w:pPr>
        <w:autoSpaceDE w:val="0"/>
        <w:autoSpaceDN w:val="0"/>
        <w:adjustRightInd w:val="0"/>
        <w:rPr>
          <w:rFonts w:ascii="Times New Roman" w:hAnsi="Times New Roman"/>
          <w:b/>
        </w:rPr>
      </w:pPr>
      <w:r w:rsidRPr="00154AB0">
        <w:rPr>
          <w:rFonts w:ascii="Times New Roman" w:hAnsi="Times New Roman"/>
          <w:b/>
        </w:rPr>
        <w:t xml:space="preserve">Please submit this form to: </w:t>
      </w:r>
    </w:p>
    <w:p w14:paraId="766F33CB" w14:textId="77777777" w:rsidR="00C63152" w:rsidRDefault="00C63152" w:rsidP="00C63152">
      <w:pPr>
        <w:autoSpaceDE w:val="0"/>
        <w:autoSpaceDN w:val="0"/>
        <w:adjustRightInd w:val="0"/>
        <w:rPr>
          <w:rFonts w:ascii="Times New Roman" w:hAnsi="Times New Roman"/>
        </w:rPr>
      </w:pPr>
      <w:r w:rsidRPr="00B252B0">
        <w:rPr>
          <w:rFonts w:ascii="Times New Roman" w:hAnsi="Times New Roman"/>
        </w:rPr>
        <w:t>Douglas Reifler, MD</w:t>
      </w:r>
      <w:r>
        <w:rPr>
          <w:rFonts w:ascii="Times New Roman" w:hAnsi="Times New Roman"/>
        </w:rPr>
        <w:t xml:space="preserve">, </w:t>
      </w:r>
      <w:r w:rsidRPr="00B252B0">
        <w:rPr>
          <w:rFonts w:ascii="Times New Roman" w:hAnsi="Times New Roman"/>
        </w:rPr>
        <w:t>Associate Dean for Student Affairs</w:t>
      </w:r>
      <w:r>
        <w:rPr>
          <w:rFonts w:ascii="Times New Roman" w:hAnsi="Times New Roman"/>
        </w:rPr>
        <w:t xml:space="preserve">, 3500 N. Broad St, Suite 325, Philadelphia, PA 19140, </w:t>
      </w:r>
      <w:hyperlink r:id="rId122" w:history="1">
        <w:r w:rsidRPr="00120752">
          <w:rPr>
            <w:rStyle w:val="Hyperlink"/>
            <w:rFonts w:ascii="Times New Roman" w:hAnsi="Times New Roman"/>
          </w:rPr>
          <w:t>douglas.reifler@temple.edu</w:t>
        </w:r>
      </w:hyperlink>
      <w:r>
        <w:rPr>
          <w:rFonts w:ascii="Times New Roman" w:hAnsi="Times New Roman"/>
        </w:rPr>
        <w:t xml:space="preserve">, </w:t>
      </w:r>
      <w:r w:rsidRPr="00B252B0">
        <w:rPr>
          <w:rFonts w:ascii="Times New Roman" w:hAnsi="Times New Roman"/>
        </w:rPr>
        <w:t>215-707-1670 phone</w:t>
      </w:r>
      <w:r>
        <w:rPr>
          <w:rFonts w:ascii="Times New Roman" w:hAnsi="Times New Roman"/>
        </w:rPr>
        <w:t>,</w:t>
      </w:r>
      <w:r w:rsidRPr="00B252B0">
        <w:rPr>
          <w:rFonts w:ascii="Times New Roman" w:hAnsi="Times New Roman"/>
        </w:rPr>
        <w:t xml:space="preserve"> 21</w:t>
      </w:r>
      <w:r>
        <w:rPr>
          <w:rFonts w:ascii="Times New Roman" w:hAnsi="Times New Roman"/>
        </w:rPr>
        <w:t>5</w:t>
      </w:r>
      <w:r w:rsidRPr="00B252B0">
        <w:rPr>
          <w:rFonts w:ascii="Times New Roman" w:hAnsi="Times New Roman"/>
        </w:rPr>
        <w:t xml:space="preserve">-707-4725 fax </w:t>
      </w:r>
    </w:p>
    <w:p w14:paraId="2322EE4E" w14:textId="77777777" w:rsidR="00C63152" w:rsidRDefault="00C63152" w:rsidP="00C63152">
      <w:pPr>
        <w:autoSpaceDE w:val="0"/>
        <w:autoSpaceDN w:val="0"/>
        <w:adjustRightInd w:val="0"/>
        <w:rPr>
          <w:rFonts w:ascii="Times New Roman" w:hAnsi="Times New Roman"/>
        </w:rPr>
      </w:pPr>
      <w:r w:rsidRPr="00B252B0">
        <w:rPr>
          <w:rFonts w:ascii="Times New Roman" w:hAnsi="Times New Roman"/>
        </w:rPr>
        <w:t xml:space="preserve">or </w:t>
      </w:r>
    </w:p>
    <w:p w14:paraId="0E1CEE0C" w14:textId="3AE5A1DD" w:rsidR="00C63152" w:rsidRDefault="00C63152" w:rsidP="00C63152">
      <w:pPr>
        <w:autoSpaceDE w:val="0"/>
        <w:autoSpaceDN w:val="0"/>
        <w:adjustRightInd w:val="0"/>
        <w:rPr>
          <w:rFonts w:ascii="Times New Roman" w:hAnsi="Times New Roman"/>
          <w:b/>
          <w:sz w:val="28"/>
          <w:szCs w:val="28"/>
        </w:rPr>
      </w:pPr>
      <w:r w:rsidRPr="00B252B0">
        <w:rPr>
          <w:rFonts w:ascii="Times New Roman" w:hAnsi="Times New Roman"/>
        </w:rPr>
        <w:t>Gerald H. Sterling, PhD, Senior Associate Dean for Education</w:t>
      </w:r>
      <w:r>
        <w:rPr>
          <w:rFonts w:ascii="Times New Roman" w:hAnsi="Times New Roman"/>
        </w:rPr>
        <w:t xml:space="preserve">, 3500 N. Broad St, Suite </w:t>
      </w:r>
      <w:r w:rsidR="002069F9">
        <w:rPr>
          <w:rFonts w:ascii="Times New Roman" w:hAnsi="Times New Roman"/>
        </w:rPr>
        <w:t>228</w:t>
      </w:r>
      <w:r>
        <w:rPr>
          <w:rFonts w:ascii="Times New Roman" w:hAnsi="Times New Roman"/>
        </w:rPr>
        <w:t>, Philadelphia, PA 19140,</w:t>
      </w:r>
      <w:r w:rsidRPr="00B252B0">
        <w:rPr>
          <w:rFonts w:ascii="Times New Roman" w:hAnsi="Times New Roman"/>
        </w:rPr>
        <w:t xml:space="preserve"> </w:t>
      </w:r>
      <w:hyperlink r:id="rId123" w:history="1">
        <w:r w:rsidRPr="00120752">
          <w:rPr>
            <w:rStyle w:val="Hyperlink"/>
            <w:rFonts w:ascii="Times New Roman" w:hAnsi="Times New Roman"/>
          </w:rPr>
          <w:t>ghsterli@temple.edu</w:t>
        </w:r>
      </w:hyperlink>
      <w:r>
        <w:rPr>
          <w:rFonts w:ascii="Times New Roman" w:hAnsi="Times New Roman"/>
        </w:rPr>
        <w:t xml:space="preserve">, </w:t>
      </w:r>
      <w:r w:rsidRPr="00B252B0">
        <w:rPr>
          <w:rFonts w:ascii="Times New Roman" w:hAnsi="Times New Roman"/>
        </w:rPr>
        <w:t>215-707-4613 phone</w:t>
      </w:r>
      <w:r>
        <w:rPr>
          <w:rFonts w:ascii="Times New Roman" w:hAnsi="Times New Roman"/>
        </w:rPr>
        <w:t xml:space="preserve">, </w:t>
      </w:r>
      <w:r w:rsidRPr="00B252B0">
        <w:rPr>
          <w:rFonts w:ascii="Times New Roman" w:hAnsi="Times New Roman"/>
        </w:rPr>
        <w:t>215-707-</w:t>
      </w:r>
      <w:r w:rsidR="00F227B5">
        <w:rPr>
          <w:rFonts w:ascii="Times New Roman" w:hAnsi="Times New Roman"/>
        </w:rPr>
        <w:t>8278</w:t>
      </w:r>
      <w:r w:rsidRPr="00B252B0">
        <w:rPr>
          <w:rFonts w:ascii="Times New Roman" w:hAnsi="Times New Roman"/>
        </w:rPr>
        <w:t xml:space="preserve"> fax</w:t>
      </w:r>
    </w:p>
    <w:p w14:paraId="4C4B301F" w14:textId="47ED3D9B" w:rsidR="00E03609" w:rsidRDefault="00E03609" w:rsidP="00C326B3">
      <w:pPr>
        <w:pStyle w:val="Heading1"/>
        <w:ind w:left="0"/>
        <w:rPr>
          <w:rFonts w:eastAsia="MS PMincho"/>
        </w:rPr>
      </w:pPr>
      <w:bookmarkStart w:id="964" w:name="_Toc449687730"/>
      <w:bookmarkStart w:id="965" w:name="AppendixB"/>
      <w:r w:rsidRPr="003C3FDF">
        <w:rPr>
          <w:rFonts w:eastAsia="MS PMincho"/>
        </w:rPr>
        <w:t>APPENDIX B</w:t>
      </w:r>
      <w:r w:rsidR="00636018">
        <w:rPr>
          <w:rFonts w:eastAsia="MS PMincho"/>
        </w:rPr>
        <w:t>:</w:t>
      </w:r>
      <w:r w:rsidRPr="003C3FDF">
        <w:rPr>
          <w:rFonts w:eastAsia="MS PMincho"/>
        </w:rPr>
        <w:t xml:space="preserve"> </w:t>
      </w:r>
      <w:r w:rsidR="00100306">
        <w:rPr>
          <w:rFonts w:eastAsia="MS PMincho"/>
        </w:rPr>
        <w:t>CLINICAL AND REGIONAL CAMPUSES</w:t>
      </w:r>
      <w:bookmarkEnd w:id="964"/>
    </w:p>
    <w:bookmarkEnd w:id="965"/>
    <w:p w14:paraId="36B63749" w14:textId="77777777" w:rsidR="00B4043D" w:rsidRDefault="00B4043D" w:rsidP="00B4043D">
      <w:pPr>
        <w:pStyle w:val="BodyText"/>
        <w:rPr>
          <w:rFonts w:eastAsia="MS PMincho"/>
        </w:rPr>
      </w:pPr>
    </w:p>
    <w:p w14:paraId="1115C5EA" w14:textId="77777777" w:rsidR="00092999" w:rsidRDefault="00DE1B6D" w:rsidP="00DE1B6D">
      <w:pPr>
        <w:rPr>
          <w:rFonts w:ascii="Times New Roman" w:hAnsi="Times New Roman" w:cs="Times New Roman"/>
          <w:sz w:val="24"/>
        </w:rPr>
      </w:pPr>
      <w:r w:rsidRPr="00100306">
        <w:rPr>
          <w:rFonts w:ascii="Times New Roman" w:hAnsi="Times New Roman" w:cs="Times New Roman"/>
          <w:sz w:val="24"/>
        </w:rPr>
        <w:t xml:space="preserve">The information in this section supplements the </w:t>
      </w:r>
      <w:r>
        <w:rPr>
          <w:rFonts w:ascii="Times New Roman" w:hAnsi="Times New Roman" w:cs="Times New Roman"/>
          <w:sz w:val="24"/>
        </w:rPr>
        <w:t>LKSOM</w:t>
      </w:r>
      <w:r w:rsidRPr="00100306">
        <w:rPr>
          <w:rFonts w:ascii="Times New Roman" w:hAnsi="Times New Roman" w:cs="Times New Roman"/>
          <w:sz w:val="24"/>
        </w:rPr>
        <w:t xml:space="preserve"> student/faculty handbook in regard to our </w:t>
      </w:r>
      <w:r w:rsidR="00092999">
        <w:rPr>
          <w:rFonts w:ascii="Times New Roman" w:hAnsi="Times New Roman" w:cs="Times New Roman"/>
          <w:sz w:val="24"/>
        </w:rPr>
        <w:t xml:space="preserve">regional and </w:t>
      </w:r>
      <w:r w:rsidRPr="00100306">
        <w:rPr>
          <w:rFonts w:ascii="Times New Roman" w:hAnsi="Times New Roman" w:cs="Times New Roman"/>
          <w:sz w:val="24"/>
        </w:rPr>
        <w:t xml:space="preserve">clinical campuses. All other information within the </w:t>
      </w:r>
      <w:r w:rsidR="00092999">
        <w:rPr>
          <w:rFonts w:ascii="Times New Roman" w:hAnsi="Times New Roman" w:cs="Times New Roman"/>
          <w:sz w:val="24"/>
        </w:rPr>
        <w:t>MD Student/Faculty H</w:t>
      </w:r>
      <w:r w:rsidRPr="00100306">
        <w:rPr>
          <w:rFonts w:ascii="Times New Roman" w:hAnsi="Times New Roman" w:cs="Times New Roman"/>
          <w:sz w:val="24"/>
        </w:rPr>
        <w:t xml:space="preserve">andbook, including all policies and procedures, applies to all </w:t>
      </w:r>
      <w:r>
        <w:rPr>
          <w:rFonts w:ascii="Times New Roman" w:hAnsi="Times New Roman" w:cs="Times New Roman"/>
          <w:sz w:val="24"/>
        </w:rPr>
        <w:t>LKSOM</w:t>
      </w:r>
      <w:r w:rsidRPr="00100306">
        <w:rPr>
          <w:rFonts w:ascii="Times New Roman" w:hAnsi="Times New Roman" w:cs="Times New Roman"/>
          <w:sz w:val="24"/>
        </w:rPr>
        <w:t xml:space="preserve"> students at the Health Sciences Campus (HSC) in Philadelphia, students rotating at any of our affili</w:t>
      </w:r>
      <w:r w:rsidR="00092999">
        <w:rPr>
          <w:rFonts w:ascii="Times New Roman" w:hAnsi="Times New Roman" w:cs="Times New Roman"/>
          <w:sz w:val="24"/>
        </w:rPr>
        <w:t xml:space="preserve">ates, and students at the regional and clinical </w:t>
      </w:r>
      <w:r w:rsidRPr="00100306">
        <w:rPr>
          <w:rFonts w:ascii="Times New Roman" w:hAnsi="Times New Roman" w:cs="Times New Roman"/>
          <w:sz w:val="24"/>
        </w:rPr>
        <w:t xml:space="preserve">campuses. </w:t>
      </w:r>
    </w:p>
    <w:p w14:paraId="0917935D" w14:textId="77777777" w:rsidR="00092999" w:rsidRDefault="00092999" w:rsidP="00DE1B6D">
      <w:pPr>
        <w:rPr>
          <w:rFonts w:ascii="Times New Roman" w:hAnsi="Times New Roman" w:cs="Times New Roman"/>
          <w:sz w:val="24"/>
        </w:rPr>
      </w:pPr>
    </w:p>
    <w:p w14:paraId="701D7513" w14:textId="687CFD12" w:rsidR="00DE1B6D" w:rsidRDefault="00DE1B6D" w:rsidP="00DE1B6D">
      <w:pPr>
        <w:rPr>
          <w:rFonts w:ascii="Times New Roman" w:hAnsi="Times New Roman" w:cs="Times New Roman"/>
          <w:sz w:val="24"/>
        </w:rPr>
      </w:pPr>
      <w:r w:rsidRPr="00100306">
        <w:rPr>
          <w:rFonts w:ascii="Times New Roman" w:hAnsi="Times New Roman" w:cs="Times New Roman"/>
          <w:sz w:val="24"/>
        </w:rPr>
        <w:t xml:space="preserve">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at each campus will serve the role of 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of </w:t>
      </w:r>
      <w:r>
        <w:rPr>
          <w:rFonts w:ascii="Times New Roman" w:hAnsi="Times New Roman" w:cs="Times New Roman"/>
          <w:sz w:val="24"/>
        </w:rPr>
        <w:t>M</w:t>
      </w:r>
      <w:r w:rsidRPr="00100306">
        <w:rPr>
          <w:rFonts w:ascii="Times New Roman" w:hAnsi="Times New Roman" w:cs="Times New Roman"/>
          <w:sz w:val="24"/>
        </w:rPr>
        <w:t xml:space="preserve">edical </w:t>
      </w:r>
      <w:r>
        <w:rPr>
          <w:rFonts w:ascii="Times New Roman" w:hAnsi="Times New Roman" w:cs="Times New Roman"/>
          <w:sz w:val="24"/>
        </w:rPr>
        <w:t>E</w:t>
      </w:r>
      <w:r w:rsidRPr="00100306">
        <w:rPr>
          <w:rFonts w:ascii="Times New Roman" w:hAnsi="Times New Roman" w:cs="Times New Roman"/>
          <w:sz w:val="24"/>
        </w:rPr>
        <w:t xml:space="preserve">ducation and another faculty member at the campus will the role of </w:t>
      </w:r>
      <w:r>
        <w:rPr>
          <w:rFonts w:ascii="Times New Roman" w:hAnsi="Times New Roman" w:cs="Times New Roman"/>
          <w:sz w:val="24"/>
        </w:rPr>
        <w:t>S</w:t>
      </w:r>
      <w:r w:rsidRPr="00100306">
        <w:rPr>
          <w:rFonts w:ascii="Times New Roman" w:hAnsi="Times New Roman" w:cs="Times New Roman"/>
          <w:sz w:val="24"/>
        </w:rPr>
        <w:t xml:space="preserve">tudent </w:t>
      </w:r>
      <w:r>
        <w:rPr>
          <w:rFonts w:ascii="Times New Roman" w:hAnsi="Times New Roman" w:cs="Times New Roman"/>
          <w:sz w:val="24"/>
        </w:rPr>
        <w:t>A</w:t>
      </w:r>
      <w:r w:rsidRPr="00100306">
        <w:rPr>
          <w:rFonts w:ascii="Times New Roman" w:hAnsi="Times New Roman" w:cs="Times New Roman"/>
          <w:sz w:val="24"/>
        </w:rPr>
        <w:t xml:space="preserve">ffairs </w:t>
      </w:r>
      <w:r>
        <w:rPr>
          <w:rFonts w:ascii="Times New Roman" w:hAnsi="Times New Roman" w:cs="Times New Roman"/>
          <w:sz w:val="24"/>
        </w:rPr>
        <w:t>D</w:t>
      </w:r>
      <w:r w:rsidRPr="00100306">
        <w:rPr>
          <w:rFonts w:ascii="Times New Roman" w:hAnsi="Times New Roman" w:cs="Times New Roman"/>
          <w:sz w:val="24"/>
        </w:rPr>
        <w:t>ean.</w:t>
      </w:r>
      <w:r w:rsidR="009C5C2B">
        <w:rPr>
          <w:rFonts w:ascii="Times New Roman" w:hAnsi="Times New Roman" w:cs="Times New Roman"/>
          <w:sz w:val="24"/>
        </w:rPr>
        <w:t xml:space="preserve"> </w:t>
      </w:r>
      <w:r w:rsidRPr="00100306">
        <w:rPr>
          <w:rFonts w:ascii="Times New Roman" w:hAnsi="Times New Roman" w:cs="Times New Roman"/>
          <w:sz w:val="24"/>
        </w:rPr>
        <w:t xml:space="preserve">Each clinical campus associate dean has access to the </w:t>
      </w:r>
      <w:r>
        <w:rPr>
          <w:rFonts w:ascii="Times New Roman" w:hAnsi="Times New Roman" w:cs="Times New Roman"/>
          <w:sz w:val="24"/>
        </w:rPr>
        <w:t>S</w:t>
      </w:r>
      <w:r w:rsidRPr="00100306">
        <w:rPr>
          <w:rFonts w:ascii="Times New Roman" w:hAnsi="Times New Roman" w:cs="Times New Roman"/>
          <w:sz w:val="24"/>
        </w:rPr>
        <w:t xml:space="preserve">enior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of </w:t>
      </w:r>
      <w:r>
        <w:rPr>
          <w:rFonts w:ascii="Times New Roman" w:hAnsi="Times New Roman" w:cs="Times New Roman"/>
          <w:sz w:val="24"/>
        </w:rPr>
        <w:t>E</w:t>
      </w:r>
      <w:r w:rsidRPr="00100306">
        <w:rPr>
          <w:rFonts w:ascii="Times New Roman" w:hAnsi="Times New Roman" w:cs="Times New Roman"/>
          <w:sz w:val="24"/>
        </w:rPr>
        <w:t xml:space="preserve">ducation and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of </w:t>
      </w:r>
      <w:r>
        <w:rPr>
          <w:rFonts w:ascii="Times New Roman" w:hAnsi="Times New Roman" w:cs="Times New Roman"/>
          <w:sz w:val="24"/>
        </w:rPr>
        <w:t>S</w:t>
      </w:r>
      <w:r w:rsidRPr="00100306">
        <w:rPr>
          <w:rFonts w:ascii="Times New Roman" w:hAnsi="Times New Roman" w:cs="Times New Roman"/>
          <w:sz w:val="24"/>
        </w:rPr>
        <w:t xml:space="preserve">tudent </w:t>
      </w:r>
      <w:r>
        <w:rPr>
          <w:rFonts w:ascii="Times New Roman" w:hAnsi="Times New Roman" w:cs="Times New Roman"/>
          <w:sz w:val="24"/>
        </w:rPr>
        <w:t>A</w:t>
      </w:r>
      <w:r w:rsidRPr="00100306">
        <w:rPr>
          <w:rFonts w:ascii="Times New Roman" w:hAnsi="Times New Roman" w:cs="Times New Roman"/>
          <w:sz w:val="24"/>
        </w:rPr>
        <w:t xml:space="preserve">ffairs at </w:t>
      </w:r>
      <w:r>
        <w:rPr>
          <w:rFonts w:ascii="Times New Roman" w:hAnsi="Times New Roman" w:cs="Times New Roman"/>
          <w:sz w:val="24"/>
        </w:rPr>
        <w:t>LK</w:t>
      </w:r>
      <w:r w:rsidRPr="00100306">
        <w:rPr>
          <w:rFonts w:ascii="Times New Roman" w:hAnsi="Times New Roman" w:cs="Times New Roman"/>
          <w:sz w:val="24"/>
        </w:rPr>
        <w:t>S</w:t>
      </w:r>
      <w:r>
        <w:rPr>
          <w:rFonts w:ascii="Times New Roman" w:hAnsi="Times New Roman" w:cs="Times New Roman"/>
          <w:sz w:val="24"/>
        </w:rPr>
        <w:t>O</w:t>
      </w:r>
      <w:r w:rsidRPr="00100306">
        <w:rPr>
          <w:rFonts w:ascii="Times New Roman" w:hAnsi="Times New Roman" w:cs="Times New Roman"/>
          <w:sz w:val="24"/>
        </w:rPr>
        <w:t>M for any questions or assistance.</w:t>
      </w:r>
    </w:p>
    <w:p w14:paraId="35214E6B" w14:textId="77777777" w:rsidR="00DE1B6D" w:rsidRPr="00100306" w:rsidRDefault="00DE1B6D" w:rsidP="00DE1B6D">
      <w:pPr>
        <w:rPr>
          <w:rFonts w:ascii="Times New Roman" w:hAnsi="Times New Roman" w:cs="Times New Roman"/>
          <w:sz w:val="24"/>
        </w:rPr>
      </w:pPr>
    </w:p>
    <w:p w14:paraId="1B8C314D" w14:textId="77777777" w:rsidR="000D64DD" w:rsidRDefault="000D64DD">
      <w:pPr>
        <w:rPr>
          <w:rFonts w:ascii="Times New Roman" w:eastAsia="MS PMincho" w:hAnsi="Times New Roman" w:cs="Times New Roman"/>
          <w:b/>
          <w:bCs/>
          <w:i/>
          <w:iCs/>
          <w:sz w:val="32"/>
          <w:szCs w:val="28"/>
          <w:u w:val="single"/>
        </w:rPr>
      </w:pPr>
      <w:r>
        <w:br w:type="page"/>
      </w:r>
    </w:p>
    <w:p w14:paraId="2F54A3BC" w14:textId="77777777" w:rsidR="000D64DD" w:rsidRDefault="000D64DD" w:rsidP="000D64DD">
      <w:pPr>
        <w:pStyle w:val="Heading3"/>
      </w:pPr>
      <w:r w:rsidRPr="00E771DD">
        <w:t>St. Luke’s Health System</w:t>
      </w:r>
    </w:p>
    <w:p w14:paraId="5D1A1DD0" w14:textId="77777777" w:rsidR="000D64DD" w:rsidRPr="005A56F2" w:rsidRDefault="000D64DD" w:rsidP="000D64DD">
      <w:pPr>
        <w:rPr>
          <w:sz w:val="24"/>
        </w:rPr>
      </w:pPr>
      <w:r w:rsidRPr="005A56F2">
        <w:rPr>
          <w:rFonts w:ascii="Times New Roman" w:hAnsi="Times New Roman" w:cs="Times New Roman"/>
          <w:b/>
          <w:sz w:val="24"/>
        </w:rPr>
        <w:t xml:space="preserve">Block Directors: Year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66"/>
        <w:gridCol w:w="3192"/>
      </w:tblGrid>
      <w:tr w:rsidR="000D64DD" w:rsidRPr="00346596" w14:paraId="5C99A508" w14:textId="77777777" w:rsidTr="000D64DD">
        <w:tc>
          <w:tcPr>
            <w:tcW w:w="3618" w:type="dxa"/>
          </w:tcPr>
          <w:p w14:paraId="4DF6AF72" w14:textId="77777777" w:rsidR="000D64DD" w:rsidRPr="00346596" w:rsidRDefault="000D64DD" w:rsidP="000D64DD">
            <w:pPr>
              <w:rPr>
                <w:rFonts w:ascii="Times New Roman" w:hAnsi="Times New Roman" w:cs="Times New Roman"/>
              </w:rPr>
            </w:pPr>
            <w:r w:rsidRPr="00346596">
              <w:rPr>
                <w:rFonts w:ascii="Times New Roman" w:hAnsi="Times New Roman" w:cs="Times New Roman"/>
                <w:b/>
              </w:rPr>
              <w:t xml:space="preserve">COURSE </w:t>
            </w:r>
            <w:r w:rsidRPr="00346596">
              <w:rPr>
                <w:rFonts w:ascii="Times New Roman" w:hAnsi="Times New Roman" w:cs="Times New Roman"/>
                <w:b/>
              </w:rPr>
              <w:tab/>
            </w:r>
            <w:r w:rsidRPr="00346596">
              <w:rPr>
                <w:rFonts w:ascii="Times New Roman" w:hAnsi="Times New Roman" w:cs="Times New Roman"/>
                <w:b/>
              </w:rPr>
              <w:tab/>
            </w:r>
            <w:r w:rsidRPr="00346596">
              <w:rPr>
                <w:rFonts w:ascii="Times New Roman" w:hAnsi="Times New Roman" w:cs="Times New Roman"/>
                <w:b/>
              </w:rPr>
              <w:tab/>
            </w:r>
          </w:p>
        </w:tc>
        <w:tc>
          <w:tcPr>
            <w:tcW w:w="2766" w:type="dxa"/>
          </w:tcPr>
          <w:p w14:paraId="0BB57E10" w14:textId="77777777" w:rsidR="000D64DD" w:rsidRPr="00346596" w:rsidRDefault="000D64DD" w:rsidP="000D64DD">
            <w:pPr>
              <w:rPr>
                <w:rFonts w:ascii="Times New Roman" w:hAnsi="Times New Roman" w:cs="Times New Roman"/>
              </w:rPr>
            </w:pPr>
            <w:r w:rsidRPr="00346596">
              <w:rPr>
                <w:rFonts w:ascii="Times New Roman" w:hAnsi="Times New Roman" w:cs="Times New Roman"/>
                <w:b/>
              </w:rPr>
              <w:t>DIRECTOR</w:t>
            </w:r>
          </w:p>
        </w:tc>
        <w:tc>
          <w:tcPr>
            <w:tcW w:w="3192" w:type="dxa"/>
          </w:tcPr>
          <w:p w14:paraId="4CB1D087" w14:textId="77777777" w:rsidR="000D64DD" w:rsidRPr="00346596" w:rsidRDefault="000D64DD" w:rsidP="000D64DD">
            <w:pPr>
              <w:rPr>
                <w:rFonts w:ascii="Times New Roman" w:hAnsi="Times New Roman" w:cs="Times New Roman"/>
                <w:b/>
              </w:rPr>
            </w:pPr>
            <w:r w:rsidRPr="00346596">
              <w:rPr>
                <w:rFonts w:ascii="Times New Roman" w:hAnsi="Times New Roman" w:cs="Times New Roman"/>
                <w:b/>
              </w:rPr>
              <w:t>PHONE #/E-MAIL</w:t>
            </w:r>
          </w:p>
        </w:tc>
      </w:tr>
      <w:tr w:rsidR="000D64DD" w:rsidRPr="00346596" w14:paraId="559C87F1" w14:textId="77777777" w:rsidTr="000D64DD">
        <w:tc>
          <w:tcPr>
            <w:tcW w:w="3618" w:type="dxa"/>
          </w:tcPr>
          <w:p w14:paraId="0D5D0385" w14:textId="77777777" w:rsidR="000D64DD" w:rsidRPr="00346596" w:rsidRDefault="000D64DD" w:rsidP="000D64DD">
            <w:pPr>
              <w:rPr>
                <w:rFonts w:ascii="Times New Roman" w:hAnsi="Times New Roman" w:cs="Times New Roman"/>
                <w:b/>
              </w:rPr>
            </w:pPr>
            <w:r w:rsidRPr="00346596">
              <w:rPr>
                <w:rFonts w:ascii="Times New Roman" w:hAnsi="Times New Roman" w:cs="Times New Roman"/>
                <w:b/>
              </w:rPr>
              <w:t>Doctoring I:</w:t>
            </w:r>
          </w:p>
        </w:tc>
        <w:tc>
          <w:tcPr>
            <w:tcW w:w="2766" w:type="dxa"/>
          </w:tcPr>
          <w:p w14:paraId="445CB01A" w14:textId="77777777" w:rsidR="000D64DD" w:rsidRPr="00346596" w:rsidRDefault="000D64DD" w:rsidP="000D64DD">
            <w:pPr>
              <w:rPr>
                <w:rFonts w:ascii="Times New Roman" w:hAnsi="Times New Roman" w:cs="Times New Roman"/>
              </w:rPr>
            </w:pPr>
          </w:p>
        </w:tc>
        <w:tc>
          <w:tcPr>
            <w:tcW w:w="3192" w:type="dxa"/>
          </w:tcPr>
          <w:p w14:paraId="32DCA46C" w14:textId="77777777" w:rsidR="000D64DD" w:rsidRPr="00346596" w:rsidRDefault="000D64DD" w:rsidP="000D64DD">
            <w:pPr>
              <w:rPr>
                <w:rFonts w:ascii="Times New Roman" w:hAnsi="Times New Roman" w:cs="Times New Roman"/>
              </w:rPr>
            </w:pPr>
          </w:p>
        </w:tc>
      </w:tr>
      <w:tr w:rsidR="000D64DD" w:rsidRPr="00346596" w14:paraId="750D73BE" w14:textId="77777777" w:rsidTr="000D64DD">
        <w:tc>
          <w:tcPr>
            <w:tcW w:w="3618" w:type="dxa"/>
          </w:tcPr>
          <w:p w14:paraId="7118180B" w14:textId="77777777" w:rsidR="000D64DD" w:rsidRPr="00346596" w:rsidRDefault="000D64DD" w:rsidP="000D64DD">
            <w:pPr>
              <w:rPr>
                <w:rFonts w:ascii="Times New Roman" w:hAnsi="Times New Roman" w:cs="Times New Roman"/>
              </w:rPr>
            </w:pPr>
          </w:p>
        </w:tc>
        <w:tc>
          <w:tcPr>
            <w:tcW w:w="2766" w:type="dxa"/>
          </w:tcPr>
          <w:p w14:paraId="445F42A0"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David Leh, M.D.</w:t>
            </w:r>
            <w:r w:rsidRPr="00346596">
              <w:rPr>
                <w:rFonts w:ascii="Times New Roman" w:hAnsi="Times New Roman" w:cs="Times New Roman"/>
              </w:rPr>
              <w:tab/>
              <w:t xml:space="preserve"> </w:t>
            </w:r>
          </w:p>
          <w:p w14:paraId="158BCBDE"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Course Director</w:t>
            </w:r>
          </w:p>
        </w:tc>
        <w:tc>
          <w:tcPr>
            <w:tcW w:w="3192" w:type="dxa"/>
          </w:tcPr>
          <w:p w14:paraId="2F18D206"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484-526-2297</w:t>
            </w:r>
          </w:p>
          <w:p w14:paraId="663E09DE" w14:textId="77777777" w:rsidR="000D64DD" w:rsidRPr="00346596" w:rsidRDefault="00977562" w:rsidP="000D64DD">
            <w:pPr>
              <w:rPr>
                <w:rFonts w:ascii="Times New Roman" w:hAnsi="Times New Roman" w:cs="Times New Roman"/>
              </w:rPr>
            </w:pPr>
            <w:hyperlink r:id="rId124" w:history="1">
              <w:r w:rsidR="000D64DD" w:rsidRPr="00346596">
                <w:rPr>
                  <w:rStyle w:val="Hyperlink"/>
                  <w:rFonts w:ascii="Times New Roman" w:hAnsi="Times New Roman" w:cs="Times New Roman"/>
                </w:rPr>
                <w:t>David.Leh@sluhn.org</w:t>
              </w:r>
            </w:hyperlink>
          </w:p>
        </w:tc>
      </w:tr>
    </w:tbl>
    <w:p w14:paraId="201E4805" w14:textId="77777777" w:rsidR="000D64DD" w:rsidRPr="00ED3DA8" w:rsidRDefault="000D64DD" w:rsidP="000D64DD">
      <w:pPr>
        <w:pStyle w:val="Heading3"/>
        <w:rPr>
          <w:rFonts w:eastAsia="Times New Roman"/>
          <w:sz w:val="20"/>
          <w:szCs w:val="20"/>
        </w:rPr>
      </w:pPr>
    </w:p>
    <w:p w14:paraId="44BDB55E" w14:textId="77777777" w:rsidR="000D64DD" w:rsidRPr="005A56F2" w:rsidRDefault="000D64DD" w:rsidP="000D64DD">
      <w:pPr>
        <w:rPr>
          <w:sz w:val="24"/>
        </w:rPr>
      </w:pPr>
      <w:r w:rsidRPr="005A56F2">
        <w:rPr>
          <w:rFonts w:ascii="Times New Roman" w:hAnsi="Times New Roman" w:cs="Times New Roman"/>
          <w:b/>
          <w:sz w:val="24"/>
        </w:rPr>
        <w:t xml:space="preserve">Block Directors: Year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66"/>
        <w:gridCol w:w="3192"/>
      </w:tblGrid>
      <w:tr w:rsidR="000D64DD" w:rsidRPr="00346596" w14:paraId="22200857" w14:textId="77777777" w:rsidTr="000D64DD">
        <w:tc>
          <w:tcPr>
            <w:tcW w:w="3618" w:type="dxa"/>
          </w:tcPr>
          <w:p w14:paraId="3CE3B0EA" w14:textId="77777777" w:rsidR="000D64DD" w:rsidRPr="00346596" w:rsidRDefault="000D64DD" w:rsidP="000D64DD">
            <w:pPr>
              <w:rPr>
                <w:rFonts w:ascii="Times New Roman" w:hAnsi="Times New Roman" w:cs="Times New Roman"/>
              </w:rPr>
            </w:pPr>
            <w:r w:rsidRPr="00346596">
              <w:rPr>
                <w:rFonts w:ascii="Times New Roman" w:hAnsi="Times New Roman" w:cs="Times New Roman"/>
                <w:b/>
              </w:rPr>
              <w:t xml:space="preserve">COURSE </w:t>
            </w:r>
            <w:r w:rsidRPr="00346596">
              <w:rPr>
                <w:rFonts w:ascii="Times New Roman" w:hAnsi="Times New Roman" w:cs="Times New Roman"/>
                <w:b/>
              </w:rPr>
              <w:tab/>
            </w:r>
            <w:r w:rsidRPr="00346596">
              <w:rPr>
                <w:rFonts w:ascii="Times New Roman" w:hAnsi="Times New Roman" w:cs="Times New Roman"/>
                <w:b/>
              </w:rPr>
              <w:tab/>
            </w:r>
            <w:r w:rsidRPr="00346596">
              <w:rPr>
                <w:rFonts w:ascii="Times New Roman" w:hAnsi="Times New Roman" w:cs="Times New Roman"/>
                <w:b/>
              </w:rPr>
              <w:tab/>
            </w:r>
          </w:p>
        </w:tc>
        <w:tc>
          <w:tcPr>
            <w:tcW w:w="2766" w:type="dxa"/>
          </w:tcPr>
          <w:p w14:paraId="0606CBB7" w14:textId="77777777" w:rsidR="000D64DD" w:rsidRPr="00346596" w:rsidRDefault="000D64DD" w:rsidP="000D64DD">
            <w:pPr>
              <w:rPr>
                <w:rFonts w:ascii="Times New Roman" w:hAnsi="Times New Roman" w:cs="Times New Roman"/>
              </w:rPr>
            </w:pPr>
            <w:r w:rsidRPr="00346596">
              <w:rPr>
                <w:rFonts w:ascii="Times New Roman" w:hAnsi="Times New Roman" w:cs="Times New Roman"/>
                <w:b/>
              </w:rPr>
              <w:t>DIRECTOR</w:t>
            </w:r>
          </w:p>
        </w:tc>
        <w:tc>
          <w:tcPr>
            <w:tcW w:w="3192" w:type="dxa"/>
          </w:tcPr>
          <w:p w14:paraId="4DC1E2A1" w14:textId="77777777" w:rsidR="000D64DD" w:rsidRPr="00346596" w:rsidRDefault="000D64DD" w:rsidP="000D64DD">
            <w:pPr>
              <w:rPr>
                <w:rFonts w:ascii="Times New Roman" w:hAnsi="Times New Roman" w:cs="Times New Roman"/>
                <w:b/>
              </w:rPr>
            </w:pPr>
            <w:r w:rsidRPr="00346596">
              <w:rPr>
                <w:rFonts w:ascii="Times New Roman" w:hAnsi="Times New Roman" w:cs="Times New Roman"/>
                <w:b/>
              </w:rPr>
              <w:t>PHONE #/E-MAIL</w:t>
            </w:r>
          </w:p>
        </w:tc>
      </w:tr>
      <w:tr w:rsidR="000D64DD" w:rsidRPr="00346596" w14:paraId="54AC183C" w14:textId="77777777" w:rsidTr="000D64DD">
        <w:tc>
          <w:tcPr>
            <w:tcW w:w="3618" w:type="dxa"/>
          </w:tcPr>
          <w:p w14:paraId="41ECC0E1" w14:textId="77777777" w:rsidR="000D64DD" w:rsidRPr="00346596" w:rsidRDefault="000D64DD" w:rsidP="000D64DD">
            <w:pPr>
              <w:rPr>
                <w:rFonts w:ascii="Times New Roman" w:hAnsi="Times New Roman" w:cs="Times New Roman"/>
              </w:rPr>
            </w:pPr>
            <w:r w:rsidRPr="00346596">
              <w:rPr>
                <w:rFonts w:ascii="Times New Roman" w:hAnsi="Times New Roman" w:cs="Times New Roman"/>
                <w:b/>
              </w:rPr>
              <w:t>Block 7:</w:t>
            </w:r>
          </w:p>
        </w:tc>
        <w:tc>
          <w:tcPr>
            <w:tcW w:w="2766" w:type="dxa"/>
          </w:tcPr>
          <w:p w14:paraId="32B05852" w14:textId="77777777" w:rsidR="000D64DD" w:rsidRPr="00346596" w:rsidRDefault="000D64DD" w:rsidP="000D64DD">
            <w:pPr>
              <w:rPr>
                <w:rFonts w:ascii="Times New Roman" w:hAnsi="Times New Roman" w:cs="Times New Roman"/>
              </w:rPr>
            </w:pPr>
          </w:p>
        </w:tc>
        <w:tc>
          <w:tcPr>
            <w:tcW w:w="3192" w:type="dxa"/>
          </w:tcPr>
          <w:p w14:paraId="323920CD" w14:textId="77777777" w:rsidR="000D64DD" w:rsidRPr="00346596" w:rsidRDefault="000D64DD" w:rsidP="000D64DD">
            <w:pPr>
              <w:rPr>
                <w:rFonts w:ascii="Times New Roman" w:hAnsi="Times New Roman" w:cs="Times New Roman"/>
              </w:rPr>
            </w:pPr>
          </w:p>
        </w:tc>
      </w:tr>
      <w:tr w:rsidR="000D64DD" w:rsidRPr="00346596" w14:paraId="6CDFBC74" w14:textId="77777777" w:rsidTr="000D64DD">
        <w:tc>
          <w:tcPr>
            <w:tcW w:w="3618" w:type="dxa"/>
          </w:tcPr>
          <w:p w14:paraId="692AA5BD"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Microbiology &amp; Infectious Diseases</w:t>
            </w:r>
          </w:p>
        </w:tc>
        <w:tc>
          <w:tcPr>
            <w:tcW w:w="2766" w:type="dxa"/>
          </w:tcPr>
          <w:p w14:paraId="24252BBD" w14:textId="77777777" w:rsidR="000D64DD" w:rsidRDefault="000D64DD" w:rsidP="000D64DD">
            <w:pPr>
              <w:rPr>
                <w:rFonts w:ascii="Times New Roman" w:hAnsi="Times New Roman" w:cs="Times New Roman"/>
              </w:rPr>
            </w:pPr>
            <w:r w:rsidRPr="00346596">
              <w:rPr>
                <w:rFonts w:ascii="Times New Roman" w:hAnsi="Times New Roman" w:cs="Times New Roman"/>
              </w:rPr>
              <w:t>Sharon Steinman, M.D.</w:t>
            </w:r>
          </w:p>
          <w:p w14:paraId="410BB09A"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Block Director</w:t>
            </w:r>
            <w:r w:rsidRPr="00346596">
              <w:rPr>
                <w:rFonts w:ascii="Times New Roman" w:hAnsi="Times New Roman" w:cs="Times New Roman"/>
              </w:rPr>
              <w:tab/>
            </w:r>
          </w:p>
        </w:tc>
        <w:tc>
          <w:tcPr>
            <w:tcW w:w="3192" w:type="dxa"/>
          </w:tcPr>
          <w:p w14:paraId="7882CD99"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610-628-8643</w:t>
            </w:r>
          </w:p>
          <w:p w14:paraId="4D1655A0" w14:textId="77777777" w:rsidR="000D64DD" w:rsidRPr="00346596" w:rsidRDefault="00977562" w:rsidP="000D64DD">
            <w:pPr>
              <w:rPr>
                <w:rFonts w:ascii="Times New Roman" w:hAnsi="Times New Roman" w:cs="Times New Roman"/>
              </w:rPr>
            </w:pPr>
            <w:hyperlink r:id="rId125" w:history="1">
              <w:r w:rsidR="000D64DD" w:rsidRPr="00346596">
                <w:rPr>
                  <w:rStyle w:val="Hyperlink"/>
                  <w:rFonts w:ascii="Times New Roman" w:hAnsi="Times New Roman" w:cs="Times New Roman"/>
                </w:rPr>
                <w:t>Sharon.Steinman@sluhn.org</w:t>
              </w:r>
            </w:hyperlink>
          </w:p>
        </w:tc>
      </w:tr>
      <w:tr w:rsidR="000D64DD" w:rsidRPr="00346596" w14:paraId="0A64228E" w14:textId="77777777" w:rsidTr="000D64DD">
        <w:tc>
          <w:tcPr>
            <w:tcW w:w="3618" w:type="dxa"/>
          </w:tcPr>
          <w:p w14:paraId="5E4DAC78" w14:textId="77777777" w:rsidR="000D64DD" w:rsidRPr="00346596" w:rsidRDefault="000D64DD" w:rsidP="000D64DD">
            <w:pPr>
              <w:rPr>
                <w:rFonts w:ascii="Times New Roman" w:hAnsi="Times New Roman" w:cs="Times New Roman"/>
              </w:rPr>
            </w:pPr>
          </w:p>
        </w:tc>
        <w:tc>
          <w:tcPr>
            <w:tcW w:w="2766" w:type="dxa"/>
          </w:tcPr>
          <w:p w14:paraId="64DE5B06"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Peter Ender, M.D.</w:t>
            </w:r>
          </w:p>
          <w:p w14:paraId="4156D071"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Associate Block Director</w:t>
            </w:r>
          </w:p>
        </w:tc>
        <w:tc>
          <w:tcPr>
            <w:tcW w:w="3192" w:type="dxa"/>
          </w:tcPr>
          <w:p w14:paraId="3A876208"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484-554-6015</w:t>
            </w:r>
          </w:p>
          <w:p w14:paraId="76C8A4B8" w14:textId="77777777" w:rsidR="000D64DD" w:rsidRPr="00346596" w:rsidRDefault="00977562" w:rsidP="000D64DD">
            <w:pPr>
              <w:rPr>
                <w:rFonts w:ascii="Times New Roman" w:hAnsi="Times New Roman" w:cs="Times New Roman"/>
              </w:rPr>
            </w:pPr>
            <w:hyperlink r:id="rId126" w:history="1">
              <w:r w:rsidR="000D64DD" w:rsidRPr="00346596">
                <w:rPr>
                  <w:rStyle w:val="Hyperlink"/>
                  <w:rFonts w:ascii="Times New Roman" w:hAnsi="Times New Roman" w:cs="Times New Roman"/>
                </w:rPr>
                <w:t>enderp@hotmail.com</w:t>
              </w:r>
            </w:hyperlink>
          </w:p>
        </w:tc>
      </w:tr>
      <w:tr w:rsidR="000D64DD" w:rsidRPr="00346596" w14:paraId="64E7D9A1" w14:textId="77777777" w:rsidTr="000D64DD">
        <w:tc>
          <w:tcPr>
            <w:tcW w:w="3618" w:type="dxa"/>
          </w:tcPr>
          <w:p w14:paraId="3E8E50DE" w14:textId="77777777" w:rsidR="000D64DD" w:rsidRPr="00346596" w:rsidRDefault="000D64DD" w:rsidP="000D64DD">
            <w:pPr>
              <w:rPr>
                <w:rFonts w:ascii="Times New Roman" w:hAnsi="Times New Roman" w:cs="Times New Roman"/>
              </w:rPr>
            </w:pPr>
          </w:p>
        </w:tc>
        <w:tc>
          <w:tcPr>
            <w:tcW w:w="2766" w:type="dxa"/>
          </w:tcPr>
          <w:p w14:paraId="74C11FB9" w14:textId="77777777" w:rsidR="000D64DD" w:rsidRPr="00346596" w:rsidRDefault="000D64DD" w:rsidP="000D64DD">
            <w:pPr>
              <w:rPr>
                <w:rFonts w:ascii="Times New Roman" w:hAnsi="Times New Roman" w:cs="Times New Roman"/>
              </w:rPr>
            </w:pPr>
          </w:p>
        </w:tc>
        <w:tc>
          <w:tcPr>
            <w:tcW w:w="3192" w:type="dxa"/>
          </w:tcPr>
          <w:p w14:paraId="2FEAFC8F" w14:textId="77777777" w:rsidR="000D64DD" w:rsidRPr="00346596" w:rsidRDefault="000D64DD" w:rsidP="000D64DD">
            <w:pPr>
              <w:rPr>
                <w:rFonts w:ascii="Times New Roman" w:hAnsi="Times New Roman" w:cs="Times New Roman"/>
              </w:rPr>
            </w:pPr>
          </w:p>
        </w:tc>
      </w:tr>
      <w:tr w:rsidR="000D64DD" w:rsidRPr="00346596" w14:paraId="1B101B65" w14:textId="77777777" w:rsidTr="000D64DD">
        <w:tc>
          <w:tcPr>
            <w:tcW w:w="3618" w:type="dxa"/>
          </w:tcPr>
          <w:p w14:paraId="2D94F3F8" w14:textId="77777777" w:rsidR="000D64DD" w:rsidRPr="00346596" w:rsidRDefault="000D64DD" w:rsidP="000D64DD">
            <w:pPr>
              <w:rPr>
                <w:rFonts w:ascii="Times New Roman" w:hAnsi="Times New Roman" w:cs="Times New Roman"/>
              </w:rPr>
            </w:pPr>
            <w:r w:rsidRPr="00346596">
              <w:rPr>
                <w:rFonts w:ascii="Times New Roman" w:hAnsi="Times New Roman" w:cs="Times New Roman"/>
                <w:b/>
              </w:rPr>
              <w:t>Block 8:</w:t>
            </w:r>
          </w:p>
        </w:tc>
        <w:tc>
          <w:tcPr>
            <w:tcW w:w="2766" w:type="dxa"/>
          </w:tcPr>
          <w:p w14:paraId="46603BF2" w14:textId="77777777" w:rsidR="000D64DD" w:rsidRPr="00346596" w:rsidRDefault="000D64DD" w:rsidP="000D64DD">
            <w:pPr>
              <w:rPr>
                <w:rFonts w:ascii="Times New Roman" w:hAnsi="Times New Roman" w:cs="Times New Roman"/>
              </w:rPr>
            </w:pPr>
          </w:p>
        </w:tc>
        <w:tc>
          <w:tcPr>
            <w:tcW w:w="3192" w:type="dxa"/>
          </w:tcPr>
          <w:p w14:paraId="74E89E5C" w14:textId="77777777" w:rsidR="000D64DD" w:rsidRPr="00346596" w:rsidRDefault="000D64DD" w:rsidP="000D64DD">
            <w:pPr>
              <w:rPr>
                <w:rFonts w:ascii="Times New Roman" w:hAnsi="Times New Roman" w:cs="Times New Roman"/>
              </w:rPr>
            </w:pPr>
          </w:p>
        </w:tc>
      </w:tr>
      <w:tr w:rsidR="000D64DD" w:rsidRPr="00346596" w14:paraId="2DBD4813" w14:textId="77777777" w:rsidTr="000D64DD">
        <w:tc>
          <w:tcPr>
            <w:tcW w:w="3618" w:type="dxa"/>
          </w:tcPr>
          <w:p w14:paraId="53F7C1CA"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Diseases of the Cardiovascular, Respiratory and Renal Systems</w:t>
            </w:r>
          </w:p>
        </w:tc>
        <w:tc>
          <w:tcPr>
            <w:tcW w:w="2766" w:type="dxa"/>
          </w:tcPr>
          <w:p w14:paraId="62D242E3"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Santo Longo, M.D.</w:t>
            </w:r>
          </w:p>
          <w:p w14:paraId="375CFCDF"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 xml:space="preserve">Block Director </w:t>
            </w:r>
            <w:r w:rsidRPr="00346596">
              <w:rPr>
                <w:rFonts w:ascii="Times New Roman" w:hAnsi="Times New Roman" w:cs="Times New Roman"/>
              </w:rPr>
              <w:tab/>
            </w:r>
            <w:r w:rsidRPr="00346596">
              <w:rPr>
                <w:rFonts w:ascii="Times New Roman" w:hAnsi="Times New Roman" w:cs="Times New Roman"/>
              </w:rPr>
              <w:tab/>
            </w:r>
          </w:p>
        </w:tc>
        <w:tc>
          <w:tcPr>
            <w:tcW w:w="3192" w:type="dxa"/>
          </w:tcPr>
          <w:p w14:paraId="055DBAE7"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484-526-4574</w:t>
            </w:r>
          </w:p>
          <w:p w14:paraId="77D7D2C2" w14:textId="77777777" w:rsidR="000D64DD" w:rsidRPr="00346596" w:rsidRDefault="00977562" w:rsidP="000D64DD">
            <w:pPr>
              <w:rPr>
                <w:rFonts w:ascii="Times New Roman" w:hAnsi="Times New Roman" w:cs="Times New Roman"/>
              </w:rPr>
            </w:pPr>
            <w:hyperlink r:id="rId127" w:history="1">
              <w:r w:rsidR="000D64DD" w:rsidRPr="00346596">
                <w:rPr>
                  <w:rStyle w:val="Hyperlink"/>
                  <w:rFonts w:ascii="Times New Roman" w:hAnsi="Times New Roman" w:cs="Times New Roman"/>
                </w:rPr>
                <w:t>Santo.Longo@sluhn.org</w:t>
              </w:r>
            </w:hyperlink>
          </w:p>
        </w:tc>
      </w:tr>
      <w:tr w:rsidR="000D64DD" w:rsidRPr="00346596" w14:paraId="15BA0AC4" w14:textId="77777777" w:rsidTr="000D64DD">
        <w:tc>
          <w:tcPr>
            <w:tcW w:w="3618" w:type="dxa"/>
          </w:tcPr>
          <w:p w14:paraId="5182D472" w14:textId="77777777" w:rsidR="000D64DD" w:rsidRPr="00346596" w:rsidRDefault="000D64DD" w:rsidP="000D64DD">
            <w:pPr>
              <w:rPr>
                <w:rFonts w:ascii="Times New Roman" w:hAnsi="Times New Roman" w:cs="Times New Roman"/>
              </w:rPr>
            </w:pPr>
          </w:p>
        </w:tc>
        <w:tc>
          <w:tcPr>
            <w:tcW w:w="2766" w:type="dxa"/>
          </w:tcPr>
          <w:p w14:paraId="231D0790"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Raymond Durkin, M.D.</w:t>
            </w:r>
          </w:p>
          <w:p w14:paraId="2BB7D33D"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Associate Block Director</w:t>
            </w:r>
          </w:p>
        </w:tc>
        <w:tc>
          <w:tcPr>
            <w:tcW w:w="3192" w:type="dxa"/>
          </w:tcPr>
          <w:p w14:paraId="462FA047"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484-526-4011</w:t>
            </w:r>
          </w:p>
          <w:p w14:paraId="2C24AAD2" w14:textId="77777777" w:rsidR="000D64DD" w:rsidRPr="00346596" w:rsidRDefault="00977562" w:rsidP="000D64DD">
            <w:pPr>
              <w:rPr>
                <w:rFonts w:ascii="Times New Roman" w:hAnsi="Times New Roman" w:cs="Times New Roman"/>
              </w:rPr>
            </w:pPr>
            <w:hyperlink r:id="rId128" w:history="1">
              <w:r w:rsidR="000D64DD" w:rsidRPr="00346596">
                <w:rPr>
                  <w:rStyle w:val="Hyperlink"/>
                  <w:rFonts w:ascii="Times New Roman" w:hAnsi="Times New Roman" w:cs="Times New Roman"/>
                </w:rPr>
                <w:t>Raymond.Durkin@sluhn.org</w:t>
              </w:r>
            </w:hyperlink>
          </w:p>
        </w:tc>
      </w:tr>
      <w:tr w:rsidR="000D64DD" w:rsidRPr="00346596" w14:paraId="2B6EDB84" w14:textId="77777777" w:rsidTr="000D64DD">
        <w:tc>
          <w:tcPr>
            <w:tcW w:w="3618" w:type="dxa"/>
          </w:tcPr>
          <w:p w14:paraId="1D3BB7D4" w14:textId="77777777" w:rsidR="000D64DD" w:rsidRPr="00346596" w:rsidRDefault="000D64DD" w:rsidP="000D64DD">
            <w:pPr>
              <w:rPr>
                <w:rFonts w:ascii="Times New Roman" w:hAnsi="Times New Roman" w:cs="Times New Roman"/>
              </w:rPr>
            </w:pPr>
          </w:p>
        </w:tc>
        <w:tc>
          <w:tcPr>
            <w:tcW w:w="2766" w:type="dxa"/>
          </w:tcPr>
          <w:p w14:paraId="17080374" w14:textId="77777777" w:rsidR="000D64DD" w:rsidRPr="00346596" w:rsidRDefault="000D64DD" w:rsidP="000D64DD">
            <w:pPr>
              <w:rPr>
                <w:rFonts w:ascii="Times New Roman" w:hAnsi="Times New Roman" w:cs="Times New Roman"/>
              </w:rPr>
            </w:pPr>
          </w:p>
        </w:tc>
        <w:tc>
          <w:tcPr>
            <w:tcW w:w="3192" w:type="dxa"/>
          </w:tcPr>
          <w:p w14:paraId="29793EE7" w14:textId="77777777" w:rsidR="000D64DD" w:rsidRPr="00346596" w:rsidRDefault="000D64DD" w:rsidP="000D64DD">
            <w:pPr>
              <w:rPr>
                <w:rFonts w:ascii="Times New Roman" w:hAnsi="Times New Roman" w:cs="Times New Roman"/>
              </w:rPr>
            </w:pPr>
          </w:p>
        </w:tc>
      </w:tr>
      <w:tr w:rsidR="000D64DD" w:rsidRPr="00346596" w14:paraId="322A1073" w14:textId="77777777" w:rsidTr="000D64DD">
        <w:tc>
          <w:tcPr>
            <w:tcW w:w="3618" w:type="dxa"/>
          </w:tcPr>
          <w:p w14:paraId="56E82840" w14:textId="77777777" w:rsidR="000D64DD" w:rsidRPr="00346596" w:rsidRDefault="000D64DD" w:rsidP="000D64DD">
            <w:pPr>
              <w:rPr>
                <w:rFonts w:ascii="Times New Roman" w:hAnsi="Times New Roman" w:cs="Times New Roman"/>
              </w:rPr>
            </w:pPr>
            <w:r w:rsidRPr="00346596">
              <w:rPr>
                <w:rFonts w:ascii="Times New Roman" w:hAnsi="Times New Roman" w:cs="Times New Roman"/>
                <w:b/>
              </w:rPr>
              <w:t>Block 9:</w:t>
            </w:r>
          </w:p>
        </w:tc>
        <w:tc>
          <w:tcPr>
            <w:tcW w:w="2766" w:type="dxa"/>
          </w:tcPr>
          <w:p w14:paraId="235CFC2A" w14:textId="77777777" w:rsidR="000D64DD" w:rsidRPr="00346596" w:rsidRDefault="000D64DD" w:rsidP="000D64DD">
            <w:pPr>
              <w:rPr>
                <w:rFonts w:ascii="Times New Roman" w:hAnsi="Times New Roman" w:cs="Times New Roman"/>
              </w:rPr>
            </w:pPr>
          </w:p>
        </w:tc>
        <w:tc>
          <w:tcPr>
            <w:tcW w:w="3192" w:type="dxa"/>
          </w:tcPr>
          <w:p w14:paraId="414293BA" w14:textId="77777777" w:rsidR="000D64DD" w:rsidRPr="00346596" w:rsidRDefault="000D64DD" w:rsidP="000D64DD">
            <w:pPr>
              <w:rPr>
                <w:rFonts w:ascii="Times New Roman" w:hAnsi="Times New Roman" w:cs="Times New Roman"/>
              </w:rPr>
            </w:pPr>
          </w:p>
        </w:tc>
      </w:tr>
      <w:tr w:rsidR="000D64DD" w:rsidRPr="00346596" w14:paraId="668EA199" w14:textId="77777777" w:rsidTr="000D64DD">
        <w:tc>
          <w:tcPr>
            <w:tcW w:w="3618" w:type="dxa"/>
          </w:tcPr>
          <w:p w14:paraId="12C5E95E"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Diseases of the Endocrine, Reproductive and Gastrointestinal Systems</w:t>
            </w:r>
          </w:p>
        </w:tc>
        <w:tc>
          <w:tcPr>
            <w:tcW w:w="2766" w:type="dxa"/>
          </w:tcPr>
          <w:p w14:paraId="4D96699A"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Santo Longo, M.D.</w:t>
            </w:r>
          </w:p>
          <w:p w14:paraId="1E5E2A77"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 xml:space="preserve">Block Director </w:t>
            </w:r>
            <w:r w:rsidRPr="00346596">
              <w:rPr>
                <w:rFonts w:ascii="Times New Roman" w:hAnsi="Times New Roman" w:cs="Times New Roman"/>
              </w:rPr>
              <w:tab/>
            </w:r>
            <w:r w:rsidRPr="00346596">
              <w:rPr>
                <w:rFonts w:ascii="Times New Roman" w:hAnsi="Times New Roman" w:cs="Times New Roman"/>
              </w:rPr>
              <w:tab/>
            </w:r>
          </w:p>
        </w:tc>
        <w:tc>
          <w:tcPr>
            <w:tcW w:w="3192" w:type="dxa"/>
          </w:tcPr>
          <w:p w14:paraId="1D8FD1D4"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484-526-4574</w:t>
            </w:r>
          </w:p>
          <w:p w14:paraId="31716724" w14:textId="77777777" w:rsidR="000D64DD" w:rsidRPr="00346596" w:rsidRDefault="00977562" w:rsidP="000D64DD">
            <w:pPr>
              <w:rPr>
                <w:rFonts w:ascii="Times New Roman" w:hAnsi="Times New Roman" w:cs="Times New Roman"/>
              </w:rPr>
            </w:pPr>
            <w:hyperlink r:id="rId129" w:history="1">
              <w:r w:rsidR="000D64DD" w:rsidRPr="00346596">
                <w:rPr>
                  <w:rStyle w:val="Hyperlink"/>
                  <w:rFonts w:ascii="Times New Roman" w:hAnsi="Times New Roman" w:cs="Times New Roman"/>
                </w:rPr>
                <w:t>Santo.Longo@sluhn.org</w:t>
              </w:r>
            </w:hyperlink>
          </w:p>
        </w:tc>
      </w:tr>
      <w:tr w:rsidR="000D64DD" w:rsidRPr="00346596" w14:paraId="46E83F0D" w14:textId="77777777" w:rsidTr="000D64DD">
        <w:tc>
          <w:tcPr>
            <w:tcW w:w="3618" w:type="dxa"/>
          </w:tcPr>
          <w:p w14:paraId="08DA5C67" w14:textId="77777777" w:rsidR="000D64DD" w:rsidRPr="00346596" w:rsidRDefault="000D64DD" w:rsidP="000D64DD">
            <w:pPr>
              <w:rPr>
                <w:rFonts w:ascii="Times New Roman" w:hAnsi="Times New Roman" w:cs="Times New Roman"/>
              </w:rPr>
            </w:pPr>
          </w:p>
        </w:tc>
        <w:tc>
          <w:tcPr>
            <w:tcW w:w="2766" w:type="dxa"/>
          </w:tcPr>
          <w:p w14:paraId="3C178B86"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James Anasti, M.D.</w:t>
            </w:r>
          </w:p>
          <w:p w14:paraId="6E505EAE"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Associate Block Director</w:t>
            </w:r>
          </w:p>
        </w:tc>
        <w:tc>
          <w:tcPr>
            <w:tcW w:w="3192" w:type="dxa"/>
          </w:tcPr>
          <w:p w14:paraId="1C4D3299"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484-526-4670</w:t>
            </w:r>
          </w:p>
          <w:p w14:paraId="589AD4F2" w14:textId="77777777" w:rsidR="000D64DD" w:rsidRPr="00346596" w:rsidRDefault="00977562" w:rsidP="000D64DD">
            <w:pPr>
              <w:rPr>
                <w:rFonts w:ascii="Times New Roman" w:hAnsi="Times New Roman" w:cs="Times New Roman"/>
              </w:rPr>
            </w:pPr>
            <w:hyperlink r:id="rId130" w:history="1">
              <w:r w:rsidR="000D64DD" w:rsidRPr="00346596">
                <w:rPr>
                  <w:rStyle w:val="Hyperlink"/>
                  <w:rFonts w:ascii="Times New Roman" w:hAnsi="Times New Roman" w:cs="Times New Roman"/>
                </w:rPr>
                <w:t>James.Anasti@sluhn.org</w:t>
              </w:r>
            </w:hyperlink>
            <w:r w:rsidR="000D64DD" w:rsidRPr="00346596">
              <w:rPr>
                <w:rFonts w:ascii="Times New Roman" w:hAnsi="Times New Roman" w:cs="Times New Roman"/>
              </w:rPr>
              <w:t xml:space="preserve"> </w:t>
            </w:r>
          </w:p>
        </w:tc>
      </w:tr>
      <w:tr w:rsidR="000D64DD" w:rsidRPr="00346596" w14:paraId="39B5758B" w14:textId="77777777" w:rsidTr="000D64DD">
        <w:tc>
          <w:tcPr>
            <w:tcW w:w="3618" w:type="dxa"/>
          </w:tcPr>
          <w:p w14:paraId="56C7A838" w14:textId="77777777" w:rsidR="000D64DD" w:rsidRPr="00346596" w:rsidRDefault="000D64DD" w:rsidP="000D64DD">
            <w:pPr>
              <w:rPr>
                <w:rFonts w:ascii="Times New Roman" w:hAnsi="Times New Roman" w:cs="Times New Roman"/>
              </w:rPr>
            </w:pPr>
          </w:p>
        </w:tc>
        <w:tc>
          <w:tcPr>
            <w:tcW w:w="2766" w:type="dxa"/>
          </w:tcPr>
          <w:p w14:paraId="448D45A9" w14:textId="77777777" w:rsidR="000D64DD" w:rsidRPr="00346596" w:rsidRDefault="000D64DD" w:rsidP="000D64DD">
            <w:pPr>
              <w:rPr>
                <w:rFonts w:ascii="Times New Roman" w:hAnsi="Times New Roman" w:cs="Times New Roman"/>
              </w:rPr>
            </w:pPr>
          </w:p>
        </w:tc>
        <w:tc>
          <w:tcPr>
            <w:tcW w:w="3192" w:type="dxa"/>
          </w:tcPr>
          <w:p w14:paraId="7AB62BA6" w14:textId="77777777" w:rsidR="000D64DD" w:rsidRPr="00346596" w:rsidRDefault="000D64DD" w:rsidP="000D64DD">
            <w:pPr>
              <w:rPr>
                <w:rFonts w:ascii="Times New Roman" w:hAnsi="Times New Roman" w:cs="Times New Roman"/>
              </w:rPr>
            </w:pPr>
          </w:p>
        </w:tc>
      </w:tr>
      <w:tr w:rsidR="000D64DD" w:rsidRPr="00346596" w14:paraId="3A177DA8" w14:textId="77777777" w:rsidTr="000D64DD">
        <w:tc>
          <w:tcPr>
            <w:tcW w:w="3618" w:type="dxa"/>
          </w:tcPr>
          <w:p w14:paraId="016B2141" w14:textId="77777777" w:rsidR="000D64DD" w:rsidRPr="00346596" w:rsidRDefault="000D64DD" w:rsidP="000D64DD">
            <w:pPr>
              <w:rPr>
                <w:rFonts w:ascii="Times New Roman" w:hAnsi="Times New Roman" w:cs="Times New Roman"/>
                <w:b/>
              </w:rPr>
            </w:pPr>
            <w:r w:rsidRPr="00346596">
              <w:rPr>
                <w:rFonts w:ascii="Times New Roman" w:hAnsi="Times New Roman" w:cs="Times New Roman"/>
                <w:b/>
              </w:rPr>
              <w:t>Block 10:</w:t>
            </w:r>
          </w:p>
        </w:tc>
        <w:tc>
          <w:tcPr>
            <w:tcW w:w="2766" w:type="dxa"/>
          </w:tcPr>
          <w:p w14:paraId="05E7603B" w14:textId="77777777" w:rsidR="000D64DD" w:rsidRPr="00346596" w:rsidRDefault="000D64DD" w:rsidP="000D64DD">
            <w:pPr>
              <w:rPr>
                <w:rFonts w:ascii="Times New Roman" w:hAnsi="Times New Roman" w:cs="Times New Roman"/>
              </w:rPr>
            </w:pPr>
          </w:p>
        </w:tc>
        <w:tc>
          <w:tcPr>
            <w:tcW w:w="3192" w:type="dxa"/>
          </w:tcPr>
          <w:p w14:paraId="186371F5" w14:textId="77777777" w:rsidR="000D64DD" w:rsidRPr="00346596" w:rsidRDefault="000D64DD" w:rsidP="000D64DD">
            <w:pPr>
              <w:rPr>
                <w:rFonts w:ascii="Times New Roman" w:hAnsi="Times New Roman" w:cs="Times New Roman"/>
              </w:rPr>
            </w:pPr>
          </w:p>
        </w:tc>
      </w:tr>
      <w:tr w:rsidR="000D64DD" w:rsidRPr="00346596" w14:paraId="18C8BDE3" w14:textId="77777777" w:rsidTr="000D64DD">
        <w:tc>
          <w:tcPr>
            <w:tcW w:w="3618" w:type="dxa"/>
          </w:tcPr>
          <w:p w14:paraId="323C72B3"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Diseases of the Nervous System</w:t>
            </w:r>
          </w:p>
        </w:tc>
        <w:tc>
          <w:tcPr>
            <w:tcW w:w="2766" w:type="dxa"/>
          </w:tcPr>
          <w:p w14:paraId="540912D2"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David Anderson, M.D.</w:t>
            </w:r>
          </w:p>
          <w:p w14:paraId="7B23DB4D"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Block Director</w:t>
            </w:r>
          </w:p>
        </w:tc>
        <w:tc>
          <w:tcPr>
            <w:tcW w:w="3192" w:type="dxa"/>
          </w:tcPr>
          <w:p w14:paraId="29A11116"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484-526-4899</w:t>
            </w:r>
          </w:p>
          <w:p w14:paraId="23193310" w14:textId="77777777" w:rsidR="000D64DD" w:rsidRPr="00346596" w:rsidRDefault="00977562" w:rsidP="000D64DD">
            <w:pPr>
              <w:rPr>
                <w:rFonts w:ascii="Times New Roman" w:hAnsi="Times New Roman" w:cs="Times New Roman"/>
              </w:rPr>
            </w:pPr>
            <w:hyperlink r:id="rId131" w:history="1">
              <w:r w:rsidR="000D64DD" w:rsidRPr="00346596">
                <w:rPr>
                  <w:rStyle w:val="Hyperlink"/>
                  <w:rFonts w:ascii="Times New Roman" w:hAnsi="Times New Roman" w:cs="Times New Roman"/>
                </w:rPr>
                <w:t>David.Anderson@sluhn.org</w:t>
              </w:r>
            </w:hyperlink>
            <w:r w:rsidR="000D64DD" w:rsidRPr="00346596">
              <w:rPr>
                <w:rFonts w:ascii="Times New Roman" w:hAnsi="Times New Roman" w:cs="Times New Roman"/>
              </w:rPr>
              <w:t xml:space="preserve"> </w:t>
            </w:r>
          </w:p>
        </w:tc>
      </w:tr>
      <w:tr w:rsidR="000D64DD" w:rsidRPr="00346596" w14:paraId="411D4C8F" w14:textId="77777777" w:rsidTr="000D64DD">
        <w:tc>
          <w:tcPr>
            <w:tcW w:w="3618" w:type="dxa"/>
          </w:tcPr>
          <w:p w14:paraId="68297578" w14:textId="77777777" w:rsidR="000D64DD" w:rsidRPr="00346596" w:rsidRDefault="000D64DD" w:rsidP="000D64DD">
            <w:pPr>
              <w:rPr>
                <w:rFonts w:ascii="Times New Roman" w:hAnsi="Times New Roman" w:cs="Times New Roman"/>
              </w:rPr>
            </w:pPr>
          </w:p>
        </w:tc>
        <w:tc>
          <w:tcPr>
            <w:tcW w:w="2766" w:type="dxa"/>
          </w:tcPr>
          <w:p w14:paraId="198C6BCA"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Joan Sweeney, M.D</w:t>
            </w:r>
          </w:p>
          <w:p w14:paraId="3B0FED24"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Associate Block Director</w:t>
            </w:r>
          </w:p>
        </w:tc>
        <w:tc>
          <w:tcPr>
            <w:tcW w:w="3192" w:type="dxa"/>
          </w:tcPr>
          <w:p w14:paraId="6D093FDD"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484-426-2626</w:t>
            </w:r>
          </w:p>
          <w:p w14:paraId="16E3ED8F" w14:textId="77777777" w:rsidR="000D64DD" w:rsidRPr="00346596" w:rsidRDefault="00977562" w:rsidP="000D64DD">
            <w:pPr>
              <w:rPr>
                <w:rFonts w:ascii="Times New Roman" w:hAnsi="Times New Roman" w:cs="Times New Roman"/>
              </w:rPr>
            </w:pPr>
            <w:hyperlink r:id="rId132" w:history="1">
              <w:r w:rsidR="000D64DD" w:rsidRPr="00346596">
                <w:rPr>
                  <w:rStyle w:val="Hyperlink"/>
                  <w:rFonts w:ascii="Times New Roman" w:hAnsi="Times New Roman" w:cs="Times New Roman"/>
                </w:rPr>
                <w:t>Joan.Sweeney@sluhn.org</w:t>
              </w:r>
            </w:hyperlink>
          </w:p>
        </w:tc>
      </w:tr>
      <w:tr w:rsidR="000D64DD" w:rsidRPr="00346596" w14:paraId="0BDE73FD" w14:textId="77777777" w:rsidTr="000D64DD">
        <w:tc>
          <w:tcPr>
            <w:tcW w:w="3618" w:type="dxa"/>
          </w:tcPr>
          <w:p w14:paraId="1C0ED9FA" w14:textId="77777777" w:rsidR="000D64DD" w:rsidRPr="00346596" w:rsidRDefault="000D64DD" w:rsidP="000D64DD">
            <w:pPr>
              <w:rPr>
                <w:rFonts w:ascii="Times New Roman" w:hAnsi="Times New Roman" w:cs="Times New Roman"/>
              </w:rPr>
            </w:pPr>
          </w:p>
        </w:tc>
        <w:tc>
          <w:tcPr>
            <w:tcW w:w="2766" w:type="dxa"/>
          </w:tcPr>
          <w:p w14:paraId="00CCFF00" w14:textId="77777777" w:rsidR="000D64DD" w:rsidRPr="00346596" w:rsidRDefault="000D64DD" w:rsidP="000D64DD">
            <w:pPr>
              <w:rPr>
                <w:rFonts w:ascii="Times New Roman" w:hAnsi="Times New Roman" w:cs="Times New Roman"/>
              </w:rPr>
            </w:pPr>
          </w:p>
        </w:tc>
        <w:tc>
          <w:tcPr>
            <w:tcW w:w="3192" w:type="dxa"/>
          </w:tcPr>
          <w:p w14:paraId="535F58CC" w14:textId="77777777" w:rsidR="000D64DD" w:rsidRPr="00346596" w:rsidRDefault="000D64DD" w:rsidP="000D64DD">
            <w:pPr>
              <w:rPr>
                <w:rFonts w:ascii="Times New Roman" w:hAnsi="Times New Roman" w:cs="Times New Roman"/>
              </w:rPr>
            </w:pPr>
          </w:p>
        </w:tc>
      </w:tr>
      <w:tr w:rsidR="000D64DD" w:rsidRPr="00346596" w14:paraId="0E0AA514" w14:textId="77777777" w:rsidTr="000D64DD">
        <w:tc>
          <w:tcPr>
            <w:tcW w:w="3618" w:type="dxa"/>
          </w:tcPr>
          <w:p w14:paraId="701462BC" w14:textId="77777777" w:rsidR="000D64DD" w:rsidRPr="00346596" w:rsidRDefault="000D64DD" w:rsidP="000D64DD">
            <w:pPr>
              <w:rPr>
                <w:rFonts w:ascii="Times New Roman" w:hAnsi="Times New Roman" w:cs="Times New Roman"/>
                <w:b/>
              </w:rPr>
            </w:pPr>
            <w:r w:rsidRPr="00346596">
              <w:rPr>
                <w:rFonts w:ascii="Times New Roman" w:hAnsi="Times New Roman" w:cs="Times New Roman"/>
                <w:b/>
              </w:rPr>
              <w:t>Block 11:</w:t>
            </w:r>
          </w:p>
        </w:tc>
        <w:tc>
          <w:tcPr>
            <w:tcW w:w="2766" w:type="dxa"/>
          </w:tcPr>
          <w:p w14:paraId="591CBE7B" w14:textId="77777777" w:rsidR="000D64DD" w:rsidRPr="00346596" w:rsidRDefault="000D64DD" w:rsidP="000D64DD">
            <w:pPr>
              <w:rPr>
                <w:rFonts w:ascii="Times New Roman" w:hAnsi="Times New Roman" w:cs="Times New Roman"/>
              </w:rPr>
            </w:pPr>
          </w:p>
        </w:tc>
        <w:tc>
          <w:tcPr>
            <w:tcW w:w="3192" w:type="dxa"/>
          </w:tcPr>
          <w:p w14:paraId="3EC45C03" w14:textId="77777777" w:rsidR="000D64DD" w:rsidRPr="00346596" w:rsidRDefault="000D64DD" w:rsidP="000D64DD">
            <w:pPr>
              <w:rPr>
                <w:rFonts w:ascii="Times New Roman" w:hAnsi="Times New Roman" w:cs="Times New Roman"/>
              </w:rPr>
            </w:pPr>
          </w:p>
        </w:tc>
      </w:tr>
      <w:tr w:rsidR="000D64DD" w:rsidRPr="00346596" w14:paraId="144B8EA2" w14:textId="77777777" w:rsidTr="000D64DD">
        <w:tc>
          <w:tcPr>
            <w:tcW w:w="3618" w:type="dxa"/>
          </w:tcPr>
          <w:p w14:paraId="496B9667"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Diseases of the Musculoskeletal and Immune Systems; Hematology and Oncology; Dermatology</w:t>
            </w:r>
          </w:p>
        </w:tc>
        <w:tc>
          <w:tcPr>
            <w:tcW w:w="2766" w:type="dxa"/>
          </w:tcPr>
          <w:p w14:paraId="3F75D8B7"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David Anderson, M.D.</w:t>
            </w:r>
          </w:p>
          <w:p w14:paraId="2707C284"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Block Director</w:t>
            </w:r>
          </w:p>
        </w:tc>
        <w:tc>
          <w:tcPr>
            <w:tcW w:w="3192" w:type="dxa"/>
          </w:tcPr>
          <w:p w14:paraId="6FBE1A37"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484-526-4899</w:t>
            </w:r>
          </w:p>
          <w:p w14:paraId="6B00AF22" w14:textId="77777777" w:rsidR="000D64DD" w:rsidRPr="00346596" w:rsidRDefault="00977562" w:rsidP="000D64DD">
            <w:pPr>
              <w:rPr>
                <w:rFonts w:ascii="Times New Roman" w:hAnsi="Times New Roman" w:cs="Times New Roman"/>
              </w:rPr>
            </w:pPr>
            <w:hyperlink r:id="rId133" w:history="1">
              <w:r w:rsidR="000D64DD" w:rsidRPr="00346596">
                <w:rPr>
                  <w:rStyle w:val="Hyperlink"/>
                  <w:rFonts w:ascii="Times New Roman" w:hAnsi="Times New Roman" w:cs="Times New Roman"/>
                </w:rPr>
                <w:t>David.Anderson@sluhn.org</w:t>
              </w:r>
            </w:hyperlink>
            <w:r w:rsidR="000D64DD" w:rsidRPr="00346596">
              <w:rPr>
                <w:rFonts w:ascii="Times New Roman" w:hAnsi="Times New Roman" w:cs="Times New Roman"/>
              </w:rPr>
              <w:t xml:space="preserve"> </w:t>
            </w:r>
          </w:p>
        </w:tc>
      </w:tr>
      <w:tr w:rsidR="000D64DD" w:rsidRPr="00346596" w14:paraId="1E7CB067" w14:textId="77777777" w:rsidTr="000D64DD">
        <w:tc>
          <w:tcPr>
            <w:tcW w:w="3618" w:type="dxa"/>
          </w:tcPr>
          <w:p w14:paraId="31ABAA41" w14:textId="77777777" w:rsidR="000D64DD" w:rsidRPr="00346596" w:rsidRDefault="000D64DD" w:rsidP="000D64DD">
            <w:pPr>
              <w:rPr>
                <w:rFonts w:ascii="Times New Roman" w:hAnsi="Times New Roman" w:cs="Times New Roman"/>
              </w:rPr>
            </w:pPr>
          </w:p>
        </w:tc>
        <w:tc>
          <w:tcPr>
            <w:tcW w:w="2766" w:type="dxa"/>
          </w:tcPr>
          <w:p w14:paraId="21AF4B71"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Sanjiv Agarwala, M.D.</w:t>
            </w:r>
          </w:p>
          <w:p w14:paraId="5CEE00FF"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Associate Block Director</w:t>
            </w:r>
          </w:p>
        </w:tc>
        <w:tc>
          <w:tcPr>
            <w:tcW w:w="3192" w:type="dxa"/>
          </w:tcPr>
          <w:p w14:paraId="31A91366"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484-503-4500</w:t>
            </w:r>
          </w:p>
          <w:p w14:paraId="3E5A04F3" w14:textId="77777777" w:rsidR="000D64DD" w:rsidRPr="00346596" w:rsidRDefault="00977562" w:rsidP="000D64DD">
            <w:pPr>
              <w:rPr>
                <w:rFonts w:ascii="Times New Roman" w:hAnsi="Times New Roman" w:cs="Times New Roman"/>
              </w:rPr>
            </w:pPr>
            <w:hyperlink r:id="rId134" w:history="1">
              <w:r w:rsidR="000D64DD" w:rsidRPr="00346596">
                <w:rPr>
                  <w:rStyle w:val="Hyperlink"/>
                  <w:rFonts w:ascii="Times New Roman" w:hAnsi="Times New Roman" w:cs="Times New Roman"/>
                </w:rPr>
                <w:t>Sanjiv.Agarwala@sluhn.org</w:t>
              </w:r>
            </w:hyperlink>
            <w:r w:rsidR="000D64DD" w:rsidRPr="00346596">
              <w:rPr>
                <w:rFonts w:ascii="Times New Roman" w:hAnsi="Times New Roman" w:cs="Times New Roman"/>
              </w:rPr>
              <w:t xml:space="preserve"> </w:t>
            </w:r>
          </w:p>
        </w:tc>
      </w:tr>
      <w:tr w:rsidR="000D64DD" w:rsidRPr="00346596" w14:paraId="6A440A42" w14:textId="77777777" w:rsidTr="000D64DD">
        <w:tc>
          <w:tcPr>
            <w:tcW w:w="3618" w:type="dxa"/>
          </w:tcPr>
          <w:p w14:paraId="308815E4" w14:textId="77777777" w:rsidR="000D64DD" w:rsidRPr="00346596" w:rsidRDefault="000D64DD" w:rsidP="000D64DD">
            <w:pPr>
              <w:rPr>
                <w:rFonts w:ascii="Times New Roman" w:hAnsi="Times New Roman" w:cs="Times New Roman"/>
              </w:rPr>
            </w:pPr>
          </w:p>
        </w:tc>
        <w:tc>
          <w:tcPr>
            <w:tcW w:w="2766" w:type="dxa"/>
          </w:tcPr>
          <w:p w14:paraId="6FBCA7B0" w14:textId="77777777" w:rsidR="000D64DD" w:rsidRPr="00346596" w:rsidRDefault="000D64DD" w:rsidP="000D64DD">
            <w:pPr>
              <w:rPr>
                <w:rFonts w:ascii="Times New Roman" w:hAnsi="Times New Roman" w:cs="Times New Roman"/>
              </w:rPr>
            </w:pPr>
          </w:p>
        </w:tc>
        <w:tc>
          <w:tcPr>
            <w:tcW w:w="3192" w:type="dxa"/>
          </w:tcPr>
          <w:p w14:paraId="3379FF4D" w14:textId="77777777" w:rsidR="000D64DD" w:rsidRPr="00346596" w:rsidRDefault="000D64DD" w:rsidP="000D64DD">
            <w:pPr>
              <w:rPr>
                <w:rFonts w:ascii="Times New Roman" w:hAnsi="Times New Roman" w:cs="Times New Roman"/>
              </w:rPr>
            </w:pPr>
          </w:p>
        </w:tc>
      </w:tr>
      <w:tr w:rsidR="000D64DD" w:rsidRPr="00346596" w14:paraId="338241A3" w14:textId="77777777" w:rsidTr="000D64DD">
        <w:tc>
          <w:tcPr>
            <w:tcW w:w="3618" w:type="dxa"/>
          </w:tcPr>
          <w:p w14:paraId="4F4A6549" w14:textId="77777777" w:rsidR="000D64DD" w:rsidRPr="00346596" w:rsidRDefault="000D64DD" w:rsidP="000D64DD">
            <w:pPr>
              <w:rPr>
                <w:rFonts w:ascii="Times New Roman" w:hAnsi="Times New Roman" w:cs="Times New Roman"/>
                <w:b/>
              </w:rPr>
            </w:pPr>
            <w:r w:rsidRPr="00346596">
              <w:rPr>
                <w:rFonts w:ascii="Times New Roman" w:hAnsi="Times New Roman" w:cs="Times New Roman"/>
                <w:b/>
              </w:rPr>
              <w:t>Doctoring II:</w:t>
            </w:r>
          </w:p>
        </w:tc>
        <w:tc>
          <w:tcPr>
            <w:tcW w:w="2766" w:type="dxa"/>
          </w:tcPr>
          <w:p w14:paraId="741C7D27" w14:textId="77777777" w:rsidR="000D64DD" w:rsidRPr="00346596" w:rsidRDefault="000D64DD" w:rsidP="000D64DD">
            <w:pPr>
              <w:rPr>
                <w:rFonts w:ascii="Times New Roman" w:hAnsi="Times New Roman" w:cs="Times New Roman"/>
              </w:rPr>
            </w:pPr>
          </w:p>
        </w:tc>
        <w:tc>
          <w:tcPr>
            <w:tcW w:w="3192" w:type="dxa"/>
          </w:tcPr>
          <w:p w14:paraId="03FA46FE" w14:textId="77777777" w:rsidR="000D64DD" w:rsidRPr="00346596" w:rsidRDefault="000D64DD" w:rsidP="000D64DD">
            <w:pPr>
              <w:rPr>
                <w:rFonts w:ascii="Times New Roman" w:hAnsi="Times New Roman" w:cs="Times New Roman"/>
              </w:rPr>
            </w:pPr>
          </w:p>
        </w:tc>
      </w:tr>
      <w:tr w:rsidR="000D64DD" w:rsidRPr="00346596" w14:paraId="41E504BE" w14:textId="77777777" w:rsidTr="000D64DD">
        <w:tc>
          <w:tcPr>
            <w:tcW w:w="3618" w:type="dxa"/>
          </w:tcPr>
          <w:p w14:paraId="271CC902" w14:textId="77777777" w:rsidR="000D64DD" w:rsidRPr="00346596" w:rsidRDefault="000D64DD" w:rsidP="000D64DD">
            <w:pPr>
              <w:rPr>
                <w:rFonts w:ascii="Times New Roman" w:hAnsi="Times New Roman" w:cs="Times New Roman"/>
              </w:rPr>
            </w:pPr>
          </w:p>
        </w:tc>
        <w:tc>
          <w:tcPr>
            <w:tcW w:w="2766" w:type="dxa"/>
          </w:tcPr>
          <w:p w14:paraId="16580D73"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David Leh, M.D.</w:t>
            </w:r>
            <w:r w:rsidRPr="00346596">
              <w:rPr>
                <w:rFonts w:ascii="Times New Roman" w:hAnsi="Times New Roman" w:cs="Times New Roman"/>
              </w:rPr>
              <w:tab/>
              <w:t xml:space="preserve"> </w:t>
            </w:r>
          </w:p>
          <w:p w14:paraId="4B089F56"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Course Director</w:t>
            </w:r>
          </w:p>
        </w:tc>
        <w:tc>
          <w:tcPr>
            <w:tcW w:w="3192" w:type="dxa"/>
          </w:tcPr>
          <w:p w14:paraId="24D586AD" w14:textId="77777777" w:rsidR="000D64DD" w:rsidRPr="00346596" w:rsidRDefault="000D64DD" w:rsidP="000D64DD">
            <w:pPr>
              <w:rPr>
                <w:rFonts w:ascii="Times New Roman" w:hAnsi="Times New Roman" w:cs="Times New Roman"/>
              </w:rPr>
            </w:pPr>
            <w:r w:rsidRPr="00346596">
              <w:rPr>
                <w:rFonts w:ascii="Times New Roman" w:hAnsi="Times New Roman" w:cs="Times New Roman"/>
              </w:rPr>
              <w:t>484-526-2297</w:t>
            </w:r>
          </w:p>
          <w:p w14:paraId="2E9C6BEC" w14:textId="77777777" w:rsidR="000D64DD" w:rsidRPr="00346596" w:rsidRDefault="00977562" w:rsidP="000D64DD">
            <w:pPr>
              <w:rPr>
                <w:rFonts w:ascii="Times New Roman" w:hAnsi="Times New Roman" w:cs="Times New Roman"/>
              </w:rPr>
            </w:pPr>
            <w:hyperlink r:id="rId135" w:history="1">
              <w:r w:rsidR="000D64DD" w:rsidRPr="00346596">
                <w:rPr>
                  <w:rStyle w:val="Hyperlink"/>
                  <w:rFonts w:ascii="Times New Roman" w:hAnsi="Times New Roman" w:cs="Times New Roman"/>
                </w:rPr>
                <w:t>David.Leh@sluhn.org</w:t>
              </w:r>
            </w:hyperlink>
          </w:p>
        </w:tc>
      </w:tr>
      <w:tr w:rsidR="000D64DD" w:rsidRPr="00346596" w14:paraId="52C8A7E3" w14:textId="77777777" w:rsidTr="000D64DD">
        <w:tc>
          <w:tcPr>
            <w:tcW w:w="3618" w:type="dxa"/>
          </w:tcPr>
          <w:p w14:paraId="09F3B5DB" w14:textId="77777777" w:rsidR="000D64DD" w:rsidRPr="00346596" w:rsidRDefault="000D64DD" w:rsidP="000D64DD">
            <w:pPr>
              <w:rPr>
                <w:rFonts w:ascii="Times New Roman" w:hAnsi="Times New Roman" w:cs="Times New Roman"/>
              </w:rPr>
            </w:pPr>
          </w:p>
        </w:tc>
        <w:tc>
          <w:tcPr>
            <w:tcW w:w="2766" w:type="dxa"/>
          </w:tcPr>
          <w:p w14:paraId="65945B50" w14:textId="77777777" w:rsidR="000D64DD" w:rsidRPr="00346596" w:rsidRDefault="000D64DD" w:rsidP="000D64DD">
            <w:pPr>
              <w:rPr>
                <w:rFonts w:ascii="Times New Roman" w:hAnsi="Times New Roman" w:cs="Times New Roman"/>
              </w:rPr>
            </w:pPr>
          </w:p>
        </w:tc>
        <w:tc>
          <w:tcPr>
            <w:tcW w:w="3192" w:type="dxa"/>
          </w:tcPr>
          <w:p w14:paraId="077FF437" w14:textId="77777777" w:rsidR="000D64DD" w:rsidRPr="00346596" w:rsidRDefault="000D64DD" w:rsidP="000D64DD">
            <w:pPr>
              <w:rPr>
                <w:rFonts w:ascii="Times New Roman" w:hAnsi="Times New Roman" w:cs="Times New Roman"/>
              </w:rPr>
            </w:pPr>
          </w:p>
        </w:tc>
      </w:tr>
    </w:tbl>
    <w:p w14:paraId="76DD9B5C" w14:textId="77777777" w:rsidR="000D64DD" w:rsidRDefault="000D64DD" w:rsidP="000D64DD">
      <w:pPr>
        <w:spacing w:before="11"/>
        <w:rPr>
          <w:rFonts w:ascii="Times New Roman" w:eastAsia="Times New Roman" w:hAnsi="Times New Roman" w:cs="Times New Roman"/>
          <w:b/>
          <w:bCs/>
          <w:i/>
        </w:rPr>
      </w:pPr>
    </w:p>
    <w:p w14:paraId="2E9E07D7" w14:textId="77777777" w:rsidR="000D64DD" w:rsidRPr="005A56F2" w:rsidRDefault="000D64DD" w:rsidP="000D64DD">
      <w:pPr>
        <w:rPr>
          <w:sz w:val="24"/>
        </w:rPr>
      </w:pPr>
      <w:r w:rsidRPr="005A56F2">
        <w:rPr>
          <w:rFonts w:ascii="Times New Roman" w:hAnsi="Times New Roman" w:cs="Times New Roman"/>
          <w:b/>
          <w:sz w:val="24"/>
        </w:rPr>
        <w:t xml:space="preserve">Clerkship Directors: Year 3 </w:t>
      </w:r>
    </w:p>
    <w:p w14:paraId="7F9FA0D6" w14:textId="77777777" w:rsidR="000D64DD" w:rsidRPr="00346596" w:rsidRDefault="000D64DD" w:rsidP="000D64DD">
      <w:pPr>
        <w:widowControl/>
        <w:rPr>
          <w:rFonts w:ascii="Times New Roman" w:eastAsia="Calibri" w:hAnsi="Times New Roman" w:cs="Times New Roman"/>
          <w:b/>
          <w:sz w:val="20"/>
          <w:szCs w:val="20"/>
        </w:rPr>
      </w:pPr>
      <w:r w:rsidRPr="00346596">
        <w:rPr>
          <w:rFonts w:ascii="Times New Roman" w:eastAsia="Calibri" w:hAnsi="Times New Roman" w:cs="Times New Roman"/>
          <w:b/>
          <w:sz w:val="20"/>
          <w:szCs w:val="20"/>
        </w:rPr>
        <w:t>COURSE DIRECTOR</w:t>
      </w:r>
      <w:r w:rsidRPr="00346596">
        <w:rPr>
          <w:rFonts w:ascii="Times New Roman" w:eastAsia="Calibri" w:hAnsi="Times New Roman" w:cs="Times New Roman"/>
          <w:b/>
          <w:sz w:val="20"/>
          <w:szCs w:val="20"/>
        </w:rPr>
        <w:tab/>
      </w:r>
      <w:r w:rsidRPr="00346596">
        <w:rPr>
          <w:rFonts w:ascii="Times New Roman" w:eastAsia="Calibri" w:hAnsi="Times New Roman" w:cs="Times New Roman"/>
          <w:b/>
          <w:sz w:val="20"/>
          <w:szCs w:val="20"/>
        </w:rPr>
        <w:tab/>
      </w:r>
      <w:r w:rsidRPr="00346596">
        <w:rPr>
          <w:rFonts w:ascii="Times New Roman" w:eastAsia="Calibri" w:hAnsi="Times New Roman" w:cs="Times New Roman"/>
          <w:b/>
          <w:sz w:val="20"/>
          <w:szCs w:val="20"/>
        </w:rPr>
        <w:tab/>
        <w:t>PHONE #</w:t>
      </w:r>
      <w:r w:rsidRPr="00346596">
        <w:rPr>
          <w:rFonts w:ascii="Times New Roman" w:eastAsia="Calibri" w:hAnsi="Times New Roman" w:cs="Times New Roman"/>
          <w:b/>
          <w:sz w:val="20"/>
          <w:szCs w:val="20"/>
        </w:rPr>
        <w:tab/>
      </w:r>
      <w:r w:rsidRPr="00346596">
        <w:rPr>
          <w:rFonts w:ascii="Times New Roman" w:eastAsia="Calibri" w:hAnsi="Times New Roman" w:cs="Times New Roman"/>
          <w:b/>
          <w:sz w:val="20"/>
          <w:szCs w:val="20"/>
        </w:rPr>
        <w:tab/>
      </w:r>
      <w:r>
        <w:rPr>
          <w:rFonts w:ascii="Times New Roman" w:eastAsia="Calibri" w:hAnsi="Times New Roman" w:cs="Times New Roman"/>
          <w:b/>
          <w:sz w:val="20"/>
          <w:szCs w:val="20"/>
        </w:rPr>
        <w:tab/>
      </w:r>
      <w:r w:rsidRPr="00346596">
        <w:rPr>
          <w:rFonts w:ascii="Times New Roman" w:eastAsia="Calibri" w:hAnsi="Times New Roman" w:cs="Times New Roman"/>
          <w:b/>
          <w:sz w:val="20"/>
          <w:szCs w:val="20"/>
        </w:rPr>
        <w:t>E-MAIL</w:t>
      </w:r>
    </w:p>
    <w:p w14:paraId="29EA3ADD" w14:textId="77777777" w:rsidR="000D64DD" w:rsidRPr="00346596" w:rsidRDefault="000D64DD" w:rsidP="000D64DD">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u w:val="single"/>
        </w:rPr>
        <w:t>Family Medicine</w:t>
      </w:r>
    </w:p>
    <w:p w14:paraId="19E0F359" w14:textId="77777777" w:rsidR="000D64DD" w:rsidRPr="00346596" w:rsidRDefault="000D64DD" w:rsidP="000D64DD">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rPr>
        <w:t>Jennifer Ranton,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t>484-526-3555</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136" w:history="1">
        <w:r w:rsidRPr="00346596">
          <w:rPr>
            <w:rFonts w:ascii="Times New Roman" w:eastAsia="Calibri" w:hAnsi="Times New Roman" w:cs="Times New Roman"/>
            <w:color w:val="0000FF"/>
            <w:sz w:val="20"/>
            <w:szCs w:val="20"/>
            <w:u w:val="single"/>
          </w:rPr>
          <w:t>Jennifer.Ranton@sluhn.org</w:t>
        </w:r>
      </w:hyperlink>
    </w:p>
    <w:p w14:paraId="65E4669C" w14:textId="77777777" w:rsidR="000D64DD" w:rsidRPr="00346596" w:rsidRDefault="000D64DD" w:rsidP="000D64DD">
      <w:pPr>
        <w:widowControl/>
        <w:rPr>
          <w:rFonts w:ascii="Times New Roman" w:eastAsia="Calibri" w:hAnsi="Times New Roman" w:cs="Times New Roman"/>
          <w:sz w:val="20"/>
          <w:szCs w:val="20"/>
        </w:rPr>
      </w:pPr>
    </w:p>
    <w:p w14:paraId="0641613E" w14:textId="77777777" w:rsidR="000D64DD" w:rsidRPr="00346596" w:rsidRDefault="000D64DD" w:rsidP="000D64DD">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u w:val="single"/>
        </w:rPr>
        <w:t>Internal Medicine</w:t>
      </w:r>
    </w:p>
    <w:p w14:paraId="153C3096" w14:textId="77777777" w:rsidR="000D64DD" w:rsidRPr="00346596" w:rsidRDefault="000D64DD" w:rsidP="000D64DD">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rPr>
        <w:t>David Leh,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t>484-526-2297</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137" w:history="1">
        <w:r w:rsidRPr="00346596">
          <w:rPr>
            <w:rFonts w:ascii="Times New Roman" w:eastAsia="Calibri" w:hAnsi="Times New Roman" w:cs="Times New Roman"/>
            <w:color w:val="0000FF"/>
            <w:sz w:val="20"/>
            <w:szCs w:val="20"/>
            <w:u w:val="single"/>
          </w:rPr>
          <w:t>David.Leh@sluhn.org</w:t>
        </w:r>
      </w:hyperlink>
      <w:r w:rsidRPr="00346596">
        <w:rPr>
          <w:rFonts w:ascii="Times New Roman" w:eastAsia="Calibri" w:hAnsi="Times New Roman" w:cs="Times New Roman"/>
          <w:sz w:val="20"/>
          <w:szCs w:val="20"/>
        </w:rPr>
        <w:t xml:space="preserve"> </w:t>
      </w:r>
    </w:p>
    <w:p w14:paraId="4120B2A6" w14:textId="77777777" w:rsidR="000D64DD" w:rsidRPr="00346596" w:rsidRDefault="000D64DD" w:rsidP="000D64DD">
      <w:pPr>
        <w:widowControl/>
        <w:rPr>
          <w:rFonts w:ascii="Times New Roman" w:eastAsia="Calibri" w:hAnsi="Times New Roman" w:cs="Times New Roman"/>
          <w:sz w:val="20"/>
          <w:szCs w:val="20"/>
        </w:rPr>
      </w:pPr>
    </w:p>
    <w:p w14:paraId="1E726113" w14:textId="77777777" w:rsidR="000D64DD" w:rsidRPr="00346596" w:rsidRDefault="000D64DD" w:rsidP="000D64DD">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u w:val="single"/>
        </w:rPr>
        <w:t>Neurology</w:t>
      </w:r>
    </w:p>
    <w:p w14:paraId="2502D66B" w14:textId="77777777" w:rsidR="000D64DD" w:rsidRPr="00346596" w:rsidRDefault="000D64DD" w:rsidP="000D64DD">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rPr>
        <w:t>Joan Sweeney,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Pr>
          <w:rFonts w:ascii="Times New Roman" w:eastAsia="Calibri" w:hAnsi="Times New Roman" w:cs="Times New Roman"/>
          <w:sz w:val="20"/>
          <w:szCs w:val="20"/>
        </w:rPr>
        <w:tab/>
      </w:r>
      <w:r w:rsidRPr="00346596">
        <w:rPr>
          <w:rFonts w:ascii="Times New Roman" w:eastAsia="Calibri" w:hAnsi="Times New Roman" w:cs="Times New Roman"/>
          <w:sz w:val="20"/>
          <w:szCs w:val="20"/>
        </w:rPr>
        <w:t>484-426-2626</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138" w:history="1">
        <w:r w:rsidRPr="00346596">
          <w:rPr>
            <w:rFonts w:ascii="Times New Roman" w:eastAsia="Calibri" w:hAnsi="Times New Roman" w:cs="Times New Roman"/>
            <w:color w:val="0000FF"/>
            <w:sz w:val="20"/>
            <w:szCs w:val="20"/>
            <w:u w:val="single"/>
          </w:rPr>
          <w:t>Joan.Sweeney@sluhn.org</w:t>
        </w:r>
      </w:hyperlink>
      <w:r w:rsidRPr="00346596">
        <w:rPr>
          <w:rFonts w:ascii="Times New Roman" w:eastAsia="Calibri" w:hAnsi="Times New Roman" w:cs="Times New Roman"/>
          <w:sz w:val="20"/>
          <w:szCs w:val="20"/>
        </w:rPr>
        <w:t xml:space="preserve"> </w:t>
      </w:r>
    </w:p>
    <w:p w14:paraId="78E88967" w14:textId="77777777" w:rsidR="000D64DD" w:rsidRPr="00346596" w:rsidRDefault="000D64DD" w:rsidP="000D64DD">
      <w:pPr>
        <w:widowControl/>
        <w:rPr>
          <w:rFonts w:ascii="Times New Roman" w:eastAsia="Calibri" w:hAnsi="Times New Roman" w:cs="Times New Roman"/>
          <w:sz w:val="20"/>
          <w:szCs w:val="20"/>
        </w:rPr>
      </w:pPr>
    </w:p>
    <w:p w14:paraId="0BEC4003" w14:textId="77777777" w:rsidR="000D64DD" w:rsidRPr="00346596" w:rsidRDefault="000D64DD" w:rsidP="000D64DD">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u w:val="single"/>
        </w:rPr>
        <w:t>OB/GYN</w:t>
      </w:r>
    </w:p>
    <w:p w14:paraId="016075DB" w14:textId="77777777" w:rsidR="000D64DD" w:rsidRPr="00346596" w:rsidRDefault="000D64DD" w:rsidP="000D64DD">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rPr>
        <w:t>James Anasti,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Pr>
          <w:rFonts w:ascii="Times New Roman" w:eastAsia="Calibri" w:hAnsi="Times New Roman" w:cs="Times New Roman"/>
          <w:sz w:val="20"/>
          <w:szCs w:val="20"/>
        </w:rPr>
        <w:tab/>
      </w:r>
      <w:r w:rsidRPr="00346596">
        <w:rPr>
          <w:rFonts w:ascii="Times New Roman" w:eastAsia="Calibri" w:hAnsi="Times New Roman" w:cs="Times New Roman"/>
          <w:sz w:val="20"/>
          <w:szCs w:val="20"/>
        </w:rPr>
        <w:t>484-526-4670</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139" w:history="1">
        <w:r w:rsidRPr="00346596">
          <w:rPr>
            <w:rFonts w:ascii="Times New Roman" w:eastAsia="Calibri" w:hAnsi="Times New Roman" w:cs="Times New Roman"/>
            <w:color w:val="0000FF"/>
            <w:sz w:val="20"/>
            <w:szCs w:val="20"/>
            <w:u w:val="single"/>
          </w:rPr>
          <w:t>James.Anasti@sluhn.org</w:t>
        </w:r>
      </w:hyperlink>
    </w:p>
    <w:p w14:paraId="6C95FFF6" w14:textId="77777777" w:rsidR="000D64DD" w:rsidRPr="00346596" w:rsidRDefault="000D64DD" w:rsidP="000D64DD">
      <w:pPr>
        <w:widowControl/>
        <w:rPr>
          <w:rFonts w:ascii="Times New Roman" w:eastAsia="Calibri" w:hAnsi="Times New Roman" w:cs="Times New Roman"/>
          <w:sz w:val="20"/>
          <w:szCs w:val="20"/>
        </w:rPr>
      </w:pPr>
    </w:p>
    <w:p w14:paraId="5189836B" w14:textId="77777777" w:rsidR="000D64DD" w:rsidRPr="00346596" w:rsidRDefault="000D64DD" w:rsidP="000D64DD">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u w:val="single"/>
        </w:rPr>
        <w:t>Pediatrics</w:t>
      </w:r>
    </w:p>
    <w:p w14:paraId="2383796A" w14:textId="77777777" w:rsidR="000D64DD" w:rsidRPr="00346596" w:rsidRDefault="000D64DD" w:rsidP="000D64DD">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rPr>
        <w:t>Dianne Jacobetz,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t>610-442-1074</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140" w:history="1">
        <w:r w:rsidRPr="00346596">
          <w:rPr>
            <w:rFonts w:ascii="Times New Roman" w:eastAsia="Calibri" w:hAnsi="Times New Roman" w:cs="Times New Roman"/>
            <w:color w:val="0000FF"/>
            <w:sz w:val="20"/>
            <w:szCs w:val="20"/>
            <w:u w:val="single"/>
          </w:rPr>
          <w:t>Dianne.Jacobetz@sluhn.org</w:t>
        </w:r>
      </w:hyperlink>
    </w:p>
    <w:p w14:paraId="05D58D4F" w14:textId="77777777" w:rsidR="000D64DD" w:rsidRPr="00346596" w:rsidRDefault="000D64DD" w:rsidP="000D64DD">
      <w:pPr>
        <w:widowControl/>
        <w:rPr>
          <w:rFonts w:ascii="Times New Roman" w:eastAsia="Calibri" w:hAnsi="Times New Roman" w:cs="Times New Roman"/>
          <w:sz w:val="20"/>
          <w:szCs w:val="20"/>
        </w:rPr>
      </w:pPr>
    </w:p>
    <w:p w14:paraId="6C9AD335" w14:textId="77777777" w:rsidR="000D64DD" w:rsidRPr="00346596" w:rsidRDefault="000D64DD" w:rsidP="000D64DD">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u w:val="single"/>
        </w:rPr>
        <w:t>Psychiatry</w:t>
      </w:r>
    </w:p>
    <w:p w14:paraId="0AA58B59" w14:textId="77777777" w:rsidR="000D64DD" w:rsidRDefault="000D64DD" w:rsidP="000D64DD">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rPr>
        <w:t>Farhad Sholevar,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t>484-526-5200</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141" w:history="1">
        <w:r w:rsidRPr="00346596">
          <w:rPr>
            <w:rFonts w:ascii="Times New Roman" w:eastAsia="Calibri" w:hAnsi="Times New Roman" w:cs="Times New Roman"/>
            <w:color w:val="0000FF"/>
            <w:sz w:val="20"/>
            <w:szCs w:val="20"/>
            <w:u w:val="single"/>
          </w:rPr>
          <w:t>Farhad.Sholevar@sluhn.org</w:t>
        </w:r>
      </w:hyperlink>
    </w:p>
    <w:p w14:paraId="0BDF88D0" w14:textId="77777777" w:rsidR="000D64DD" w:rsidRDefault="000D64DD" w:rsidP="000D64DD">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u w:val="single"/>
        </w:rPr>
        <w:t>Surgery</w:t>
      </w:r>
    </w:p>
    <w:p w14:paraId="19903EE0" w14:textId="77777777" w:rsidR="000D64DD" w:rsidRDefault="000D64DD" w:rsidP="000D64DD">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rPr>
        <w:t>Scott Keeney, D.O.</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Pr>
          <w:rFonts w:ascii="Times New Roman" w:eastAsia="Calibri" w:hAnsi="Times New Roman" w:cs="Times New Roman"/>
          <w:sz w:val="20"/>
          <w:szCs w:val="20"/>
        </w:rPr>
        <w:tab/>
      </w:r>
      <w:r w:rsidRPr="00346596">
        <w:rPr>
          <w:rFonts w:ascii="Times New Roman" w:eastAsia="Calibri" w:hAnsi="Times New Roman" w:cs="Times New Roman"/>
          <w:sz w:val="20"/>
          <w:szCs w:val="20"/>
        </w:rPr>
        <w:t>484-526-2302</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142" w:history="1">
        <w:r w:rsidRPr="00346596">
          <w:rPr>
            <w:rFonts w:ascii="Times New Roman" w:eastAsia="Calibri" w:hAnsi="Times New Roman" w:cs="Times New Roman"/>
            <w:color w:val="0000FF"/>
            <w:sz w:val="20"/>
            <w:szCs w:val="20"/>
          </w:rPr>
          <w:t>Scott.Keeney@sluhn.org</w:t>
        </w:r>
      </w:hyperlink>
    </w:p>
    <w:p w14:paraId="4DC8CA67" w14:textId="77777777" w:rsidR="000D64DD" w:rsidRPr="005966D4" w:rsidRDefault="000D64DD" w:rsidP="000D64DD">
      <w:pPr>
        <w:widowControl/>
        <w:rPr>
          <w:rFonts w:ascii="Times New Roman" w:eastAsia="Calibri" w:hAnsi="Times New Roman" w:cs="Times New Roman"/>
          <w:sz w:val="20"/>
          <w:szCs w:val="20"/>
          <w:u w:val="single"/>
        </w:rPr>
      </w:pPr>
    </w:p>
    <w:p w14:paraId="2B099FA5" w14:textId="77777777" w:rsidR="000D64DD" w:rsidRPr="00850B27" w:rsidRDefault="000D64DD" w:rsidP="000D64DD">
      <w:pPr>
        <w:rPr>
          <w:sz w:val="24"/>
          <w:szCs w:val="20"/>
        </w:rPr>
      </w:pPr>
      <w:r w:rsidRPr="00850B27">
        <w:rPr>
          <w:rFonts w:ascii="Times New Roman" w:hAnsi="Times New Roman" w:cs="Times New Roman"/>
          <w:b/>
          <w:sz w:val="24"/>
          <w:szCs w:val="20"/>
        </w:rPr>
        <w:t xml:space="preserve">Clerkship Directors: Year 4 </w:t>
      </w:r>
    </w:p>
    <w:p w14:paraId="2B3E48B2" w14:textId="77777777" w:rsidR="000D64DD" w:rsidRPr="00850B27" w:rsidRDefault="000D64DD" w:rsidP="000D64DD">
      <w:pPr>
        <w:rPr>
          <w:rFonts w:ascii="Times New Roman" w:hAnsi="Times New Roman" w:cs="Times New Roman"/>
          <w:sz w:val="20"/>
          <w:szCs w:val="20"/>
        </w:rPr>
      </w:pPr>
      <w:r w:rsidRPr="00850B27">
        <w:rPr>
          <w:rFonts w:ascii="Times New Roman" w:hAnsi="Times New Roman" w:cs="Times New Roman"/>
          <w:sz w:val="20"/>
          <w:szCs w:val="20"/>
          <w:u w:val="single"/>
        </w:rPr>
        <w:t>Doctoring IV/Capstone</w:t>
      </w:r>
    </w:p>
    <w:p w14:paraId="0F77A0A5" w14:textId="77777777" w:rsidR="000D64DD" w:rsidRPr="00850B27" w:rsidRDefault="000D64DD" w:rsidP="000D64DD">
      <w:pPr>
        <w:rPr>
          <w:rFonts w:ascii="Times New Roman" w:hAnsi="Times New Roman" w:cs="Times New Roman"/>
          <w:sz w:val="20"/>
          <w:szCs w:val="20"/>
        </w:rPr>
      </w:pPr>
      <w:r w:rsidRPr="00850B27">
        <w:rPr>
          <w:rFonts w:ascii="Times New Roman" w:hAnsi="Times New Roman" w:cs="Times New Roman"/>
          <w:sz w:val="20"/>
          <w:szCs w:val="20"/>
        </w:rPr>
        <w:t>Joel C. Rosenfeld, M.D. M.Ed.</w:t>
      </w:r>
      <w:r w:rsidRPr="00850B27">
        <w:rPr>
          <w:rFonts w:ascii="Times New Roman" w:hAnsi="Times New Roman" w:cs="Times New Roman"/>
          <w:sz w:val="20"/>
          <w:szCs w:val="20"/>
        </w:rPr>
        <w:tab/>
      </w:r>
      <w:r w:rsidRPr="00850B27">
        <w:rPr>
          <w:rFonts w:ascii="Times New Roman" w:hAnsi="Times New Roman" w:cs="Times New Roman"/>
          <w:sz w:val="20"/>
          <w:szCs w:val="20"/>
        </w:rPr>
        <w:tab/>
      </w:r>
      <w:r>
        <w:rPr>
          <w:rFonts w:ascii="Times New Roman" w:hAnsi="Times New Roman" w:cs="Times New Roman"/>
          <w:sz w:val="20"/>
          <w:szCs w:val="20"/>
        </w:rPr>
        <w:tab/>
      </w:r>
      <w:r w:rsidRPr="00850B27">
        <w:rPr>
          <w:rFonts w:ascii="Times New Roman" w:hAnsi="Times New Roman" w:cs="Times New Roman"/>
          <w:sz w:val="20"/>
          <w:szCs w:val="20"/>
        </w:rPr>
        <w:t>484-526-8865</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143" w:history="1">
        <w:r w:rsidRPr="00850B27">
          <w:rPr>
            <w:rStyle w:val="Hyperlink"/>
            <w:rFonts w:ascii="Times New Roman" w:hAnsi="Times New Roman" w:cs="Times New Roman"/>
            <w:sz w:val="20"/>
            <w:szCs w:val="20"/>
          </w:rPr>
          <w:t>Joel.Rosenfeld@sluhn.org</w:t>
        </w:r>
      </w:hyperlink>
    </w:p>
    <w:p w14:paraId="7B5A9475" w14:textId="77777777" w:rsidR="000D64DD" w:rsidRPr="00850B27" w:rsidRDefault="000D64DD" w:rsidP="000D64DD">
      <w:pPr>
        <w:rPr>
          <w:rFonts w:ascii="Times New Roman" w:hAnsi="Times New Roman" w:cs="Times New Roman"/>
          <w:sz w:val="20"/>
          <w:szCs w:val="20"/>
        </w:rPr>
      </w:pPr>
    </w:p>
    <w:p w14:paraId="5CFE4763" w14:textId="77777777" w:rsidR="000D64DD" w:rsidRPr="00850B27" w:rsidRDefault="000D64DD" w:rsidP="000D64DD">
      <w:pPr>
        <w:rPr>
          <w:rFonts w:ascii="Times New Roman" w:hAnsi="Times New Roman" w:cs="Times New Roman"/>
          <w:sz w:val="20"/>
          <w:szCs w:val="20"/>
        </w:rPr>
      </w:pPr>
      <w:r w:rsidRPr="00850B27">
        <w:rPr>
          <w:rFonts w:ascii="Times New Roman" w:hAnsi="Times New Roman" w:cs="Times New Roman"/>
          <w:sz w:val="20"/>
          <w:szCs w:val="20"/>
          <w:u w:val="single"/>
        </w:rPr>
        <w:t>Critical Care</w:t>
      </w:r>
    </w:p>
    <w:p w14:paraId="2205769C" w14:textId="77777777" w:rsidR="000D64DD" w:rsidRPr="00850B27" w:rsidRDefault="000D64DD" w:rsidP="000D64DD">
      <w:pPr>
        <w:rPr>
          <w:rFonts w:ascii="Times New Roman" w:hAnsi="Times New Roman" w:cs="Times New Roman"/>
          <w:sz w:val="20"/>
          <w:szCs w:val="20"/>
        </w:rPr>
      </w:pPr>
      <w:r w:rsidRPr="00850B27">
        <w:rPr>
          <w:rFonts w:ascii="Times New Roman" w:hAnsi="Times New Roman" w:cs="Times New Roman"/>
          <w:sz w:val="20"/>
          <w:szCs w:val="20"/>
        </w:rPr>
        <w:t>Jennifer Axelband, D.O.</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t>484-526-4000</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144" w:history="1">
        <w:r w:rsidRPr="00850B27">
          <w:rPr>
            <w:rStyle w:val="Hyperlink"/>
            <w:rFonts w:ascii="Times New Roman" w:hAnsi="Times New Roman" w:cs="Times New Roman"/>
            <w:sz w:val="20"/>
            <w:szCs w:val="20"/>
          </w:rPr>
          <w:t>Jennifer.Axelband@sluhn.org</w:t>
        </w:r>
      </w:hyperlink>
    </w:p>
    <w:p w14:paraId="46A409C0" w14:textId="77777777" w:rsidR="000D64DD" w:rsidRPr="00850B27" w:rsidRDefault="000D64DD" w:rsidP="000D64DD">
      <w:pPr>
        <w:rPr>
          <w:rFonts w:ascii="Times New Roman" w:hAnsi="Times New Roman" w:cs="Times New Roman"/>
          <w:sz w:val="20"/>
          <w:szCs w:val="20"/>
        </w:rPr>
      </w:pPr>
      <w:r w:rsidRPr="00850B27">
        <w:rPr>
          <w:rFonts w:ascii="Times New Roman" w:hAnsi="Times New Roman" w:cs="Times New Roman"/>
          <w:sz w:val="20"/>
          <w:szCs w:val="20"/>
        </w:rPr>
        <w:t>James Cipolla, M.D.</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r>
      <w:r>
        <w:rPr>
          <w:rFonts w:ascii="Times New Roman" w:hAnsi="Times New Roman" w:cs="Times New Roman"/>
          <w:sz w:val="20"/>
          <w:szCs w:val="20"/>
        </w:rPr>
        <w:tab/>
      </w:r>
      <w:r w:rsidRPr="00850B27">
        <w:rPr>
          <w:rFonts w:ascii="Times New Roman" w:hAnsi="Times New Roman" w:cs="Times New Roman"/>
          <w:sz w:val="20"/>
          <w:szCs w:val="20"/>
        </w:rPr>
        <w:t>484-526-2200</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145" w:history="1">
        <w:r w:rsidRPr="00850B27">
          <w:rPr>
            <w:rStyle w:val="Hyperlink"/>
            <w:rFonts w:ascii="Times New Roman" w:hAnsi="Times New Roman" w:cs="Times New Roman"/>
            <w:sz w:val="20"/>
            <w:szCs w:val="20"/>
          </w:rPr>
          <w:t>James.Cipolla@sluhn.org</w:t>
        </w:r>
      </w:hyperlink>
      <w:r w:rsidRPr="00850B27">
        <w:rPr>
          <w:rFonts w:ascii="Times New Roman" w:hAnsi="Times New Roman" w:cs="Times New Roman"/>
          <w:sz w:val="20"/>
          <w:szCs w:val="20"/>
        </w:rPr>
        <w:t xml:space="preserve"> </w:t>
      </w:r>
    </w:p>
    <w:p w14:paraId="1E16E4BE" w14:textId="77777777" w:rsidR="000D64DD" w:rsidRPr="00850B27" w:rsidRDefault="000D64DD" w:rsidP="000D64DD">
      <w:pPr>
        <w:rPr>
          <w:rFonts w:ascii="Times New Roman" w:hAnsi="Times New Roman" w:cs="Times New Roman"/>
          <w:sz w:val="20"/>
          <w:szCs w:val="20"/>
        </w:rPr>
      </w:pPr>
    </w:p>
    <w:p w14:paraId="6F520644" w14:textId="77777777" w:rsidR="000D64DD" w:rsidRPr="00850B27" w:rsidRDefault="000D64DD" w:rsidP="000D64DD">
      <w:pPr>
        <w:rPr>
          <w:rFonts w:ascii="Times New Roman" w:hAnsi="Times New Roman" w:cs="Times New Roman"/>
          <w:sz w:val="20"/>
          <w:szCs w:val="20"/>
        </w:rPr>
      </w:pPr>
      <w:r w:rsidRPr="00850B27">
        <w:rPr>
          <w:rFonts w:ascii="Times New Roman" w:hAnsi="Times New Roman" w:cs="Times New Roman"/>
          <w:sz w:val="20"/>
          <w:szCs w:val="20"/>
          <w:u w:val="single"/>
        </w:rPr>
        <w:t>Emergency Medicine</w:t>
      </w:r>
    </w:p>
    <w:p w14:paraId="38C75637" w14:textId="77777777" w:rsidR="000D64DD" w:rsidRPr="00850B27" w:rsidRDefault="000D64DD" w:rsidP="000D64DD">
      <w:pPr>
        <w:rPr>
          <w:rFonts w:ascii="Times New Roman" w:hAnsi="Times New Roman" w:cs="Times New Roman"/>
          <w:sz w:val="20"/>
          <w:szCs w:val="20"/>
        </w:rPr>
      </w:pPr>
      <w:r w:rsidRPr="00850B27">
        <w:rPr>
          <w:rFonts w:ascii="Times New Roman" w:hAnsi="Times New Roman" w:cs="Times New Roman"/>
          <w:sz w:val="20"/>
          <w:szCs w:val="20"/>
        </w:rPr>
        <w:t>Rachel Patterson, M.D.</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t>484-526-4552</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146" w:history="1">
        <w:r w:rsidRPr="00850B27">
          <w:rPr>
            <w:rStyle w:val="Hyperlink"/>
            <w:rFonts w:ascii="Times New Roman" w:hAnsi="Times New Roman" w:cs="Times New Roman"/>
            <w:sz w:val="20"/>
            <w:szCs w:val="20"/>
          </w:rPr>
          <w:t>Rachel.Patterson@sluhn.org</w:t>
        </w:r>
      </w:hyperlink>
    </w:p>
    <w:p w14:paraId="52434B07" w14:textId="77777777" w:rsidR="000D64DD" w:rsidRPr="00850B27" w:rsidRDefault="000D64DD" w:rsidP="000D64DD">
      <w:pPr>
        <w:rPr>
          <w:rFonts w:ascii="Times New Roman" w:hAnsi="Times New Roman" w:cs="Times New Roman"/>
          <w:sz w:val="20"/>
          <w:szCs w:val="20"/>
        </w:rPr>
      </w:pPr>
    </w:p>
    <w:p w14:paraId="7AA23D95" w14:textId="77777777" w:rsidR="000D64DD" w:rsidRPr="00850B27" w:rsidRDefault="000D64DD" w:rsidP="000D64DD">
      <w:pPr>
        <w:rPr>
          <w:rFonts w:ascii="Times New Roman" w:hAnsi="Times New Roman" w:cs="Times New Roman"/>
          <w:sz w:val="20"/>
          <w:szCs w:val="20"/>
          <w:u w:val="single"/>
        </w:rPr>
      </w:pPr>
      <w:r w:rsidRPr="00850B27">
        <w:rPr>
          <w:rFonts w:ascii="Times New Roman" w:hAnsi="Times New Roman" w:cs="Times New Roman"/>
          <w:sz w:val="20"/>
          <w:szCs w:val="20"/>
          <w:u w:val="single"/>
        </w:rPr>
        <w:t>Internal Medicine Sub-Internship</w:t>
      </w:r>
    </w:p>
    <w:p w14:paraId="3D216880" w14:textId="77777777" w:rsidR="000D64DD" w:rsidRPr="00850B27" w:rsidRDefault="000D64DD" w:rsidP="000D64DD">
      <w:pPr>
        <w:rPr>
          <w:rFonts w:ascii="Times New Roman" w:hAnsi="Times New Roman" w:cs="Times New Roman"/>
          <w:sz w:val="20"/>
          <w:szCs w:val="20"/>
        </w:rPr>
      </w:pPr>
      <w:r w:rsidRPr="00850B27">
        <w:rPr>
          <w:rFonts w:ascii="Times New Roman" w:hAnsi="Times New Roman" w:cs="Times New Roman"/>
          <w:sz w:val="20"/>
          <w:szCs w:val="20"/>
        </w:rPr>
        <w:t>Richard Garwood, D.O.</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t>484-526-6643</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147" w:history="1">
        <w:r w:rsidRPr="00850B27">
          <w:rPr>
            <w:rStyle w:val="Hyperlink"/>
            <w:rFonts w:ascii="Times New Roman" w:hAnsi="Times New Roman" w:cs="Times New Roman"/>
            <w:sz w:val="20"/>
            <w:szCs w:val="20"/>
          </w:rPr>
          <w:t>Richard.Garwood@sluhn.org</w:t>
        </w:r>
      </w:hyperlink>
    </w:p>
    <w:p w14:paraId="45B2DB94" w14:textId="77777777" w:rsidR="000D64DD" w:rsidRPr="00850B27" w:rsidRDefault="000D64DD" w:rsidP="000D64DD">
      <w:pPr>
        <w:rPr>
          <w:rFonts w:ascii="Times New Roman" w:hAnsi="Times New Roman" w:cs="Times New Roman"/>
          <w:sz w:val="20"/>
          <w:szCs w:val="20"/>
        </w:rPr>
      </w:pPr>
    </w:p>
    <w:p w14:paraId="799E97E0" w14:textId="77777777" w:rsidR="000D64DD" w:rsidRPr="00850B27" w:rsidRDefault="000D64DD" w:rsidP="000D64DD">
      <w:pPr>
        <w:rPr>
          <w:rFonts w:ascii="Times New Roman" w:hAnsi="Times New Roman" w:cs="Times New Roman"/>
          <w:sz w:val="20"/>
          <w:szCs w:val="20"/>
          <w:u w:val="single"/>
        </w:rPr>
      </w:pPr>
      <w:r w:rsidRPr="00850B27">
        <w:rPr>
          <w:rFonts w:ascii="Times New Roman" w:hAnsi="Times New Roman" w:cs="Times New Roman"/>
          <w:sz w:val="20"/>
          <w:szCs w:val="20"/>
          <w:u w:val="single"/>
        </w:rPr>
        <w:t>Pediatrics Sub-Internship</w:t>
      </w:r>
    </w:p>
    <w:p w14:paraId="543567C8" w14:textId="77777777" w:rsidR="000D64DD" w:rsidRPr="00850B27" w:rsidRDefault="000D64DD" w:rsidP="000D64DD">
      <w:pPr>
        <w:rPr>
          <w:rFonts w:ascii="Times New Roman" w:hAnsi="Times New Roman" w:cs="Times New Roman"/>
          <w:sz w:val="20"/>
          <w:szCs w:val="20"/>
        </w:rPr>
      </w:pPr>
      <w:r w:rsidRPr="00850B27">
        <w:rPr>
          <w:rFonts w:ascii="Times New Roman" w:hAnsi="Times New Roman" w:cs="Times New Roman"/>
          <w:sz w:val="20"/>
          <w:szCs w:val="20"/>
        </w:rPr>
        <w:t>Dianne Jacobetz, M.D.</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t>610-442-1074</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148" w:history="1">
        <w:r w:rsidRPr="00850B27">
          <w:rPr>
            <w:rStyle w:val="Hyperlink"/>
            <w:rFonts w:ascii="Times New Roman" w:hAnsi="Times New Roman" w:cs="Times New Roman"/>
            <w:sz w:val="20"/>
            <w:szCs w:val="20"/>
          </w:rPr>
          <w:t>Dianne.Jacobetz@sluhn.org</w:t>
        </w:r>
      </w:hyperlink>
    </w:p>
    <w:p w14:paraId="1FDB43CB" w14:textId="77777777" w:rsidR="000D64DD" w:rsidRPr="00850B27" w:rsidRDefault="000D64DD" w:rsidP="000D64DD">
      <w:pPr>
        <w:rPr>
          <w:rFonts w:ascii="Times New Roman" w:hAnsi="Times New Roman" w:cs="Times New Roman"/>
          <w:sz w:val="20"/>
          <w:szCs w:val="20"/>
        </w:rPr>
      </w:pPr>
    </w:p>
    <w:p w14:paraId="39C477F2" w14:textId="77777777" w:rsidR="000D64DD" w:rsidRPr="00850B27" w:rsidRDefault="000D64DD" w:rsidP="000D64DD">
      <w:pPr>
        <w:rPr>
          <w:rFonts w:ascii="Times New Roman" w:hAnsi="Times New Roman" w:cs="Times New Roman"/>
          <w:sz w:val="20"/>
          <w:szCs w:val="20"/>
        </w:rPr>
      </w:pPr>
      <w:r w:rsidRPr="00850B27">
        <w:rPr>
          <w:rFonts w:ascii="Times New Roman" w:hAnsi="Times New Roman" w:cs="Times New Roman"/>
          <w:sz w:val="20"/>
          <w:szCs w:val="20"/>
          <w:u w:val="single"/>
        </w:rPr>
        <w:t>Radiology</w:t>
      </w:r>
    </w:p>
    <w:p w14:paraId="413A5768" w14:textId="77777777" w:rsidR="000D64DD" w:rsidRPr="00850B27" w:rsidRDefault="000D64DD" w:rsidP="000D64DD">
      <w:pPr>
        <w:rPr>
          <w:rFonts w:ascii="Times New Roman" w:hAnsi="Times New Roman" w:cs="Times New Roman"/>
          <w:sz w:val="20"/>
          <w:szCs w:val="20"/>
        </w:rPr>
      </w:pPr>
      <w:r w:rsidRPr="00850B27">
        <w:rPr>
          <w:rFonts w:ascii="Times New Roman" w:hAnsi="Times New Roman" w:cs="Times New Roman"/>
          <w:sz w:val="20"/>
          <w:szCs w:val="20"/>
        </w:rPr>
        <w:t>Andrew Shurman, M.D.</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t>484-526-4800</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149" w:history="1">
        <w:r w:rsidRPr="00850B27">
          <w:rPr>
            <w:rStyle w:val="Hyperlink"/>
            <w:rFonts w:ascii="Times New Roman" w:hAnsi="Times New Roman" w:cs="Times New Roman"/>
            <w:sz w:val="20"/>
            <w:szCs w:val="20"/>
          </w:rPr>
          <w:t>Andrew.Shurman@sluhn.org</w:t>
        </w:r>
      </w:hyperlink>
    </w:p>
    <w:p w14:paraId="7637F81C" w14:textId="77777777" w:rsidR="000D64DD" w:rsidRDefault="000D64DD" w:rsidP="000D64DD">
      <w:pPr>
        <w:rPr>
          <w:rFonts w:ascii="Times New Roman" w:hAnsi="Times New Roman" w:cs="Times New Roman"/>
          <w:b/>
          <w:sz w:val="24"/>
          <w:u w:val="single"/>
        </w:rPr>
      </w:pPr>
    </w:p>
    <w:p w14:paraId="5C364760" w14:textId="77777777" w:rsidR="000D64DD" w:rsidRDefault="000D64DD" w:rsidP="000D64DD">
      <w:pPr>
        <w:rPr>
          <w:rFonts w:ascii="Times New Roman" w:hAnsi="Times New Roman" w:cs="Times New Roman"/>
          <w:b/>
          <w:sz w:val="24"/>
          <w:u w:val="single"/>
        </w:rPr>
      </w:pPr>
    </w:p>
    <w:p w14:paraId="295D1BCC" w14:textId="77777777" w:rsidR="000D64DD" w:rsidRPr="00346596" w:rsidRDefault="000D64DD" w:rsidP="000D64DD">
      <w:pPr>
        <w:rPr>
          <w:rFonts w:ascii="Times New Roman" w:hAnsi="Times New Roman" w:cs="Times New Roman"/>
          <w:b/>
          <w:sz w:val="24"/>
        </w:rPr>
      </w:pPr>
      <w:r w:rsidRPr="00346596">
        <w:rPr>
          <w:rFonts w:ascii="Times New Roman" w:hAnsi="Times New Roman" w:cs="Times New Roman"/>
          <w:b/>
          <w:sz w:val="24"/>
        </w:rPr>
        <w:t>Student Medical Care</w:t>
      </w:r>
    </w:p>
    <w:p w14:paraId="7400267D" w14:textId="77777777" w:rsidR="000D64DD" w:rsidRPr="00CD0D1F" w:rsidRDefault="000D64DD" w:rsidP="000D64DD">
      <w:pPr>
        <w:ind w:left="270"/>
        <w:rPr>
          <w:rFonts w:ascii="Times New Roman" w:hAnsi="Times New Roman" w:cs="Times New Roman"/>
          <w:sz w:val="24"/>
        </w:rPr>
      </w:pPr>
      <w:r w:rsidRPr="00CD0D1F">
        <w:rPr>
          <w:rFonts w:ascii="Times New Roman" w:hAnsi="Times New Roman" w:cs="Times New Roman"/>
          <w:sz w:val="24"/>
        </w:rPr>
        <w:t>Students enrolled through the Regional Campus</w:t>
      </w:r>
      <w:r>
        <w:rPr>
          <w:rFonts w:ascii="Times New Roman" w:hAnsi="Times New Roman" w:cs="Times New Roman"/>
          <w:sz w:val="24"/>
        </w:rPr>
        <w:t>:</w:t>
      </w:r>
    </w:p>
    <w:p w14:paraId="44D19141" w14:textId="77777777" w:rsidR="000D64DD" w:rsidRPr="006115CF" w:rsidRDefault="000D64DD" w:rsidP="000D64DD">
      <w:pPr>
        <w:widowControl/>
        <w:numPr>
          <w:ilvl w:val="0"/>
          <w:numId w:val="45"/>
        </w:numPr>
        <w:rPr>
          <w:rFonts w:ascii="Times New Roman" w:hAnsi="Times New Roman" w:cs="Times New Roman"/>
          <w:sz w:val="24"/>
          <w:szCs w:val="24"/>
        </w:rPr>
      </w:pPr>
      <w:r w:rsidRPr="006115CF">
        <w:rPr>
          <w:rFonts w:ascii="Times New Roman" w:hAnsi="Times New Roman" w:cs="Times New Roman"/>
          <w:sz w:val="24"/>
          <w:szCs w:val="24"/>
        </w:rPr>
        <w:t>For acute, emergent illness or other conditions that would either prevent a student from meeting clinical duties or would pose a health risk to patients and health care workers, the student should go to the St. Luke’s Emergency Dept. (ED).</w:t>
      </w:r>
      <w:r>
        <w:rPr>
          <w:rFonts w:ascii="Times New Roman" w:hAnsi="Times New Roman" w:cs="Times New Roman"/>
          <w:sz w:val="24"/>
          <w:szCs w:val="24"/>
        </w:rPr>
        <w:t xml:space="preserve"> </w:t>
      </w:r>
      <w:r w:rsidRPr="006115CF">
        <w:rPr>
          <w:rFonts w:ascii="Times New Roman" w:hAnsi="Times New Roman" w:cs="Times New Roman"/>
          <w:sz w:val="24"/>
          <w:szCs w:val="24"/>
        </w:rPr>
        <w:t>Regional campus students are given identification cards for use specifically with such emergency visits.</w:t>
      </w:r>
      <w:r>
        <w:rPr>
          <w:rFonts w:ascii="Times New Roman" w:hAnsi="Times New Roman" w:cs="Times New Roman"/>
          <w:sz w:val="24"/>
          <w:szCs w:val="24"/>
        </w:rPr>
        <w:t xml:space="preserve"> </w:t>
      </w:r>
      <w:r w:rsidRPr="006115CF">
        <w:rPr>
          <w:rFonts w:ascii="Times New Roman" w:hAnsi="Times New Roman" w:cs="Times New Roman"/>
          <w:sz w:val="24"/>
          <w:szCs w:val="24"/>
        </w:rPr>
        <w:t>The card ensures that the student will not be billed for the ED visit.</w:t>
      </w:r>
    </w:p>
    <w:p w14:paraId="36BE5097" w14:textId="77777777" w:rsidR="000D64DD" w:rsidRPr="006115CF" w:rsidRDefault="000D64DD" w:rsidP="000D64DD">
      <w:pPr>
        <w:widowControl/>
        <w:numPr>
          <w:ilvl w:val="0"/>
          <w:numId w:val="45"/>
        </w:numPr>
        <w:rPr>
          <w:rFonts w:ascii="Times New Roman" w:hAnsi="Times New Roman" w:cs="Times New Roman"/>
          <w:sz w:val="24"/>
          <w:szCs w:val="24"/>
        </w:rPr>
      </w:pPr>
      <w:r w:rsidRPr="006115CF">
        <w:rPr>
          <w:rFonts w:ascii="Times New Roman" w:hAnsi="Times New Roman" w:cs="Times New Roman"/>
          <w:sz w:val="24"/>
          <w:szCs w:val="24"/>
        </w:rPr>
        <w:t>For routine or health care or any medical care that does not meet the above description, students must use providers of their choice, present their own health insurance for payment, meet the copay and deductible for their plan, and, in general, pay any balance not covered by insurance.</w:t>
      </w:r>
      <w:r>
        <w:rPr>
          <w:rFonts w:ascii="Times New Roman" w:hAnsi="Times New Roman" w:cs="Times New Roman"/>
          <w:sz w:val="24"/>
          <w:szCs w:val="24"/>
        </w:rPr>
        <w:t xml:space="preserve"> </w:t>
      </w:r>
      <w:r w:rsidRPr="006115CF">
        <w:rPr>
          <w:rFonts w:ascii="Times New Roman" w:hAnsi="Times New Roman" w:cs="Times New Roman"/>
          <w:sz w:val="24"/>
          <w:szCs w:val="24"/>
        </w:rPr>
        <w:t>For students enrolled through the Regional Campus who use a St. Luke’s employed provider or facility, there is assistance with the balance billing.</w:t>
      </w:r>
    </w:p>
    <w:p w14:paraId="3E2692DD" w14:textId="77777777" w:rsidR="000D64DD" w:rsidRPr="006115CF" w:rsidRDefault="000D64DD" w:rsidP="000D64DD">
      <w:pPr>
        <w:widowControl/>
        <w:numPr>
          <w:ilvl w:val="0"/>
          <w:numId w:val="45"/>
        </w:numPr>
        <w:rPr>
          <w:rFonts w:ascii="Times New Roman" w:hAnsi="Times New Roman" w:cs="Times New Roman"/>
          <w:sz w:val="24"/>
          <w:szCs w:val="24"/>
        </w:rPr>
      </w:pPr>
      <w:r w:rsidRPr="006115CF">
        <w:rPr>
          <w:rFonts w:ascii="Times New Roman" w:hAnsi="Times New Roman" w:cs="Times New Roman"/>
          <w:sz w:val="24"/>
          <w:szCs w:val="24"/>
        </w:rPr>
        <w:t>Routine immunizations and antibody titers required by the Temple Student Health service are provided by St. Luke’s at no charge to the students.</w:t>
      </w:r>
      <w:r>
        <w:rPr>
          <w:rFonts w:ascii="Times New Roman" w:hAnsi="Times New Roman" w:cs="Times New Roman"/>
          <w:sz w:val="24"/>
          <w:szCs w:val="24"/>
        </w:rPr>
        <w:t xml:space="preserve"> </w:t>
      </w:r>
      <w:r w:rsidRPr="006115CF">
        <w:rPr>
          <w:rFonts w:ascii="Times New Roman" w:hAnsi="Times New Roman" w:cs="Times New Roman"/>
          <w:sz w:val="24"/>
          <w:szCs w:val="24"/>
        </w:rPr>
        <w:t>This includes flu shots and TB tests.</w:t>
      </w:r>
    </w:p>
    <w:p w14:paraId="68DCF23D" w14:textId="77777777" w:rsidR="000D64DD" w:rsidRPr="006115CF" w:rsidRDefault="000D64DD" w:rsidP="000D64DD">
      <w:pPr>
        <w:widowControl/>
        <w:rPr>
          <w:rFonts w:ascii="Times New Roman" w:hAnsi="Times New Roman" w:cs="Times New Roman"/>
          <w:sz w:val="24"/>
          <w:szCs w:val="24"/>
        </w:rPr>
      </w:pPr>
    </w:p>
    <w:p w14:paraId="7F45F2B6" w14:textId="77777777" w:rsidR="000D64DD" w:rsidRPr="00153A0A" w:rsidRDefault="000D64DD" w:rsidP="000D64DD">
      <w:pPr>
        <w:ind w:left="270"/>
        <w:rPr>
          <w:rFonts w:ascii="Times New Roman" w:hAnsi="Times New Roman" w:cs="Times New Roman"/>
          <w:sz w:val="24"/>
        </w:rPr>
      </w:pPr>
      <w:r w:rsidRPr="00CD0D1F">
        <w:rPr>
          <w:rFonts w:ascii="Times New Roman" w:hAnsi="Times New Roman" w:cs="Times New Roman"/>
          <w:sz w:val="24"/>
        </w:rPr>
        <w:t>Students doing rotations at St. Luke’s who are not enrolled through the Regional Campus may access the St. Luke’s ED or an urgent care center.</w:t>
      </w:r>
      <w:r>
        <w:rPr>
          <w:rFonts w:ascii="Times New Roman" w:hAnsi="Times New Roman" w:cs="Times New Roman"/>
          <w:sz w:val="24"/>
        </w:rPr>
        <w:t xml:space="preserve"> </w:t>
      </w:r>
      <w:r w:rsidRPr="00CD0D1F">
        <w:rPr>
          <w:rFonts w:ascii="Times New Roman" w:hAnsi="Times New Roman" w:cs="Times New Roman"/>
          <w:sz w:val="24"/>
        </w:rPr>
        <w:t>They</w:t>
      </w:r>
      <w:r w:rsidRPr="00FD0551">
        <w:rPr>
          <w:rFonts w:ascii="Times New Roman" w:hAnsi="Times New Roman" w:cs="Times New Roman"/>
          <w:sz w:val="24"/>
        </w:rPr>
        <w:t xml:space="preserve"> must use their own health insurance and are responsible for all copays, deductibles, and balance billing.</w:t>
      </w:r>
      <w:r>
        <w:rPr>
          <w:rFonts w:ascii="Times New Roman" w:hAnsi="Times New Roman" w:cs="Times New Roman"/>
          <w:sz w:val="24"/>
        </w:rPr>
        <w:t xml:space="preserve"> </w:t>
      </w:r>
      <w:r w:rsidRPr="00FD0551">
        <w:rPr>
          <w:rFonts w:ascii="Times New Roman" w:hAnsi="Times New Roman" w:cs="Times New Roman"/>
          <w:sz w:val="24"/>
        </w:rPr>
        <w:t>Annual influenza immunizations are provided free of charge to any student on rotation at St. Luke’s who presents at a regularly scheduled flu clinic</w:t>
      </w:r>
      <w:r w:rsidRPr="005C2347">
        <w:rPr>
          <w:rFonts w:ascii="Times New Roman" w:hAnsi="Times New Roman" w:cs="Times New Roman"/>
          <w:sz w:val="24"/>
        </w:rPr>
        <w:t xml:space="preserve"> at St. Luke’s.</w:t>
      </w:r>
    </w:p>
    <w:p w14:paraId="397D272E" w14:textId="77777777" w:rsidR="000D64DD" w:rsidRDefault="000D64DD" w:rsidP="000D64DD">
      <w:pPr>
        <w:widowControl/>
        <w:rPr>
          <w:rFonts w:ascii="Times New Roman" w:hAnsi="Times New Roman" w:cs="Times New Roman"/>
          <w:b/>
          <w:sz w:val="24"/>
          <w:szCs w:val="24"/>
        </w:rPr>
      </w:pPr>
    </w:p>
    <w:p w14:paraId="1154DB51" w14:textId="77777777" w:rsidR="000D64DD" w:rsidRPr="00346596" w:rsidRDefault="000D64DD" w:rsidP="000D64DD">
      <w:pPr>
        <w:widowControl/>
        <w:rPr>
          <w:rFonts w:ascii="Times New Roman" w:hAnsi="Times New Roman" w:cs="Times New Roman"/>
          <w:b/>
          <w:sz w:val="24"/>
          <w:szCs w:val="24"/>
        </w:rPr>
      </w:pPr>
      <w:r w:rsidRPr="00346596">
        <w:rPr>
          <w:rFonts w:ascii="Times New Roman" w:hAnsi="Times New Roman" w:cs="Times New Roman"/>
          <w:b/>
          <w:sz w:val="24"/>
          <w:szCs w:val="24"/>
        </w:rPr>
        <w:t>Immunization Records</w:t>
      </w:r>
    </w:p>
    <w:p w14:paraId="7F6E7076" w14:textId="77777777" w:rsidR="000D64DD" w:rsidRPr="00100306" w:rsidRDefault="000D64DD" w:rsidP="000D64DD">
      <w:pPr>
        <w:ind w:left="270"/>
        <w:rPr>
          <w:rFonts w:ascii="Times New Roman" w:hAnsi="Times New Roman" w:cs="Times New Roman"/>
          <w:sz w:val="24"/>
        </w:rPr>
      </w:pPr>
      <w:r w:rsidRPr="00100306">
        <w:rPr>
          <w:rFonts w:ascii="Times New Roman" w:hAnsi="Times New Roman" w:cs="Times New Roman"/>
          <w:sz w:val="24"/>
        </w:rPr>
        <w:t>All immunization and ti</w:t>
      </w:r>
      <w:r>
        <w:rPr>
          <w:rFonts w:ascii="Times New Roman" w:hAnsi="Times New Roman" w:cs="Times New Roman"/>
          <w:sz w:val="24"/>
        </w:rPr>
        <w:t>ter records will be kept at the</w:t>
      </w:r>
      <w:r w:rsidRPr="00100306">
        <w:rPr>
          <w:rFonts w:ascii="Times New Roman" w:hAnsi="Times New Roman" w:cs="Times New Roman"/>
          <w:sz w:val="24"/>
        </w:rPr>
        <w:t xml:space="preserve"> </w:t>
      </w:r>
      <w:r>
        <w:rPr>
          <w:rFonts w:ascii="Times New Roman" w:hAnsi="Times New Roman" w:cs="Times New Roman"/>
          <w:sz w:val="24"/>
        </w:rPr>
        <w:t xml:space="preserve">LKSOM </w:t>
      </w:r>
      <w:r w:rsidRPr="00100306">
        <w:rPr>
          <w:rFonts w:ascii="Times New Roman" w:hAnsi="Times New Roman" w:cs="Times New Roman"/>
          <w:sz w:val="24"/>
        </w:rPr>
        <w:t xml:space="preserve">HSC office of Student Health Services. Yearly PPD testing will be done on site at St. Luke’s. All students will retain coverage for accidental exposure. </w:t>
      </w:r>
    </w:p>
    <w:p w14:paraId="4ADD6E5B" w14:textId="77777777" w:rsidR="000D64DD" w:rsidRPr="00842D3C" w:rsidRDefault="000D64DD" w:rsidP="000D64DD">
      <w:pPr>
        <w:rPr>
          <w:rFonts w:ascii="Times New Roman" w:hAnsi="Times New Roman" w:cs="Times New Roman"/>
          <w:sz w:val="24"/>
          <w:szCs w:val="24"/>
        </w:rPr>
      </w:pPr>
    </w:p>
    <w:p w14:paraId="2BDF6CE8" w14:textId="77777777" w:rsidR="000D64DD" w:rsidRPr="00E771DD" w:rsidRDefault="000D64DD" w:rsidP="000D64DD">
      <w:pPr>
        <w:rPr>
          <w:rFonts w:ascii="Times New Roman" w:hAnsi="Times New Roman" w:cs="Times New Roman"/>
          <w:sz w:val="24"/>
        </w:rPr>
      </w:pPr>
      <w:r w:rsidRPr="00346596">
        <w:rPr>
          <w:rFonts w:ascii="Times New Roman" w:hAnsi="Times New Roman" w:cs="Times New Roman"/>
          <w:b/>
          <w:sz w:val="24"/>
        </w:rPr>
        <w:t>Health Insurance</w:t>
      </w:r>
    </w:p>
    <w:p w14:paraId="3561BD93" w14:textId="77777777" w:rsidR="000D64DD" w:rsidRDefault="000D64DD" w:rsidP="000D64DD">
      <w:pPr>
        <w:ind w:left="270"/>
        <w:rPr>
          <w:rFonts w:ascii="Times New Roman" w:hAnsi="Times New Roman" w:cs="Times New Roman"/>
          <w:sz w:val="24"/>
        </w:rPr>
      </w:pPr>
      <w:r w:rsidRPr="00100306">
        <w:rPr>
          <w:rFonts w:ascii="Times New Roman" w:hAnsi="Times New Roman" w:cs="Times New Roman"/>
          <w:sz w:val="24"/>
        </w:rPr>
        <w:t xml:space="preserve">All medical students, including those who are clinical campus students at St. Luke’s are required to have health insurance; the school offers a plan that includes numerous providers in Bethlehem, Pennsylvania. At no additional cost students are able to access care on their own through a primary care provider or in a primary care practice at the hospital which does not participate in the teaching program. Students can get the name of a primary care physician by calling 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ean for</w:t>
      </w:r>
      <w:r>
        <w:rPr>
          <w:rFonts w:ascii="Times New Roman" w:hAnsi="Times New Roman" w:cs="Times New Roman"/>
          <w:sz w:val="24"/>
        </w:rPr>
        <w:t xml:space="preserve"> the clinical campus 610-954-</w:t>
      </w:r>
      <w:r w:rsidRPr="00100306">
        <w:rPr>
          <w:rFonts w:ascii="Times New Roman" w:hAnsi="Times New Roman" w:cs="Times New Roman"/>
          <w:sz w:val="24"/>
        </w:rPr>
        <w:t>2540 and can schedule an appointment by calling the individual physician. For minor complaints, the student can go to Employee Health.</w:t>
      </w:r>
      <w:r>
        <w:rPr>
          <w:rFonts w:ascii="Times New Roman" w:hAnsi="Times New Roman" w:cs="Times New Roman"/>
          <w:sz w:val="24"/>
        </w:rPr>
        <w:t xml:space="preserve"> </w:t>
      </w:r>
      <w:r w:rsidRPr="00100306">
        <w:rPr>
          <w:rFonts w:ascii="Times New Roman" w:hAnsi="Times New Roman" w:cs="Times New Roman"/>
          <w:sz w:val="24"/>
        </w:rPr>
        <w:t xml:space="preserve"> </w:t>
      </w:r>
    </w:p>
    <w:p w14:paraId="01B27A36" w14:textId="77777777" w:rsidR="000D64DD" w:rsidRDefault="000D64DD" w:rsidP="000D64DD">
      <w:pPr>
        <w:rPr>
          <w:rFonts w:ascii="Times New Roman" w:hAnsi="Times New Roman" w:cs="Times New Roman"/>
          <w:sz w:val="24"/>
        </w:rPr>
      </w:pPr>
    </w:p>
    <w:p w14:paraId="370719DF" w14:textId="77777777" w:rsidR="000D64DD" w:rsidRDefault="000D64DD" w:rsidP="000D64DD">
      <w:pPr>
        <w:rPr>
          <w:rFonts w:ascii="Times New Roman" w:hAnsi="Times New Roman" w:cs="Times New Roman"/>
          <w:sz w:val="24"/>
        </w:rPr>
      </w:pPr>
      <w:r w:rsidRPr="00346596">
        <w:rPr>
          <w:rFonts w:ascii="Times New Roman" w:hAnsi="Times New Roman" w:cs="Times New Roman"/>
          <w:b/>
          <w:sz w:val="24"/>
        </w:rPr>
        <w:t>Mental Health Services</w:t>
      </w:r>
    </w:p>
    <w:p w14:paraId="267858F5" w14:textId="77777777" w:rsidR="000D64DD" w:rsidRDefault="000D64DD" w:rsidP="000D64DD">
      <w:pPr>
        <w:ind w:left="270"/>
        <w:rPr>
          <w:rFonts w:ascii="Times New Roman" w:hAnsi="Times New Roman" w:cs="Times New Roman"/>
          <w:sz w:val="24"/>
        </w:rPr>
      </w:pPr>
      <w:r w:rsidRPr="004539A1">
        <w:rPr>
          <w:rFonts w:ascii="Times New Roman" w:hAnsi="Times New Roman" w:cs="Times New Roman"/>
          <w:sz w:val="24"/>
        </w:rPr>
        <w:t>St. Luke’s provides all students enrolled through the Regional Campus with both counseling and psychiatrist services.</w:t>
      </w:r>
      <w:r>
        <w:rPr>
          <w:rFonts w:ascii="Times New Roman" w:hAnsi="Times New Roman" w:cs="Times New Roman"/>
          <w:sz w:val="24"/>
        </w:rPr>
        <w:t xml:space="preserve"> </w:t>
      </w:r>
      <w:r w:rsidRPr="004539A1">
        <w:rPr>
          <w:rFonts w:ascii="Times New Roman" w:hAnsi="Times New Roman" w:cs="Times New Roman"/>
          <w:sz w:val="24"/>
        </w:rPr>
        <w:t>The services are anonymous, free of any charge, and do not require use of the student’s health insurance.</w:t>
      </w:r>
      <w:r>
        <w:rPr>
          <w:rFonts w:ascii="Times New Roman" w:hAnsi="Times New Roman" w:cs="Times New Roman"/>
          <w:sz w:val="24"/>
        </w:rPr>
        <w:t xml:space="preserve"> </w:t>
      </w:r>
      <w:r w:rsidRPr="004539A1">
        <w:rPr>
          <w:rFonts w:ascii="Times New Roman" w:hAnsi="Times New Roman" w:cs="Times New Roman"/>
          <w:sz w:val="24"/>
        </w:rPr>
        <w:t>Students access the services by calling the St. Luke’s Behavioral Health Service number (484-526-2400) to request an appointment.</w:t>
      </w:r>
      <w:r>
        <w:rPr>
          <w:rFonts w:ascii="Times New Roman" w:hAnsi="Times New Roman" w:cs="Times New Roman"/>
          <w:sz w:val="24"/>
        </w:rPr>
        <w:t xml:space="preserve"> </w:t>
      </w:r>
      <w:r w:rsidRPr="004539A1">
        <w:rPr>
          <w:rFonts w:ascii="Times New Roman" w:hAnsi="Times New Roman" w:cs="Times New Roman"/>
          <w:sz w:val="24"/>
        </w:rPr>
        <w:t>No personal information is requested.</w:t>
      </w:r>
      <w:r>
        <w:rPr>
          <w:rFonts w:ascii="Times New Roman" w:hAnsi="Times New Roman" w:cs="Times New Roman"/>
          <w:sz w:val="24"/>
        </w:rPr>
        <w:t xml:space="preserve"> </w:t>
      </w:r>
      <w:r w:rsidRPr="004539A1">
        <w:rPr>
          <w:rFonts w:ascii="Times New Roman" w:hAnsi="Times New Roman" w:cs="Times New Roman"/>
          <w:sz w:val="24"/>
        </w:rPr>
        <w:t>The counselors and psychiatrists who see students are not involved in evaluating students on rotation.</w:t>
      </w:r>
      <w:r>
        <w:rPr>
          <w:rFonts w:ascii="Times New Roman" w:hAnsi="Times New Roman" w:cs="Times New Roman"/>
          <w:sz w:val="24"/>
        </w:rPr>
        <w:t xml:space="preserve"> </w:t>
      </w:r>
      <w:r w:rsidRPr="004539A1">
        <w:rPr>
          <w:rFonts w:ascii="Times New Roman" w:hAnsi="Times New Roman" w:cs="Times New Roman"/>
          <w:sz w:val="24"/>
        </w:rPr>
        <w:t>There are no special arrangements for mental health care for visiting students rotating at St. Luke’s.</w:t>
      </w:r>
      <w:r>
        <w:rPr>
          <w:rFonts w:ascii="Times New Roman" w:hAnsi="Times New Roman" w:cs="Times New Roman"/>
          <w:sz w:val="24"/>
        </w:rPr>
        <w:t xml:space="preserve"> </w:t>
      </w:r>
    </w:p>
    <w:p w14:paraId="71F96A6B" w14:textId="77777777" w:rsidR="000D64DD" w:rsidRDefault="000D64DD" w:rsidP="000D64DD">
      <w:pPr>
        <w:ind w:left="270"/>
        <w:rPr>
          <w:rFonts w:ascii="Times New Roman" w:hAnsi="Times New Roman" w:cs="Times New Roman"/>
          <w:sz w:val="24"/>
        </w:rPr>
      </w:pPr>
    </w:p>
    <w:p w14:paraId="08748CA7" w14:textId="77777777" w:rsidR="000D64DD" w:rsidRPr="00100306" w:rsidRDefault="000D64DD" w:rsidP="000D64DD">
      <w:pPr>
        <w:ind w:left="180"/>
        <w:rPr>
          <w:rFonts w:ascii="Times New Roman" w:hAnsi="Times New Roman" w:cs="Times New Roman"/>
          <w:sz w:val="24"/>
        </w:rPr>
      </w:pPr>
      <w:r>
        <w:rPr>
          <w:rFonts w:ascii="Times New Roman" w:hAnsi="Times New Roman" w:cs="Times New Roman"/>
          <w:sz w:val="24"/>
        </w:rPr>
        <w:t xml:space="preserve">Additionally, students at St. Luke’s may contact Thomas Vallella, PsyD, at 610-434-2431 to arrange for counseling services. </w:t>
      </w:r>
    </w:p>
    <w:p w14:paraId="7A4486DB" w14:textId="77777777" w:rsidR="000D64DD" w:rsidRPr="00100306" w:rsidRDefault="000D64DD" w:rsidP="000D64DD">
      <w:pPr>
        <w:rPr>
          <w:rFonts w:ascii="Times New Roman" w:hAnsi="Times New Roman" w:cs="Times New Roman"/>
          <w:sz w:val="24"/>
        </w:rPr>
      </w:pPr>
    </w:p>
    <w:p w14:paraId="31F6757F" w14:textId="77777777" w:rsidR="000D64DD" w:rsidRPr="00100306" w:rsidRDefault="000D64DD" w:rsidP="000D64DD">
      <w:pPr>
        <w:rPr>
          <w:rFonts w:ascii="Times New Roman" w:hAnsi="Times New Roman" w:cs="Times New Roman"/>
          <w:sz w:val="24"/>
        </w:rPr>
      </w:pPr>
      <w:r>
        <w:rPr>
          <w:rFonts w:ascii="Times New Roman" w:hAnsi="Times New Roman" w:cs="Times New Roman"/>
          <w:b/>
          <w:sz w:val="24"/>
        </w:rPr>
        <w:t>Needlestick/Exposure Protocol</w:t>
      </w:r>
    </w:p>
    <w:p w14:paraId="57065F61" w14:textId="77777777" w:rsidR="000D64DD" w:rsidRDefault="000D64DD" w:rsidP="000D64DD">
      <w:pPr>
        <w:ind w:left="270"/>
      </w:pPr>
      <w:r w:rsidRPr="003A2D41">
        <w:rPr>
          <w:rFonts w:ascii="Times New Roman" w:hAnsi="Times New Roman" w:cs="Times New Roman"/>
          <w:sz w:val="24"/>
        </w:rPr>
        <w:t>After immediately washing the exposed area thoroughly and notifying the supervisor or other superior, any student with this type of exposure (both regional campus and visiting students on rotation at St. Luke’s) should go to St. Luke’s Emergency Dept. for care and present their health insurance information.</w:t>
      </w:r>
      <w:r>
        <w:rPr>
          <w:rFonts w:ascii="Times New Roman" w:hAnsi="Times New Roman" w:cs="Times New Roman"/>
          <w:sz w:val="24"/>
        </w:rPr>
        <w:t xml:space="preserve"> </w:t>
      </w:r>
      <w:r w:rsidRPr="003A2D41">
        <w:rPr>
          <w:rFonts w:ascii="Times New Roman" w:hAnsi="Times New Roman" w:cs="Times New Roman"/>
          <w:sz w:val="24"/>
        </w:rPr>
        <w:t>Students are advised to complete both a St. Luke’s accident report and a Temple University accident report (which activates the University’s accident insurance policy which then covers any balance billing).</w:t>
      </w:r>
      <w:r>
        <w:rPr>
          <w:rFonts w:ascii="Times New Roman" w:hAnsi="Times New Roman" w:cs="Times New Roman"/>
          <w:sz w:val="24"/>
        </w:rPr>
        <w:t xml:space="preserve"> </w:t>
      </w:r>
      <w:r w:rsidRPr="003A2D41">
        <w:rPr>
          <w:rFonts w:ascii="Times New Roman" w:hAnsi="Times New Roman" w:cs="Times New Roman"/>
          <w:sz w:val="24"/>
        </w:rPr>
        <w:t xml:space="preserve">The Temple University form is available at </w:t>
      </w:r>
      <w:hyperlink r:id="rId150" w:history="1">
        <w:r w:rsidRPr="00F73DD5">
          <w:rPr>
            <w:rStyle w:val="Hyperlink"/>
            <w:rFonts w:ascii="Times New Roman" w:hAnsi="Times New Roman" w:cs="Times New Roman"/>
            <w:sz w:val="24"/>
          </w:rPr>
          <w:t>www.temple.edu/hr/students/accident.htm</w:t>
        </w:r>
      </w:hyperlink>
    </w:p>
    <w:p w14:paraId="2A85E8B4" w14:textId="77777777" w:rsidR="000D64DD" w:rsidRDefault="000D64DD" w:rsidP="000D64DD">
      <w:pPr>
        <w:rPr>
          <w:rFonts w:ascii="Times New Roman" w:hAnsi="Times New Roman" w:cs="Times New Roman"/>
          <w:b/>
          <w:sz w:val="24"/>
        </w:rPr>
      </w:pPr>
    </w:p>
    <w:p w14:paraId="6E3CFA69" w14:textId="77777777" w:rsidR="000D64DD" w:rsidRDefault="000D64DD" w:rsidP="000D64DD">
      <w:pPr>
        <w:jc w:val="both"/>
        <w:rPr>
          <w:rFonts w:ascii="Times New Roman" w:hAnsi="Times New Roman" w:cs="Times New Roman"/>
          <w:b/>
          <w:sz w:val="24"/>
        </w:rPr>
      </w:pPr>
      <w:r>
        <w:rPr>
          <w:rFonts w:ascii="Times New Roman" w:hAnsi="Times New Roman" w:cs="Times New Roman"/>
          <w:b/>
          <w:sz w:val="24"/>
        </w:rPr>
        <w:t>Library Services</w:t>
      </w:r>
    </w:p>
    <w:p w14:paraId="345F70C0"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The Library Services of St. Luke's University Health Network provides information and resources to support the health care team, administration, students and staff in the areas of patient care, education and research. The library collections consist of professional medical and nursing materials including books, computer software, audiotapes, slides and videotapes</w:t>
      </w:r>
    </w:p>
    <w:p w14:paraId="4C755116" w14:textId="77777777" w:rsidR="000D64DD" w:rsidRPr="00331740" w:rsidRDefault="000D64DD" w:rsidP="000D64DD">
      <w:pPr>
        <w:ind w:left="180"/>
        <w:rPr>
          <w:rFonts w:ascii="Times New Roman" w:hAnsi="Times New Roman" w:cs="Times New Roman"/>
          <w:sz w:val="24"/>
        </w:rPr>
      </w:pPr>
    </w:p>
    <w:p w14:paraId="4BB4A2F1"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The primary facility is the W.L. Estes Jr. Memorial Library, located within the St. Luke’s hospital complex in Bethlehem (Priscilla Payne Hurd Pavilion, second floor) and directly across the street from the Estes building that houses the Regional Medical School.</w:t>
      </w:r>
      <w:r>
        <w:rPr>
          <w:rFonts w:ascii="Times New Roman" w:hAnsi="Times New Roman" w:cs="Times New Roman"/>
          <w:sz w:val="24"/>
        </w:rPr>
        <w:t xml:space="preserve"> </w:t>
      </w:r>
      <w:r w:rsidRPr="00331740">
        <w:rPr>
          <w:rFonts w:ascii="Times New Roman" w:hAnsi="Times New Roman" w:cs="Times New Roman"/>
          <w:sz w:val="24"/>
        </w:rPr>
        <w:t>The library facility has 34 computer workstations, 3 group study rooms, 4 AV-equipped rooms for research, a classroom for instructional purposes, and wireless access throughout.</w:t>
      </w:r>
      <w:r>
        <w:rPr>
          <w:rFonts w:ascii="Times New Roman" w:hAnsi="Times New Roman" w:cs="Times New Roman"/>
          <w:sz w:val="24"/>
        </w:rPr>
        <w:t xml:space="preserve"> </w:t>
      </w:r>
    </w:p>
    <w:p w14:paraId="6BDBCB3E" w14:textId="77777777" w:rsidR="000D64DD" w:rsidRPr="00331740" w:rsidRDefault="000D64DD" w:rsidP="000D64DD">
      <w:pPr>
        <w:rPr>
          <w:rFonts w:ascii="Times New Roman" w:hAnsi="Times New Roman" w:cs="Times New Roman"/>
          <w:sz w:val="24"/>
        </w:rPr>
      </w:pPr>
    </w:p>
    <w:p w14:paraId="6A11059A" w14:textId="77777777" w:rsidR="000D64DD" w:rsidRPr="00331740" w:rsidRDefault="000D64DD" w:rsidP="000D64DD">
      <w:pPr>
        <w:ind w:left="180"/>
        <w:rPr>
          <w:rFonts w:ascii="Times New Roman" w:hAnsi="Times New Roman" w:cs="Times New Roman"/>
          <w:sz w:val="24"/>
          <w:u w:val="single"/>
        </w:rPr>
      </w:pPr>
      <w:r w:rsidRPr="00331740">
        <w:rPr>
          <w:rFonts w:ascii="Times New Roman" w:hAnsi="Times New Roman" w:cs="Times New Roman"/>
          <w:sz w:val="24"/>
          <w:u w:val="single"/>
        </w:rPr>
        <w:t>Hours of operation</w:t>
      </w:r>
    </w:p>
    <w:p w14:paraId="2A10DD5B"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 xml:space="preserve">Monday, Thursday, Friday: 8 am - 4:30 pm </w:t>
      </w:r>
    </w:p>
    <w:p w14:paraId="6408C1ED"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Tuesday, Wednesday: 8 am - 8 pm</w:t>
      </w:r>
      <w:r>
        <w:rPr>
          <w:rFonts w:ascii="Times New Roman" w:hAnsi="Times New Roman" w:cs="Times New Roman"/>
          <w:sz w:val="24"/>
        </w:rPr>
        <w:t xml:space="preserve"> </w:t>
      </w:r>
    </w:p>
    <w:p w14:paraId="3F048115"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During the above hours, a librarian is present.</w:t>
      </w:r>
      <w:r>
        <w:rPr>
          <w:rFonts w:ascii="Times New Roman" w:hAnsi="Times New Roman" w:cs="Times New Roman"/>
          <w:sz w:val="24"/>
        </w:rPr>
        <w:t xml:space="preserve"> </w:t>
      </w:r>
      <w:r w:rsidRPr="00331740">
        <w:rPr>
          <w:rFonts w:ascii="Times New Roman" w:hAnsi="Times New Roman" w:cs="Times New Roman"/>
          <w:sz w:val="24"/>
        </w:rPr>
        <w:t>However, students with St. Luke’s ID badges are able to access the Estes Memorial Library 24/7.</w:t>
      </w:r>
    </w:p>
    <w:p w14:paraId="2AD8D042" w14:textId="77777777" w:rsidR="000D64DD" w:rsidRPr="00331740" w:rsidRDefault="000D64DD" w:rsidP="000D64DD">
      <w:pPr>
        <w:rPr>
          <w:rFonts w:ascii="Times New Roman" w:hAnsi="Times New Roman" w:cs="Times New Roman"/>
          <w:sz w:val="24"/>
        </w:rPr>
      </w:pPr>
    </w:p>
    <w:p w14:paraId="5ABA2E58" w14:textId="77777777" w:rsidR="000D64DD" w:rsidRPr="00331740" w:rsidRDefault="000D64DD" w:rsidP="000D64DD">
      <w:pPr>
        <w:ind w:left="180"/>
        <w:rPr>
          <w:rFonts w:ascii="Times New Roman" w:hAnsi="Times New Roman" w:cs="Times New Roman"/>
          <w:sz w:val="24"/>
          <w:u w:val="single"/>
        </w:rPr>
      </w:pPr>
      <w:r w:rsidRPr="00331740">
        <w:rPr>
          <w:rFonts w:ascii="Times New Roman" w:hAnsi="Times New Roman" w:cs="Times New Roman"/>
          <w:sz w:val="24"/>
          <w:u w:val="single"/>
        </w:rPr>
        <w:t>Contact information</w:t>
      </w:r>
    </w:p>
    <w:p w14:paraId="3390D2EA"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W.L. Estes Jr. Memorial Library</w:t>
      </w:r>
    </w:p>
    <w:p w14:paraId="55F838E4"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2nd Floor, PPHP</w:t>
      </w:r>
    </w:p>
    <w:p w14:paraId="2EAB7386"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801 Ostrum Street</w:t>
      </w:r>
    </w:p>
    <w:p w14:paraId="027B965A"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Bethlehem, PA 18015</w:t>
      </w:r>
    </w:p>
    <w:p w14:paraId="5A43B6C9"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484-526-4650</w:t>
      </w:r>
    </w:p>
    <w:p w14:paraId="72C830C9"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Maria Collette, Medical Librarian</w:t>
      </w:r>
    </w:p>
    <w:p w14:paraId="050471DB" w14:textId="77777777" w:rsidR="000D64DD" w:rsidRPr="00331740" w:rsidRDefault="000D64DD" w:rsidP="000D64DD">
      <w:pPr>
        <w:rPr>
          <w:rFonts w:ascii="Times New Roman" w:hAnsi="Times New Roman" w:cs="Times New Roman"/>
          <w:sz w:val="24"/>
        </w:rPr>
      </w:pPr>
    </w:p>
    <w:p w14:paraId="16908227" w14:textId="77777777" w:rsidR="000D64DD" w:rsidRPr="00331740" w:rsidRDefault="000D64DD" w:rsidP="000D64DD">
      <w:pPr>
        <w:ind w:firstLine="180"/>
        <w:rPr>
          <w:rFonts w:ascii="Times New Roman" w:hAnsi="Times New Roman" w:cs="Times New Roman"/>
          <w:sz w:val="24"/>
          <w:u w:val="single"/>
        </w:rPr>
      </w:pPr>
      <w:r w:rsidRPr="00331740">
        <w:rPr>
          <w:rFonts w:ascii="Times New Roman" w:hAnsi="Times New Roman" w:cs="Times New Roman"/>
          <w:sz w:val="24"/>
          <w:u w:val="single"/>
        </w:rPr>
        <w:t>Selected Resources</w:t>
      </w:r>
    </w:p>
    <w:p w14:paraId="40DDD05C" w14:textId="77777777" w:rsidR="000D64DD" w:rsidRDefault="000D64DD" w:rsidP="000D64DD">
      <w:pPr>
        <w:pStyle w:val="ListParagraph"/>
        <w:numPr>
          <w:ilvl w:val="0"/>
          <w:numId w:val="52"/>
        </w:numPr>
        <w:rPr>
          <w:rFonts w:ascii="Times New Roman" w:hAnsi="Times New Roman" w:cs="Times New Roman"/>
          <w:sz w:val="24"/>
        </w:rPr>
      </w:pPr>
      <w:r w:rsidRPr="00331740">
        <w:rPr>
          <w:rFonts w:ascii="Times New Roman" w:hAnsi="Times New Roman" w:cs="Times New Roman"/>
          <w:sz w:val="24"/>
        </w:rPr>
        <w:t xml:space="preserve">STAR Catalog </w:t>
      </w:r>
    </w:p>
    <w:p w14:paraId="188F2A1F" w14:textId="77777777" w:rsidR="000D64DD" w:rsidRDefault="000D64DD" w:rsidP="000D64DD">
      <w:pPr>
        <w:pStyle w:val="ListParagraph"/>
        <w:numPr>
          <w:ilvl w:val="0"/>
          <w:numId w:val="52"/>
        </w:numPr>
        <w:rPr>
          <w:rFonts w:ascii="Times New Roman" w:hAnsi="Times New Roman" w:cs="Times New Roman"/>
          <w:sz w:val="24"/>
        </w:rPr>
      </w:pPr>
      <w:r w:rsidRPr="00331740">
        <w:rPr>
          <w:rFonts w:ascii="Times New Roman" w:hAnsi="Times New Roman" w:cs="Times New Roman"/>
          <w:sz w:val="24"/>
        </w:rPr>
        <w:t xml:space="preserve">EBSCO </w:t>
      </w:r>
    </w:p>
    <w:p w14:paraId="474FB2CA" w14:textId="77777777" w:rsidR="000D64DD" w:rsidRDefault="000D64DD" w:rsidP="000D64DD">
      <w:pPr>
        <w:pStyle w:val="ListParagraph"/>
        <w:numPr>
          <w:ilvl w:val="0"/>
          <w:numId w:val="52"/>
        </w:numPr>
        <w:rPr>
          <w:rFonts w:ascii="Times New Roman" w:hAnsi="Times New Roman" w:cs="Times New Roman"/>
          <w:sz w:val="24"/>
        </w:rPr>
      </w:pPr>
      <w:r w:rsidRPr="00331740">
        <w:rPr>
          <w:rFonts w:ascii="Times New Roman" w:hAnsi="Times New Roman" w:cs="Times New Roman"/>
          <w:sz w:val="24"/>
        </w:rPr>
        <w:t xml:space="preserve">Journal List </w:t>
      </w:r>
    </w:p>
    <w:p w14:paraId="578ACCD1" w14:textId="77777777" w:rsidR="000D64DD" w:rsidRDefault="000D64DD" w:rsidP="000D64DD">
      <w:pPr>
        <w:pStyle w:val="ListParagraph"/>
        <w:numPr>
          <w:ilvl w:val="0"/>
          <w:numId w:val="52"/>
        </w:numPr>
        <w:rPr>
          <w:rFonts w:ascii="Times New Roman" w:hAnsi="Times New Roman" w:cs="Times New Roman"/>
          <w:sz w:val="24"/>
        </w:rPr>
      </w:pPr>
      <w:r w:rsidRPr="00331740">
        <w:rPr>
          <w:rFonts w:ascii="Times New Roman" w:hAnsi="Times New Roman" w:cs="Times New Roman"/>
          <w:sz w:val="24"/>
        </w:rPr>
        <w:t xml:space="preserve">OVID </w:t>
      </w:r>
    </w:p>
    <w:p w14:paraId="02E05B2D" w14:textId="77777777" w:rsidR="000D64DD" w:rsidRDefault="000D64DD" w:rsidP="000D64DD">
      <w:pPr>
        <w:pStyle w:val="ListParagraph"/>
        <w:numPr>
          <w:ilvl w:val="0"/>
          <w:numId w:val="52"/>
        </w:numPr>
        <w:rPr>
          <w:rFonts w:ascii="Times New Roman" w:hAnsi="Times New Roman" w:cs="Times New Roman"/>
          <w:sz w:val="24"/>
        </w:rPr>
      </w:pPr>
      <w:r w:rsidRPr="00331740">
        <w:rPr>
          <w:rFonts w:ascii="Times New Roman" w:hAnsi="Times New Roman" w:cs="Times New Roman"/>
          <w:sz w:val="24"/>
        </w:rPr>
        <w:t>Lippincott Manual of Nursing Practice</w:t>
      </w:r>
    </w:p>
    <w:p w14:paraId="74167A60" w14:textId="77777777" w:rsidR="000D64DD" w:rsidRDefault="000D64DD" w:rsidP="000D64DD">
      <w:pPr>
        <w:pStyle w:val="ListParagraph"/>
        <w:numPr>
          <w:ilvl w:val="0"/>
          <w:numId w:val="52"/>
        </w:numPr>
        <w:rPr>
          <w:rFonts w:ascii="Times New Roman" w:hAnsi="Times New Roman" w:cs="Times New Roman"/>
          <w:sz w:val="24"/>
        </w:rPr>
      </w:pPr>
      <w:r w:rsidRPr="00331740">
        <w:rPr>
          <w:rFonts w:ascii="Times New Roman" w:hAnsi="Times New Roman" w:cs="Times New Roman"/>
          <w:sz w:val="24"/>
        </w:rPr>
        <w:t xml:space="preserve">STATRef! </w:t>
      </w:r>
    </w:p>
    <w:p w14:paraId="1D61BB73" w14:textId="77777777" w:rsidR="000D64DD" w:rsidRDefault="000D64DD" w:rsidP="000D64DD">
      <w:pPr>
        <w:pStyle w:val="ListParagraph"/>
        <w:numPr>
          <w:ilvl w:val="0"/>
          <w:numId w:val="52"/>
        </w:numPr>
        <w:rPr>
          <w:rFonts w:ascii="Times New Roman" w:hAnsi="Times New Roman" w:cs="Times New Roman"/>
          <w:sz w:val="24"/>
        </w:rPr>
      </w:pPr>
      <w:r w:rsidRPr="00331740">
        <w:rPr>
          <w:rFonts w:ascii="Times New Roman" w:hAnsi="Times New Roman" w:cs="Times New Roman"/>
          <w:sz w:val="24"/>
        </w:rPr>
        <w:t xml:space="preserve">Pubmed </w:t>
      </w:r>
    </w:p>
    <w:p w14:paraId="4960FE06" w14:textId="77777777" w:rsidR="000D64DD" w:rsidRDefault="000D64DD" w:rsidP="000D64DD">
      <w:pPr>
        <w:pStyle w:val="ListParagraph"/>
        <w:numPr>
          <w:ilvl w:val="0"/>
          <w:numId w:val="52"/>
        </w:numPr>
        <w:rPr>
          <w:rFonts w:ascii="Times New Roman" w:hAnsi="Times New Roman" w:cs="Times New Roman"/>
          <w:sz w:val="24"/>
        </w:rPr>
      </w:pPr>
      <w:r w:rsidRPr="00331740">
        <w:rPr>
          <w:rFonts w:ascii="Times New Roman" w:hAnsi="Times New Roman" w:cs="Times New Roman"/>
          <w:sz w:val="24"/>
        </w:rPr>
        <w:t xml:space="preserve">National Center for Complementary and Alternative Medicine </w:t>
      </w:r>
    </w:p>
    <w:p w14:paraId="28FDFE74" w14:textId="77777777" w:rsidR="000D64DD" w:rsidRDefault="000D64DD" w:rsidP="000D64DD">
      <w:pPr>
        <w:pStyle w:val="ListParagraph"/>
        <w:numPr>
          <w:ilvl w:val="0"/>
          <w:numId w:val="52"/>
        </w:numPr>
        <w:rPr>
          <w:rFonts w:ascii="Times New Roman" w:hAnsi="Times New Roman" w:cs="Times New Roman"/>
          <w:sz w:val="24"/>
        </w:rPr>
      </w:pPr>
      <w:r w:rsidRPr="00331740">
        <w:rPr>
          <w:rFonts w:ascii="Times New Roman" w:hAnsi="Times New Roman" w:cs="Times New Roman"/>
          <w:sz w:val="24"/>
        </w:rPr>
        <w:t>Joanna Briggs Institute EBP Database</w:t>
      </w:r>
      <w:r>
        <w:rPr>
          <w:rFonts w:ascii="Times New Roman" w:hAnsi="Times New Roman" w:cs="Times New Roman"/>
          <w:sz w:val="24"/>
        </w:rPr>
        <w:t xml:space="preserve"> </w:t>
      </w:r>
    </w:p>
    <w:p w14:paraId="33176C8D" w14:textId="77777777" w:rsidR="000D64DD" w:rsidRDefault="000D64DD" w:rsidP="000D64DD">
      <w:pPr>
        <w:pStyle w:val="ListParagraph"/>
        <w:numPr>
          <w:ilvl w:val="0"/>
          <w:numId w:val="52"/>
        </w:numPr>
        <w:rPr>
          <w:rFonts w:ascii="Times New Roman" w:hAnsi="Times New Roman" w:cs="Times New Roman"/>
          <w:sz w:val="24"/>
        </w:rPr>
      </w:pPr>
      <w:r w:rsidRPr="00331740">
        <w:rPr>
          <w:rFonts w:ascii="Times New Roman" w:hAnsi="Times New Roman" w:cs="Times New Roman"/>
          <w:sz w:val="24"/>
        </w:rPr>
        <w:t>Cochrane Database of Systematic Reviews</w:t>
      </w:r>
      <w:r>
        <w:rPr>
          <w:rFonts w:ascii="Times New Roman" w:hAnsi="Times New Roman" w:cs="Times New Roman"/>
          <w:sz w:val="24"/>
        </w:rPr>
        <w:t xml:space="preserve"> </w:t>
      </w:r>
      <w:r w:rsidRPr="00331740">
        <w:rPr>
          <w:rFonts w:ascii="Times New Roman" w:hAnsi="Times New Roman" w:cs="Times New Roman"/>
          <w:sz w:val="24"/>
        </w:rPr>
        <w:t xml:space="preserve"> </w:t>
      </w:r>
    </w:p>
    <w:p w14:paraId="24AC30D8" w14:textId="77777777" w:rsidR="000D64DD" w:rsidRPr="00331740" w:rsidRDefault="000D64DD" w:rsidP="000D64DD">
      <w:pPr>
        <w:pStyle w:val="ListParagraph"/>
        <w:numPr>
          <w:ilvl w:val="0"/>
          <w:numId w:val="52"/>
        </w:numPr>
        <w:rPr>
          <w:rFonts w:ascii="Times New Roman" w:hAnsi="Times New Roman" w:cs="Times New Roman"/>
          <w:sz w:val="24"/>
        </w:rPr>
      </w:pPr>
      <w:r w:rsidRPr="00331740">
        <w:rPr>
          <w:rFonts w:ascii="Times New Roman" w:hAnsi="Times New Roman" w:cs="Times New Roman"/>
          <w:sz w:val="24"/>
        </w:rPr>
        <w:t>DynaMed</w:t>
      </w:r>
      <w:r>
        <w:rPr>
          <w:rFonts w:ascii="Times New Roman" w:hAnsi="Times New Roman" w:cs="Times New Roman"/>
          <w:sz w:val="24"/>
        </w:rPr>
        <w:t xml:space="preserve"> </w:t>
      </w:r>
    </w:p>
    <w:p w14:paraId="7CDA9D37" w14:textId="77777777" w:rsidR="000D64DD" w:rsidRPr="00331740" w:rsidRDefault="000D64DD" w:rsidP="000D64DD">
      <w:pPr>
        <w:rPr>
          <w:rFonts w:ascii="Times New Roman" w:hAnsi="Times New Roman" w:cs="Times New Roman"/>
          <w:sz w:val="24"/>
        </w:rPr>
      </w:pPr>
    </w:p>
    <w:p w14:paraId="69CE4382" w14:textId="77777777" w:rsidR="000D64DD" w:rsidRPr="00331740" w:rsidRDefault="000D64DD" w:rsidP="000D64DD">
      <w:pPr>
        <w:ind w:firstLine="360"/>
        <w:rPr>
          <w:rFonts w:ascii="Times New Roman" w:hAnsi="Times New Roman" w:cs="Times New Roman"/>
          <w:sz w:val="24"/>
        </w:rPr>
      </w:pPr>
      <w:r w:rsidRPr="00331740">
        <w:rPr>
          <w:rFonts w:ascii="Times New Roman" w:hAnsi="Times New Roman" w:cs="Times New Roman"/>
          <w:sz w:val="24"/>
          <w:u w:val="single"/>
        </w:rPr>
        <w:t>Services</w:t>
      </w:r>
    </w:p>
    <w:p w14:paraId="2900CE3C" w14:textId="77777777" w:rsidR="000D64DD" w:rsidRDefault="000D64DD" w:rsidP="000D64DD">
      <w:pPr>
        <w:ind w:left="360"/>
        <w:rPr>
          <w:rFonts w:ascii="Times New Roman" w:hAnsi="Times New Roman" w:cs="Times New Roman"/>
          <w:sz w:val="24"/>
        </w:rPr>
      </w:pPr>
      <w:r w:rsidRPr="00331740">
        <w:rPr>
          <w:rFonts w:ascii="Times New Roman" w:hAnsi="Times New Roman" w:cs="Times New Roman"/>
          <w:sz w:val="24"/>
        </w:rPr>
        <w:t>The Estes Memorial Library participates in the document delivery service which allows users to request materials not owned by the library.</w:t>
      </w:r>
      <w:r>
        <w:rPr>
          <w:rFonts w:ascii="Times New Roman" w:hAnsi="Times New Roman" w:cs="Times New Roman"/>
          <w:sz w:val="24"/>
        </w:rPr>
        <w:t xml:space="preserve"> </w:t>
      </w:r>
      <w:r w:rsidRPr="00331740">
        <w:rPr>
          <w:rFonts w:ascii="Times New Roman" w:hAnsi="Times New Roman" w:cs="Times New Roman"/>
          <w:sz w:val="24"/>
        </w:rPr>
        <w:t>The response to requests is rapid, as most articles are received and delivered electronically.</w:t>
      </w:r>
    </w:p>
    <w:p w14:paraId="1EF49EE1" w14:textId="77777777" w:rsidR="000D64DD" w:rsidRPr="00331740" w:rsidRDefault="000D64DD" w:rsidP="000D64DD">
      <w:pPr>
        <w:rPr>
          <w:rFonts w:ascii="Times New Roman" w:hAnsi="Times New Roman" w:cs="Times New Roman"/>
          <w:sz w:val="24"/>
        </w:rPr>
      </w:pPr>
    </w:p>
    <w:p w14:paraId="297FD15E" w14:textId="77777777" w:rsidR="000D64DD" w:rsidRPr="00331740" w:rsidRDefault="000D64DD" w:rsidP="000D64DD">
      <w:pPr>
        <w:ind w:left="360"/>
        <w:rPr>
          <w:rFonts w:ascii="Times New Roman" w:hAnsi="Times New Roman" w:cs="Times New Roman"/>
          <w:sz w:val="24"/>
        </w:rPr>
      </w:pPr>
      <w:r w:rsidRPr="00331740">
        <w:rPr>
          <w:rFonts w:ascii="Times New Roman" w:hAnsi="Times New Roman" w:cs="Times New Roman"/>
          <w:sz w:val="24"/>
        </w:rPr>
        <w:t>The library’s reference librarians assist faculty, attendings, and students with online searching and can provide consultations for in-depth research.</w:t>
      </w:r>
    </w:p>
    <w:p w14:paraId="278FBC65" w14:textId="77777777" w:rsidR="000D64DD" w:rsidRDefault="000D64DD" w:rsidP="000D64DD">
      <w:pPr>
        <w:rPr>
          <w:rFonts w:ascii="Times New Roman" w:hAnsi="Times New Roman" w:cs="Times New Roman"/>
          <w:sz w:val="24"/>
        </w:rPr>
      </w:pPr>
    </w:p>
    <w:p w14:paraId="503B3FD7" w14:textId="77777777" w:rsidR="000D64DD" w:rsidRDefault="000D64DD" w:rsidP="000D64DD">
      <w:pPr>
        <w:rPr>
          <w:rFonts w:ascii="Times New Roman" w:hAnsi="Times New Roman" w:cs="Times New Roman"/>
          <w:b/>
          <w:sz w:val="24"/>
        </w:rPr>
      </w:pPr>
      <w:r>
        <w:rPr>
          <w:rFonts w:ascii="Times New Roman" w:hAnsi="Times New Roman" w:cs="Times New Roman"/>
          <w:b/>
          <w:sz w:val="24"/>
        </w:rPr>
        <w:t>Campus Safety Services</w:t>
      </w:r>
    </w:p>
    <w:p w14:paraId="0C0CEA15"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 xml:space="preserve">The St. Luke’s Campus Safety and Security department provides services to the entire St. Luke’s community, including the Regional Campus of LKSOM, 24 hours a day, 365 days a year. </w:t>
      </w:r>
    </w:p>
    <w:p w14:paraId="667CEC56" w14:textId="77777777" w:rsidR="000D64DD" w:rsidRPr="00331740" w:rsidRDefault="000D64DD" w:rsidP="000D64DD">
      <w:pPr>
        <w:ind w:left="180"/>
        <w:rPr>
          <w:rFonts w:ascii="Times New Roman" w:hAnsi="Times New Roman" w:cs="Times New Roman"/>
          <w:sz w:val="24"/>
        </w:rPr>
      </w:pPr>
    </w:p>
    <w:p w14:paraId="61838EBC"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Location: The main office is located within the Bethlehem campus in Fountain Hill.</w:t>
      </w:r>
      <w:r>
        <w:rPr>
          <w:rFonts w:ascii="Times New Roman" w:hAnsi="Times New Roman" w:cs="Times New Roman"/>
          <w:sz w:val="24"/>
        </w:rPr>
        <w:t xml:space="preserve"> </w:t>
      </w:r>
      <w:r w:rsidRPr="00331740">
        <w:rPr>
          <w:rFonts w:ascii="Times New Roman" w:hAnsi="Times New Roman" w:cs="Times New Roman"/>
          <w:sz w:val="24"/>
        </w:rPr>
        <w:t xml:space="preserve">Phone numbers: </w:t>
      </w:r>
    </w:p>
    <w:p w14:paraId="0F07A6EE" w14:textId="77777777" w:rsidR="000D64DD" w:rsidRPr="00331740" w:rsidRDefault="000D64DD" w:rsidP="000D64DD">
      <w:pPr>
        <w:numPr>
          <w:ilvl w:val="0"/>
          <w:numId w:val="46"/>
        </w:numPr>
        <w:rPr>
          <w:rFonts w:ascii="Times New Roman" w:hAnsi="Times New Roman" w:cs="Times New Roman"/>
          <w:sz w:val="24"/>
        </w:rPr>
      </w:pPr>
      <w:r w:rsidRPr="00331740">
        <w:rPr>
          <w:rFonts w:ascii="Times New Roman" w:hAnsi="Times New Roman" w:cs="Times New Roman"/>
          <w:sz w:val="24"/>
        </w:rPr>
        <w:t>To report emergencies: 5555 (from any campus phone); 484-526-5555 (non- campus)</w:t>
      </w:r>
    </w:p>
    <w:p w14:paraId="339BA9C4" w14:textId="77777777" w:rsidR="000D64DD" w:rsidRPr="00331740" w:rsidRDefault="000D64DD" w:rsidP="000D64DD">
      <w:pPr>
        <w:numPr>
          <w:ilvl w:val="0"/>
          <w:numId w:val="46"/>
        </w:numPr>
        <w:rPr>
          <w:rFonts w:ascii="Times New Roman" w:hAnsi="Times New Roman" w:cs="Times New Roman"/>
          <w:sz w:val="24"/>
        </w:rPr>
      </w:pPr>
      <w:r w:rsidRPr="00331740">
        <w:rPr>
          <w:rFonts w:ascii="Times New Roman" w:hAnsi="Times New Roman" w:cs="Times New Roman"/>
          <w:sz w:val="24"/>
        </w:rPr>
        <w:t>For escort services and non-emergencies (including reporting suspicious activity):</w:t>
      </w:r>
      <w:r>
        <w:rPr>
          <w:rFonts w:ascii="Times New Roman" w:hAnsi="Times New Roman" w:cs="Times New Roman"/>
          <w:sz w:val="24"/>
        </w:rPr>
        <w:t xml:space="preserve"> </w:t>
      </w:r>
      <w:r w:rsidRPr="00331740">
        <w:rPr>
          <w:rFonts w:ascii="Times New Roman" w:hAnsi="Times New Roman" w:cs="Times New Roman"/>
          <w:sz w:val="24"/>
        </w:rPr>
        <w:t>“0” (from any campus phone); 484-526-4000 (non-campus)</w:t>
      </w:r>
    </w:p>
    <w:p w14:paraId="75CC8B9B" w14:textId="77777777" w:rsidR="000D64DD" w:rsidRPr="00331740" w:rsidRDefault="000D64DD" w:rsidP="000D64DD">
      <w:pPr>
        <w:numPr>
          <w:ilvl w:val="0"/>
          <w:numId w:val="46"/>
        </w:numPr>
        <w:rPr>
          <w:rFonts w:ascii="Times New Roman" w:hAnsi="Times New Roman" w:cs="Times New Roman"/>
          <w:sz w:val="24"/>
        </w:rPr>
      </w:pPr>
      <w:r w:rsidRPr="00331740">
        <w:rPr>
          <w:rFonts w:ascii="Times New Roman" w:hAnsi="Times New Roman" w:cs="Times New Roman"/>
          <w:sz w:val="24"/>
        </w:rPr>
        <w:t>St. Luke’s also maintains a confidential safety hotline: 484-526-4044.</w:t>
      </w:r>
    </w:p>
    <w:p w14:paraId="4314BD7B" w14:textId="77777777" w:rsidR="000D64DD" w:rsidRPr="00331740" w:rsidRDefault="000D64DD" w:rsidP="000D64DD">
      <w:pPr>
        <w:rPr>
          <w:rFonts w:ascii="Times New Roman" w:hAnsi="Times New Roman" w:cs="Times New Roman"/>
          <w:sz w:val="24"/>
        </w:rPr>
      </w:pPr>
      <w:r w:rsidRPr="00331740">
        <w:rPr>
          <w:rFonts w:ascii="Times New Roman" w:hAnsi="Times New Roman" w:cs="Times New Roman"/>
          <w:sz w:val="24"/>
        </w:rPr>
        <w:t> </w:t>
      </w:r>
    </w:p>
    <w:p w14:paraId="0DB60169"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St. Luke’s Campus Safety and Security department includes 17 full-time staff.</w:t>
      </w:r>
      <w:r>
        <w:rPr>
          <w:rFonts w:ascii="Times New Roman" w:hAnsi="Times New Roman" w:cs="Times New Roman"/>
          <w:sz w:val="24"/>
        </w:rPr>
        <w:t xml:space="preserve"> </w:t>
      </w:r>
      <w:r w:rsidRPr="00331740">
        <w:rPr>
          <w:rFonts w:ascii="Times New Roman" w:hAnsi="Times New Roman" w:cs="Times New Roman"/>
          <w:sz w:val="24"/>
        </w:rPr>
        <w:t>The department is one of only 49 in hospitals across the U.S. to be recognized by the International Association of Healthcare Security and Safety as a “Program of Distinction” with staff certified in CPI crisis prevention and management of aggressive behavior, thus providing a proactive approach to security.</w:t>
      </w:r>
    </w:p>
    <w:p w14:paraId="1A60D7F0"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 </w:t>
      </w:r>
    </w:p>
    <w:p w14:paraId="1048CDE9"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 xml:space="preserve">Some of the campus safety features include: </w:t>
      </w:r>
    </w:p>
    <w:p w14:paraId="54100E34" w14:textId="77777777" w:rsidR="000D64DD" w:rsidRPr="00331740" w:rsidRDefault="000D64DD" w:rsidP="000D64DD">
      <w:pPr>
        <w:numPr>
          <w:ilvl w:val="0"/>
          <w:numId w:val="49"/>
        </w:numPr>
        <w:rPr>
          <w:rFonts w:ascii="Times New Roman" w:hAnsi="Times New Roman" w:cs="Times New Roman"/>
          <w:sz w:val="24"/>
        </w:rPr>
      </w:pPr>
      <w:r w:rsidRPr="00331740">
        <w:rPr>
          <w:rFonts w:ascii="Times New Roman" w:hAnsi="Times New Roman" w:cs="Times New Roman"/>
          <w:sz w:val="24"/>
        </w:rPr>
        <w:t>more than 100 megapixel cameras situated both inside and outside the building;</w:t>
      </w:r>
    </w:p>
    <w:p w14:paraId="06FDC154" w14:textId="77777777" w:rsidR="000D64DD" w:rsidRPr="00331740" w:rsidRDefault="000D64DD" w:rsidP="000D64DD">
      <w:pPr>
        <w:numPr>
          <w:ilvl w:val="0"/>
          <w:numId w:val="49"/>
        </w:numPr>
        <w:rPr>
          <w:rFonts w:ascii="Times New Roman" w:hAnsi="Times New Roman" w:cs="Times New Roman"/>
          <w:sz w:val="24"/>
        </w:rPr>
      </w:pPr>
      <w:r w:rsidRPr="00331740">
        <w:rPr>
          <w:rFonts w:ascii="Times New Roman" w:hAnsi="Times New Roman" w:cs="Times New Roman"/>
          <w:sz w:val="24"/>
        </w:rPr>
        <w:t>17 emergency phones in parking areas;</w:t>
      </w:r>
    </w:p>
    <w:p w14:paraId="4FEE5E39" w14:textId="77777777" w:rsidR="000D64DD" w:rsidRPr="00331740" w:rsidRDefault="000D64DD" w:rsidP="000D64DD">
      <w:pPr>
        <w:numPr>
          <w:ilvl w:val="0"/>
          <w:numId w:val="49"/>
        </w:numPr>
        <w:rPr>
          <w:rFonts w:ascii="Times New Roman" w:hAnsi="Times New Roman" w:cs="Times New Roman"/>
          <w:sz w:val="24"/>
        </w:rPr>
      </w:pPr>
      <w:r w:rsidRPr="00331740">
        <w:rPr>
          <w:rFonts w:ascii="Times New Roman" w:hAnsi="Times New Roman" w:cs="Times New Roman"/>
          <w:sz w:val="24"/>
        </w:rPr>
        <w:t>Mass notification system.</w:t>
      </w:r>
    </w:p>
    <w:p w14:paraId="06A19F15" w14:textId="77777777" w:rsidR="000D64DD" w:rsidRPr="00331740" w:rsidRDefault="000D64DD" w:rsidP="000D64DD">
      <w:pPr>
        <w:rPr>
          <w:rFonts w:ascii="Times New Roman" w:hAnsi="Times New Roman" w:cs="Times New Roman"/>
          <w:sz w:val="24"/>
        </w:rPr>
      </w:pPr>
    </w:p>
    <w:p w14:paraId="01608B1A"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Although the St. Luke’s campus is relatively low-incident area, the Campus Safety and Security department maintains a high level of preparedness within the hospital by staging periodic safety drills (such as an active shooter drill). Students on clinical rotations participate with hospital staff in these drills, thus learning the best ways to keep themselves and others safe in the face of danger.</w:t>
      </w:r>
    </w:p>
    <w:p w14:paraId="6FC506D6"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 </w:t>
      </w:r>
    </w:p>
    <w:p w14:paraId="74A427E4"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The Safety and Security department has prepared a list of personal safety tips which is distributed to students annually.</w:t>
      </w:r>
      <w:r>
        <w:rPr>
          <w:rFonts w:ascii="Times New Roman" w:hAnsi="Times New Roman" w:cs="Times New Roman"/>
          <w:sz w:val="24"/>
        </w:rPr>
        <w:t xml:space="preserve"> </w:t>
      </w:r>
      <w:r w:rsidRPr="00331740">
        <w:rPr>
          <w:rFonts w:ascii="Times New Roman" w:hAnsi="Times New Roman" w:cs="Times New Roman"/>
          <w:sz w:val="24"/>
        </w:rPr>
        <w:t>Examples of tips include</w:t>
      </w:r>
      <w:r>
        <w:rPr>
          <w:rFonts w:ascii="Times New Roman" w:hAnsi="Times New Roman" w:cs="Times New Roman"/>
          <w:sz w:val="24"/>
        </w:rPr>
        <w:t>:</w:t>
      </w:r>
    </w:p>
    <w:p w14:paraId="589B4DA3" w14:textId="77777777" w:rsidR="000D64DD" w:rsidRPr="00331740" w:rsidRDefault="000D64DD" w:rsidP="000D64DD">
      <w:pPr>
        <w:numPr>
          <w:ilvl w:val="0"/>
          <w:numId w:val="47"/>
        </w:numPr>
        <w:rPr>
          <w:rFonts w:ascii="Times New Roman" w:hAnsi="Times New Roman" w:cs="Times New Roman"/>
          <w:sz w:val="24"/>
        </w:rPr>
      </w:pPr>
      <w:r w:rsidRPr="00331740">
        <w:rPr>
          <w:rFonts w:ascii="Times New Roman" w:hAnsi="Times New Roman" w:cs="Times New Roman"/>
          <w:sz w:val="24"/>
        </w:rPr>
        <w:t xml:space="preserve">Keep your cell phone ready to dial 9-1-1, but do not be distracted by talking, texting or listening to music while traveling in campus parking lots. </w:t>
      </w:r>
    </w:p>
    <w:p w14:paraId="58FE5123" w14:textId="77777777" w:rsidR="000D64DD" w:rsidRPr="00331740" w:rsidRDefault="000D64DD" w:rsidP="000D64DD">
      <w:pPr>
        <w:numPr>
          <w:ilvl w:val="0"/>
          <w:numId w:val="47"/>
        </w:numPr>
        <w:rPr>
          <w:rFonts w:ascii="Times New Roman" w:hAnsi="Times New Roman" w:cs="Times New Roman"/>
          <w:sz w:val="24"/>
        </w:rPr>
      </w:pPr>
      <w:r w:rsidRPr="00331740">
        <w:rPr>
          <w:rFonts w:ascii="Times New Roman" w:hAnsi="Times New Roman" w:cs="Times New Roman"/>
          <w:sz w:val="24"/>
        </w:rPr>
        <w:t>If you dial 9-1-1, repeat your exact location multiple times.</w:t>
      </w:r>
      <w:r>
        <w:rPr>
          <w:rFonts w:ascii="Times New Roman" w:hAnsi="Times New Roman" w:cs="Times New Roman"/>
          <w:sz w:val="24"/>
        </w:rPr>
        <w:t xml:space="preserve"> </w:t>
      </w:r>
      <w:r w:rsidRPr="00331740">
        <w:rPr>
          <w:rFonts w:ascii="Times New Roman" w:hAnsi="Times New Roman" w:cs="Times New Roman"/>
          <w:sz w:val="24"/>
        </w:rPr>
        <w:t>Your location is the most important thing the police need to know to respond.</w:t>
      </w:r>
      <w:r>
        <w:rPr>
          <w:rFonts w:ascii="Times New Roman" w:hAnsi="Times New Roman" w:cs="Times New Roman"/>
          <w:sz w:val="24"/>
        </w:rPr>
        <w:t xml:space="preserve"> </w:t>
      </w:r>
    </w:p>
    <w:p w14:paraId="2F7B8D46" w14:textId="77777777" w:rsidR="000D64DD" w:rsidRPr="00331740" w:rsidRDefault="000D64DD" w:rsidP="000D64DD">
      <w:pPr>
        <w:numPr>
          <w:ilvl w:val="0"/>
          <w:numId w:val="47"/>
        </w:numPr>
        <w:rPr>
          <w:rFonts w:ascii="Times New Roman" w:hAnsi="Times New Roman" w:cs="Times New Roman"/>
          <w:sz w:val="24"/>
        </w:rPr>
      </w:pPr>
      <w:r w:rsidRPr="00331740">
        <w:rPr>
          <w:rFonts w:ascii="Times New Roman" w:hAnsi="Times New Roman" w:cs="Times New Roman"/>
          <w:sz w:val="24"/>
        </w:rPr>
        <w:t>Take note of campus emergency telephone locations.</w:t>
      </w:r>
      <w:r>
        <w:rPr>
          <w:rFonts w:ascii="Times New Roman" w:hAnsi="Times New Roman" w:cs="Times New Roman"/>
          <w:sz w:val="24"/>
        </w:rPr>
        <w:t xml:space="preserve"> </w:t>
      </w:r>
      <w:r w:rsidRPr="00331740">
        <w:rPr>
          <w:rFonts w:ascii="Times New Roman" w:hAnsi="Times New Roman" w:cs="Times New Roman"/>
          <w:sz w:val="24"/>
        </w:rPr>
        <w:t>They are identified by a bright blue light.</w:t>
      </w:r>
      <w:r>
        <w:rPr>
          <w:rFonts w:ascii="Times New Roman" w:hAnsi="Times New Roman" w:cs="Times New Roman"/>
          <w:sz w:val="24"/>
        </w:rPr>
        <w:t xml:space="preserve"> </w:t>
      </w:r>
      <w:r w:rsidRPr="00331740">
        <w:rPr>
          <w:rFonts w:ascii="Times New Roman" w:hAnsi="Times New Roman" w:cs="Times New Roman"/>
          <w:sz w:val="24"/>
        </w:rPr>
        <w:t>Press the call button and it will automatically dial the St. Luke’s emergency number. You do not need to remain at the emergency call station to speak if it is unsafe for you to do so. Security will automatically respond to your location.</w:t>
      </w:r>
      <w:r>
        <w:rPr>
          <w:rFonts w:ascii="Times New Roman" w:hAnsi="Times New Roman" w:cs="Times New Roman"/>
          <w:sz w:val="24"/>
        </w:rPr>
        <w:t xml:space="preserve"> </w:t>
      </w:r>
      <w:r w:rsidRPr="00331740">
        <w:rPr>
          <w:rFonts w:ascii="Times New Roman" w:hAnsi="Times New Roman" w:cs="Times New Roman"/>
          <w:sz w:val="24"/>
        </w:rPr>
        <w:t>The light will flash when the call button is pressed, which may help to deter a crime from occurring.</w:t>
      </w:r>
      <w:r>
        <w:rPr>
          <w:rFonts w:ascii="Times New Roman" w:hAnsi="Times New Roman" w:cs="Times New Roman"/>
          <w:sz w:val="24"/>
        </w:rPr>
        <w:t xml:space="preserve"> </w:t>
      </w:r>
    </w:p>
    <w:p w14:paraId="31E77CF0" w14:textId="77777777" w:rsidR="000D64DD" w:rsidRPr="00331740" w:rsidRDefault="000D64DD" w:rsidP="000D64DD">
      <w:pPr>
        <w:numPr>
          <w:ilvl w:val="0"/>
          <w:numId w:val="47"/>
        </w:numPr>
        <w:rPr>
          <w:rFonts w:ascii="Times New Roman" w:hAnsi="Times New Roman" w:cs="Times New Roman"/>
          <w:sz w:val="24"/>
        </w:rPr>
      </w:pPr>
      <w:r w:rsidRPr="00331740">
        <w:rPr>
          <w:rFonts w:ascii="Times New Roman" w:hAnsi="Times New Roman" w:cs="Times New Roman"/>
          <w:sz w:val="24"/>
        </w:rPr>
        <w:t>Take the most direct route to your vehicle and have your keys out and ready to use.</w:t>
      </w:r>
      <w:r>
        <w:rPr>
          <w:rFonts w:ascii="Times New Roman" w:hAnsi="Times New Roman" w:cs="Times New Roman"/>
          <w:sz w:val="24"/>
        </w:rPr>
        <w:t xml:space="preserve"> </w:t>
      </w:r>
      <w:r w:rsidRPr="00331740">
        <w:rPr>
          <w:rFonts w:ascii="Times New Roman" w:hAnsi="Times New Roman" w:cs="Times New Roman"/>
          <w:sz w:val="24"/>
        </w:rPr>
        <w:t xml:space="preserve">If your vehicle uses a wireless key, unlock your vehicle as you approach and have the key ready to activate the alarm. </w:t>
      </w:r>
    </w:p>
    <w:p w14:paraId="18B0DA1B" w14:textId="77777777" w:rsidR="000D64DD" w:rsidRPr="00331740" w:rsidRDefault="000D64DD" w:rsidP="000D64DD">
      <w:pPr>
        <w:numPr>
          <w:ilvl w:val="0"/>
          <w:numId w:val="47"/>
        </w:numPr>
        <w:rPr>
          <w:rFonts w:ascii="Times New Roman" w:hAnsi="Times New Roman" w:cs="Times New Roman"/>
          <w:sz w:val="24"/>
        </w:rPr>
      </w:pPr>
      <w:r w:rsidRPr="00331740">
        <w:rPr>
          <w:rFonts w:ascii="Times New Roman" w:hAnsi="Times New Roman" w:cs="Times New Roman"/>
          <w:sz w:val="24"/>
        </w:rPr>
        <w:t>Travel confidently to your vehicle, keeping constant awareness of surroundings.</w:t>
      </w:r>
      <w:r>
        <w:rPr>
          <w:rFonts w:ascii="Times New Roman" w:hAnsi="Times New Roman" w:cs="Times New Roman"/>
          <w:sz w:val="24"/>
        </w:rPr>
        <w:t xml:space="preserve"> </w:t>
      </w:r>
      <w:r w:rsidRPr="00331740">
        <w:rPr>
          <w:rFonts w:ascii="Times New Roman" w:hAnsi="Times New Roman" w:cs="Times New Roman"/>
          <w:sz w:val="24"/>
        </w:rPr>
        <w:t>Don’t let anyone stop or slow you down for such things as the time, spare change, directions, etc.</w:t>
      </w:r>
      <w:r>
        <w:rPr>
          <w:rFonts w:ascii="Times New Roman" w:hAnsi="Times New Roman" w:cs="Times New Roman"/>
          <w:sz w:val="24"/>
        </w:rPr>
        <w:t xml:space="preserve"> </w:t>
      </w:r>
      <w:r w:rsidRPr="00331740">
        <w:rPr>
          <w:rFonts w:ascii="Times New Roman" w:hAnsi="Times New Roman" w:cs="Times New Roman"/>
          <w:sz w:val="24"/>
        </w:rPr>
        <w:t>Politely decline while you keep moving saying you are rushing to be somewhere on time.</w:t>
      </w:r>
    </w:p>
    <w:p w14:paraId="53AC0C42" w14:textId="77777777" w:rsidR="000D64DD" w:rsidRPr="00331740" w:rsidRDefault="000D64DD" w:rsidP="000D64DD">
      <w:pPr>
        <w:numPr>
          <w:ilvl w:val="0"/>
          <w:numId w:val="47"/>
        </w:numPr>
        <w:rPr>
          <w:rFonts w:ascii="Times New Roman" w:hAnsi="Times New Roman" w:cs="Times New Roman"/>
          <w:sz w:val="24"/>
        </w:rPr>
      </w:pPr>
      <w:r w:rsidRPr="00331740">
        <w:rPr>
          <w:rFonts w:ascii="Times New Roman" w:hAnsi="Times New Roman" w:cs="Times New Roman"/>
          <w:sz w:val="24"/>
        </w:rPr>
        <w:t xml:space="preserve">Law enforcement officials recommend surrendering personal property when it is forcibly demanded. Consider separating some valuables and ID so that if you have to turnover some property to avoid being harmed, you will not have to surrender everything (e.g. separate credit cards, driver’s license and some cash from your wallet or purse). </w:t>
      </w:r>
    </w:p>
    <w:p w14:paraId="0A5F20A3" w14:textId="77777777" w:rsidR="000D64DD" w:rsidRPr="00331740" w:rsidRDefault="000D64DD" w:rsidP="000D64DD">
      <w:pPr>
        <w:numPr>
          <w:ilvl w:val="0"/>
          <w:numId w:val="47"/>
        </w:numPr>
        <w:rPr>
          <w:rFonts w:ascii="Times New Roman" w:hAnsi="Times New Roman" w:cs="Times New Roman"/>
          <w:sz w:val="24"/>
        </w:rPr>
      </w:pPr>
      <w:r w:rsidRPr="00331740">
        <w:rPr>
          <w:rFonts w:ascii="Times New Roman" w:hAnsi="Times New Roman" w:cs="Times New Roman"/>
          <w:sz w:val="24"/>
        </w:rPr>
        <w:t>If your vehicle is parked in the lot and you anticipate needing to stay after hours, move your vehicle close to the building before dark. Coordinate moving your vehicle while coworkers are traveling to the parking lot.</w:t>
      </w:r>
      <w:r>
        <w:rPr>
          <w:rFonts w:ascii="Times New Roman" w:hAnsi="Times New Roman" w:cs="Times New Roman"/>
          <w:sz w:val="24"/>
        </w:rPr>
        <w:t xml:space="preserve"> </w:t>
      </w:r>
    </w:p>
    <w:p w14:paraId="7E73CCD3" w14:textId="77777777" w:rsidR="000D64DD" w:rsidRPr="00331740" w:rsidRDefault="000D64DD" w:rsidP="000D64DD">
      <w:pPr>
        <w:rPr>
          <w:rFonts w:ascii="Times New Roman" w:hAnsi="Times New Roman" w:cs="Times New Roman"/>
          <w:sz w:val="24"/>
        </w:rPr>
      </w:pPr>
      <w:r w:rsidRPr="00331740">
        <w:rPr>
          <w:rFonts w:ascii="Times New Roman" w:hAnsi="Times New Roman" w:cs="Times New Roman"/>
          <w:sz w:val="24"/>
        </w:rPr>
        <w:t> </w:t>
      </w:r>
    </w:p>
    <w:p w14:paraId="3B85C306"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 xml:space="preserve">Services: </w:t>
      </w:r>
    </w:p>
    <w:p w14:paraId="15978723" w14:textId="77777777" w:rsidR="000D64DD" w:rsidRPr="00331740" w:rsidRDefault="000D64DD" w:rsidP="000D64DD">
      <w:pPr>
        <w:numPr>
          <w:ilvl w:val="0"/>
          <w:numId w:val="48"/>
        </w:numPr>
        <w:rPr>
          <w:rFonts w:ascii="Times New Roman" w:hAnsi="Times New Roman" w:cs="Times New Roman"/>
          <w:sz w:val="24"/>
        </w:rPr>
      </w:pPr>
      <w:r w:rsidRPr="00331740">
        <w:rPr>
          <w:rFonts w:ascii="Times New Roman" w:hAnsi="Times New Roman" w:cs="Times New Roman"/>
          <w:sz w:val="24"/>
        </w:rPr>
        <w:t xml:space="preserve">After-hours escorts: Escorts are available to the parking lots, and other campus buildings. Please call St. Luke’s Safety and Security dept. (number above) to make arrangements. </w:t>
      </w:r>
    </w:p>
    <w:p w14:paraId="712807E7" w14:textId="77777777" w:rsidR="000D64DD" w:rsidRPr="00331740" w:rsidRDefault="000D64DD" w:rsidP="000D64DD">
      <w:pPr>
        <w:numPr>
          <w:ilvl w:val="0"/>
          <w:numId w:val="48"/>
        </w:numPr>
        <w:rPr>
          <w:rFonts w:ascii="Times New Roman" w:hAnsi="Times New Roman" w:cs="Times New Roman"/>
          <w:sz w:val="24"/>
        </w:rPr>
      </w:pPr>
      <w:r w:rsidRPr="00331740">
        <w:rPr>
          <w:rFonts w:ascii="Times New Roman" w:hAnsi="Times New Roman" w:cs="Times New Roman"/>
          <w:sz w:val="24"/>
        </w:rPr>
        <w:t xml:space="preserve">The Safety and Security dept. maintains records of crimes reported on campus. </w:t>
      </w:r>
    </w:p>
    <w:p w14:paraId="27C41FFB" w14:textId="77777777" w:rsidR="000D64DD" w:rsidRPr="00331740" w:rsidRDefault="000D64DD" w:rsidP="000D64DD">
      <w:pPr>
        <w:rPr>
          <w:rFonts w:ascii="Times New Roman" w:hAnsi="Times New Roman" w:cs="Times New Roman"/>
          <w:b/>
          <w:sz w:val="24"/>
        </w:rPr>
      </w:pPr>
    </w:p>
    <w:p w14:paraId="2A0BABCA" w14:textId="77777777" w:rsidR="000D64DD" w:rsidRDefault="000D64DD" w:rsidP="000D64DD">
      <w:pPr>
        <w:rPr>
          <w:rFonts w:ascii="Times New Roman" w:hAnsi="Times New Roman" w:cs="Times New Roman"/>
          <w:b/>
          <w:sz w:val="24"/>
        </w:rPr>
      </w:pPr>
      <w:r>
        <w:rPr>
          <w:rFonts w:ascii="Times New Roman" w:hAnsi="Times New Roman" w:cs="Times New Roman"/>
          <w:b/>
          <w:sz w:val="24"/>
        </w:rPr>
        <w:t>Emergency Closing or Delayed Opening</w:t>
      </w:r>
    </w:p>
    <w:p w14:paraId="1CCA226D"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In the event of severe weather or other emergencies, students enrolled through the Regional Campus as well as other LKSOM students on rotation at St. Luke’s should follow the procedures, below, to determine whether or not classes or clinical sites will be closed.</w:t>
      </w:r>
      <w:r>
        <w:rPr>
          <w:rFonts w:ascii="Times New Roman" w:hAnsi="Times New Roman" w:cs="Times New Roman"/>
          <w:sz w:val="24"/>
        </w:rPr>
        <w:t xml:space="preserve"> </w:t>
      </w:r>
    </w:p>
    <w:p w14:paraId="1197725D" w14:textId="77777777" w:rsidR="000D64DD" w:rsidRPr="00331740" w:rsidRDefault="000D64DD" w:rsidP="000D64DD">
      <w:pPr>
        <w:pStyle w:val="ListParagraph"/>
        <w:widowControl/>
        <w:numPr>
          <w:ilvl w:val="0"/>
          <w:numId w:val="50"/>
        </w:numPr>
        <w:contextualSpacing/>
        <w:rPr>
          <w:rFonts w:ascii="Times New Roman" w:hAnsi="Times New Roman" w:cs="Times New Roman"/>
          <w:sz w:val="24"/>
          <w:szCs w:val="24"/>
        </w:rPr>
      </w:pPr>
      <w:r w:rsidRPr="00331740">
        <w:rPr>
          <w:rFonts w:ascii="Times New Roman" w:hAnsi="Times New Roman" w:cs="Times New Roman"/>
          <w:sz w:val="24"/>
          <w:szCs w:val="24"/>
        </w:rPr>
        <w:t>Information about closures and delayed openings will be emailed to students.</w:t>
      </w:r>
    </w:p>
    <w:p w14:paraId="7A0B0730" w14:textId="77777777" w:rsidR="000D64DD" w:rsidRPr="00331740" w:rsidRDefault="000D64DD" w:rsidP="000D64DD">
      <w:pPr>
        <w:pStyle w:val="ListParagraph"/>
        <w:widowControl/>
        <w:numPr>
          <w:ilvl w:val="0"/>
          <w:numId w:val="50"/>
        </w:numPr>
        <w:contextualSpacing/>
        <w:rPr>
          <w:rFonts w:ascii="Times New Roman" w:hAnsi="Times New Roman" w:cs="Times New Roman"/>
          <w:sz w:val="24"/>
          <w:szCs w:val="24"/>
        </w:rPr>
      </w:pPr>
      <w:r w:rsidRPr="00331740">
        <w:rPr>
          <w:rFonts w:ascii="Times New Roman" w:hAnsi="Times New Roman" w:cs="Times New Roman"/>
          <w:sz w:val="24"/>
          <w:szCs w:val="24"/>
        </w:rPr>
        <w:t>Information will also be posted on public media.</w:t>
      </w:r>
      <w:r>
        <w:rPr>
          <w:rFonts w:ascii="Times New Roman" w:hAnsi="Times New Roman" w:cs="Times New Roman"/>
          <w:sz w:val="24"/>
          <w:szCs w:val="24"/>
        </w:rPr>
        <w:t xml:space="preserve"> </w:t>
      </w:r>
      <w:r w:rsidRPr="00331740">
        <w:rPr>
          <w:rFonts w:ascii="Times New Roman" w:hAnsi="Times New Roman" w:cs="Times New Roman"/>
          <w:sz w:val="24"/>
          <w:szCs w:val="24"/>
        </w:rPr>
        <w:t>Check the following sites; look for Temple University School of Medicine/St. Luke’s:</w:t>
      </w:r>
      <w:r w:rsidRPr="00331740">
        <w:rPr>
          <w:rFonts w:ascii="Times New Roman" w:hAnsi="Times New Roman" w:cs="Times New Roman"/>
          <w:sz w:val="24"/>
          <w:szCs w:val="24"/>
        </w:rPr>
        <w:tab/>
      </w:r>
    </w:p>
    <w:p w14:paraId="141FBF7D"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WAEB-AM 790</w:t>
      </w:r>
    </w:p>
    <w:p w14:paraId="2101EC6A"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WAEB-FM, B104</w:t>
      </w:r>
    </w:p>
    <w:p w14:paraId="61D7555B"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WBYN-AM 1160</w:t>
      </w:r>
    </w:p>
    <w:p w14:paraId="1CF25C67"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WBYN-FM 107.5</w:t>
      </w:r>
    </w:p>
    <w:p w14:paraId="18CF94D1"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WCTO-FM (Cat Count</w:t>
      </w:r>
      <w:r>
        <w:rPr>
          <w:rFonts w:ascii="Times New Roman" w:hAnsi="Times New Roman" w:cs="Times New Roman"/>
          <w:sz w:val="24"/>
          <w:szCs w:val="24"/>
        </w:rPr>
        <w:t>r</w:t>
      </w:r>
      <w:r w:rsidRPr="00331740">
        <w:rPr>
          <w:rFonts w:ascii="Times New Roman" w:hAnsi="Times New Roman" w:cs="Times New Roman"/>
          <w:sz w:val="24"/>
          <w:szCs w:val="24"/>
        </w:rPr>
        <w:t>y 96)</w:t>
      </w:r>
    </w:p>
    <w:p w14:paraId="6E8CCEA5"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WLEV-FM 100.7</w:t>
      </w:r>
    </w:p>
    <w:p w14:paraId="2AE07D0A"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WMGH-FM (Magic 105.5)</w:t>
      </w:r>
    </w:p>
    <w:p w14:paraId="0129AE18"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WODE-FM 99.9 The Hawk</w:t>
      </w:r>
    </w:p>
    <w:p w14:paraId="370890CE"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WRAW Oldies-Cool Oldies 1340AM</w:t>
      </w:r>
    </w:p>
    <w:p w14:paraId="5EA8109E"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WRFY-FM Y102</w:t>
      </w:r>
    </w:p>
    <w:p w14:paraId="70926446"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WWYY-FM 107.1 107 The Bone</w:t>
      </w:r>
    </w:p>
    <w:p w14:paraId="3B1DBA54"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WZZO 95.1</w:t>
      </w:r>
    </w:p>
    <w:p w14:paraId="7E820DBE" w14:textId="77777777" w:rsidR="000D64DD" w:rsidRPr="00331740" w:rsidRDefault="000D64DD" w:rsidP="000D64DD">
      <w:pPr>
        <w:pStyle w:val="ListParagraph"/>
        <w:widowControl/>
        <w:numPr>
          <w:ilvl w:val="1"/>
          <w:numId w:val="51"/>
        </w:numPr>
        <w:contextualSpacing/>
        <w:rPr>
          <w:rFonts w:ascii="Times New Roman" w:hAnsi="Times New Roman" w:cs="Times New Roman"/>
          <w:sz w:val="24"/>
          <w:szCs w:val="24"/>
        </w:rPr>
      </w:pPr>
      <w:r w:rsidRPr="00331740">
        <w:rPr>
          <w:rFonts w:ascii="Times New Roman" w:hAnsi="Times New Roman" w:cs="Times New Roman"/>
          <w:sz w:val="24"/>
          <w:szCs w:val="24"/>
        </w:rPr>
        <w:t>www.readingeagle.com</w:t>
      </w:r>
    </w:p>
    <w:p w14:paraId="5E561B12" w14:textId="77777777" w:rsidR="000D64DD" w:rsidRPr="00331740" w:rsidRDefault="00977562" w:rsidP="000D64DD">
      <w:pPr>
        <w:pStyle w:val="ListParagraph"/>
        <w:widowControl/>
        <w:numPr>
          <w:ilvl w:val="1"/>
          <w:numId w:val="51"/>
        </w:numPr>
        <w:contextualSpacing/>
        <w:rPr>
          <w:rFonts w:cs="Times New Roman"/>
        </w:rPr>
      </w:pPr>
      <w:hyperlink r:id="rId151" w:history="1">
        <w:r w:rsidR="000D64DD" w:rsidRPr="00331740">
          <w:rPr>
            <w:rStyle w:val="Hyperlink"/>
            <w:rFonts w:ascii="Times New Roman" w:hAnsi="Times New Roman" w:cs="Times New Roman"/>
            <w:sz w:val="24"/>
            <w:szCs w:val="24"/>
          </w:rPr>
          <w:t>www.lehighvalleylive.com</w:t>
        </w:r>
      </w:hyperlink>
    </w:p>
    <w:p w14:paraId="285974DB" w14:textId="77777777" w:rsidR="000D64DD" w:rsidRDefault="000D64DD" w:rsidP="000D64DD">
      <w:pPr>
        <w:rPr>
          <w:rFonts w:ascii="Times New Roman" w:hAnsi="Times New Roman" w:cs="Times New Roman"/>
          <w:b/>
          <w:sz w:val="24"/>
        </w:rPr>
      </w:pPr>
    </w:p>
    <w:p w14:paraId="0AE4BDF1" w14:textId="77777777" w:rsidR="000D64DD" w:rsidRDefault="000D64DD" w:rsidP="000D64DD">
      <w:pPr>
        <w:rPr>
          <w:rFonts w:ascii="Times New Roman" w:hAnsi="Times New Roman" w:cs="Times New Roman"/>
          <w:b/>
          <w:sz w:val="24"/>
        </w:rPr>
      </w:pPr>
      <w:r>
        <w:rPr>
          <w:rFonts w:ascii="Times New Roman" w:hAnsi="Times New Roman" w:cs="Times New Roman"/>
          <w:b/>
          <w:sz w:val="24"/>
        </w:rPr>
        <w:t>Jury Duty Exemption</w:t>
      </w:r>
    </w:p>
    <w:p w14:paraId="04578BDD" w14:textId="77777777" w:rsidR="000D64DD" w:rsidRPr="00331740" w:rsidRDefault="000D64DD" w:rsidP="000D64DD">
      <w:pPr>
        <w:ind w:left="180"/>
        <w:rPr>
          <w:rFonts w:ascii="Times New Roman" w:hAnsi="Times New Roman" w:cs="Times New Roman"/>
          <w:sz w:val="24"/>
        </w:rPr>
      </w:pPr>
      <w:r w:rsidRPr="00331740">
        <w:rPr>
          <w:rFonts w:ascii="Times New Roman" w:hAnsi="Times New Roman" w:cs="Times New Roman"/>
          <w:sz w:val="24"/>
        </w:rPr>
        <w:t>A student enrolled through the St. Luke’s Regional Campus who receives a summons for Jury Duty has the option of bringing the summons to and requesting a letter of support from the Regional Campus student affairs assistant dean.</w:t>
      </w:r>
    </w:p>
    <w:p w14:paraId="2D9D5170" w14:textId="77777777" w:rsidR="000D64DD" w:rsidRPr="006E6B66" w:rsidRDefault="000D64DD" w:rsidP="000D64DD">
      <w:pPr>
        <w:rPr>
          <w:rFonts w:ascii="Times New Roman" w:hAnsi="Times New Roman" w:cs="Times New Roman"/>
          <w:b/>
          <w:sz w:val="24"/>
        </w:rPr>
      </w:pPr>
    </w:p>
    <w:p w14:paraId="0749F95A" w14:textId="77777777" w:rsidR="000D64DD" w:rsidRPr="00300C70" w:rsidRDefault="000D64DD" w:rsidP="000D64DD">
      <w:pPr>
        <w:rPr>
          <w:rFonts w:ascii="Times New Roman" w:hAnsi="Times New Roman" w:cs="Times New Roman"/>
          <w:b/>
          <w:sz w:val="24"/>
        </w:rPr>
      </w:pPr>
      <w:r w:rsidRPr="00346596">
        <w:rPr>
          <w:rFonts w:ascii="Times New Roman" w:hAnsi="Times New Roman" w:cs="Times New Roman"/>
          <w:b/>
          <w:sz w:val="24"/>
        </w:rPr>
        <w:t>Academic Counseling</w:t>
      </w:r>
    </w:p>
    <w:p w14:paraId="3BEFA5FF" w14:textId="77777777" w:rsidR="000D64DD" w:rsidRPr="00766117" w:rsidRDefault="000D64DD" w:rsidP="000D64DD">
      <w:pPr>
        <w:ind w:left="270"/>
        <w:rPr>
          <w:rFonts w:ascii="Times New Roman" w:hAnsi="Times New Roman" w:cs="Times New Roman"/>
          <w:sz w:val="24"/>
        </w:rPr>
      </w:pPr>
      <w:r w:rsidRPr="00766117">
        <w:rPr>
          <w:rFonts w:ascii="Times New Roman" w:hAnsi="Times New Roman" w:cs="Times New Roman"/>
          <w:sz w:val="24"/>
        </w:rPr>
        <w:t>Since Regional Campus students are enrolled in second-year blocks and take block exams in step with Main Campus students, and since the St. Luke’s students take USMLE Step 1 while at the St. Luke’s campus, academic support is a priority at the campus.</w:t>
      </w:r>
      <w:r>
        <w:rPr>
          <w:rFonts w:ascii="Times New Roman" w:hAnsi="Times New Roman" w:cs="Times New Roman"/>
          <w:sz w:val="24"/>
        </w:rPr>
        <w:t xml:space="preserve"> </w:t>
      </w:r>
      <w:r w:rsidRPr="00766117">
        <w:rPr>
          <w:rFonts w:ascii="Times New Roman" w:hAnsi="Times New Roman" w:cs="Times New Roman"/>
          <w:sz w:val="24"/>
        </w:rPr>
        <w:t>Students may self-identify as having difficulty with content or with test-taking or they may be identified by block or clerkship directors on the basis of academic performance.</w:t>
      </w:r>
      <w:r>
        <w:rPr>
          <w:rFonts w:ascii="Times New Roman" w:hAnsi="Times New Roman" w:cs="Times New Roman"/>
          <w:sz w:val="24"/>
        </w:rPr>
        <w:t xml:space="preserve"> </w:t>
      </w:r>
      <w:r w:rsidRPr="00766117">
        <w:rPr>
          <w:rFonts w:ascii="Times New Roman" w:hAnsi="Times New Roman" w:cs="Times New Roman"/>
          <w:sz w:val="24"/>
        </w:rPr>
        <w:t>Both the Senior Associate Dean and the Assistant Dean for Student Affairs may serve as resources for students having academic problems.</w:t>
      </w:r>
      <w:r>
        <w:rPr>
          <w:rFonts w:ascii="Times New Roman" w:hAnsi="Times New Roman" w:cs="Times New Roman"/>
          <w:sz w:val="24"/>
        </w:rPr>
        <w:t xml:space="preserve"> </w:t>
      </w:r>
      <w:r w:rsidRPr="00766117">
        <w:rPr>
          <w:rFonts w:ascii="Times New Roman" w:hAnsi="Times New Roman" w:cs="Times New Roman"/>
          <w:sz w:val="24"/>
        </w:rPr>
        <w:t>Depending on the nature of the difficulty, the Student Affairs dean may work directly with the student on learning and test-taking skills, the student may be offered referrals for additional academic support or to help develop clinical skills, or the student may be referred for personal counseling.</w:t>
      </w:r>
    </w:p>
    <w:p w14:paraId="73BFF93B" w14:textId="77777777" w:rsidR="000D64DD" w:rsidRPr="00100306" w:rsidRDefault="000D64DD" w:rsidP="000D64DD">
      <w:pPr>
        <w:rPr>
          <w:rFonts w:ascii="Times New Roman" w:hAnsi="Times New Roman" w:cs="Times New Roman"/>
          <w:sz w:val="24"/>
        </w:rPr>
      </w:pPr>
    </w:p>
    <w:p w14:paraId="26C94538" w14:textId="77777777" w:rsidR="000D64DD" w:rsidRPr="00BC64E8" w:rsidRDefault="000D64DD" w:rsidP="000D64DD">
      <w:pPr>
        <w:rPr>
          <w:rFonts w:ascii="Times New Roman" w:hAnsi="Times New Roman" w:cs="Times New Roman"/>
          <w:b/>
          <w:sz w:val="24"/>
        </w:rPr>
      </w:pPr>
      <w:r w:rsidRPr="00346596">
        <w:rPr>
          <w:rFonts w:ascii="Times New Roman" w:hAnsi="Times New Roman" w:cs="Times New Roman"/>
          <w:b/>
          <w:sz w:val="24"/>
        </w:rPr>
        <w:t>Career Counseling</w:t>
      </w:r>
    </w:p>
    <w:p w14:paraId="127147B1" w14:textId="77777777" w:rsidR="000D64DD" w:rsidRPr="00766117" w:rsidRDefault="000D64DD" w:rsidP="000D64DD">
      <w:pPr>
        <w:ind w:left="270"/>
        <w:rPr>
          <w:rFonts w:ascii="Times New Roman" w:hAnsi="Times New Roman" w:cs="Times New Roman"/>
          <w:sz w:val="24"/>
        </w:rPr>
      </w:pPr>
      <w:r w:rsidRPr="00766117">
        <w:rPr>
          <w:rFonts w:ascii="Times New Roman" w:hAnsi="Times New Roman" w:cs="Times New Roman"/>
          <w:sz w:val="24"/>
        </w:rPr>
        <w:t>Career counseling begins in Year 1.</w:t>
      </w:r>
      <w:r>
        <w:rPr>
          <w:rFonts w:ascii="Times New Roman" w:hAnsi="Times New Roman" w:cs="Times New Roman"/>
          <w:sz w:val="24"/>
        </w:rPr>
        <w:t xml:space="preserve"> </w:t>
      </w:r>
      <w:r w:rsidRPr="00766117">
        <w:rPr>
          <w:rFonts w:ascii="Times New Roman" w:hAnsi="Times New Roman" w:cs="Times New Roman"/>
          <w:sz w:val="24"/>
        </w:rPr>
        <w:t>The Senior Associate Dean for the Regional Campus and the Saunders College doctoring faculty discuss career issues with the students during the doctoring course.</w:t>
      </w:r>
      <w:r>
        <w:rPr>
          <w:rFonts w:ascii="Times New Roman" w:hAnsi="Times New Roman" w:cs="Times New Roman"/>
          <w:sz w:val="24"/>
        </w:rPr>
        <w:t xml:space="preserve"> </w:t>
      </w:r>
      <w:r w:rsidRPr="00766117">
        <w:rPr>
          <w:rFonts w:ascii="Times New Roman" w:hAnsi="Times New Roman" w:cs="Times New Roman"/>
          <w:sz w:val="24"/>
        </w:rPr>
        <w:t>The Assistant Dean for Student Affairs for the Regional Campus also meets with students individually to discuss the student’s interests, values, and skills and how these might relate ultimately to a specialty choice.</w:t>
      </w:r>
      <w:r>
        <w:rPr>
          <w:rFonts w:ascii="Times New Roman" w:hAnsi="Times New Roman" w:cs="Times New Roman"/>
          <w:sz w:val="24"/>
        </w:rPr>
        <w:t xml:space="preserve"> </w:t>
      </w:r>
      <w:r w:rsidRPr="00766117">
        <w:rPr>
          <w:rFonts w:ascii="Times New Roman" w:hAnsi="Times New Roman" w:cs="Times New Roman"/>
          <w:sz w:val="24"/>
        </w:rPr>
        <w:t>At this point, students are introduced to the AAMC Careers in Medicine program.</w:t>
      </w:r>
      <w:r>
        <w:rPr>
          <w:rFonts w:ascii="Times New Roman" w:hAnsi="Times New Roman" w:cs="Times New Roman"/>
          <w:sz w:val="24"/>
        </w:rPr>
        <w:t xml:space="preserve"> </w:t>
      </w:r>
      <w:r w:rsidRPr="00766117">
        <w:rPr>
          <w:rFonts w:ascii="Times New Roman" w:hAnsi="Times New Roman" w:cs="Times New Roman"/>
          <w:sz w:val="24"/>
        </w:rPr>
        <w:t>Career discussions continue when students arrive in Bethlehem for Year 2.</w:t>
      </w:r>
      <w:r>
        <w:rPr>
          <w:rFonts w:ascii="Times New Roman" w:hAnsi="Times New Roman" w:cs="Times New Roman"/>
          <w:sz w:val="24"/>
        </w:rPr>
        <w:t xml:space="preserve"> </w:t>
      </w:r>
      <w:r w:rsidRPr="00766117">
        <w:rPr>
          <w:rFonts w:ascii="Times New Roman" w:hAnsi="Times New Roman" w:cs="Times New Roman"/>
          <w:sz w:val="24"/>
        </w:rPr>
        <w:t>Students are provided opportunities to shadow attendings or to learn in other ways about different specialties.</w:t>
      </w:r>
      <w:r>
        <w:rPr>
          <w:rFonts w:ascii="Times New Roman" w:hAnsi="Times New Roman" w:cs="Times New Roman"/>
          <w:sz w:val="24"/>
        </w:rPr>
        <w:t xml:space="preserve"> </w:t>
      </w:r>
      <w:r w:rsidRPr="00766117">
        <w:rPr>
          <w:rFonts w:ascii="Times New Roman" w:hAnsi="Times New Roman" w:cs="Times New Roman"/>
          <w:sz w:val="24"/>
        </w:rPr>
        <w:t>During Year 3, the directors of some of St. Luke’s residency programs offer presentations to the class about their respective specialties and residency training.</w:t>
      </w:r>
      <w:r>
        <w:rPr>
          <w:rFonts w:ascii="Times New Roman" w:hAnsi="Times New Roman" w:cs="Times New Roman"/>
          <w:sz w:val="24"/>
        </w:rPr>
        <w:t xml:space="preserve"> </w:t>
      </w:r>
      <w:r w:rsidRPr="00766117">
        <w:rPr>
          <w:rFonts w:ascii="Times New Roman" w:hAnsi="Times New Roman" w:cs="Times New Roman"/>
          <w:sz w:val="24"/>
        </w:rPr>
        <w:t>Individual advising meetings with the Senior Associate Dean and Assistant Dean for Student Affairs help students develop appropriate schedules and other plans for fourth year in order to optimize their likelihood of matching to a desired specialty.</w:t>
      </w:r>
      <w:r>
        <w:rPr>
          <w:rFonts w:ascii="Times New Roman" w:hAnsi="Times New Roman" w:cs="Times New Roman"/>
          <w:sz w:val="24"/>
        </w:rPr>
        <w:t xml:space="preserve"> </w:t>
      </w:r>
      <w:r w:rsidRPr="00766117">
        <w:rPr>
          <w:rFonts w:ascii="Times New Roman" w:hAnsi="Times New Roman" w:cs="Times New Roman"/>
          <w:sz w:val="24"/>
        </w:rPr>
        <w:t>Students are encouraged to meet with clinical advisors for the specialties in which they are interested.</w:t>
      </w:r>
      <w:r>
        <w:rPr>
          <w:rFonts w:ascii="Times New Roman" w:hAnsi="Times New Roman" w:cs="Times New Roman"/>
          <w:sz w:val="24"/>
        </w:rPr>
        <w:t xml:space="preserve"> </w:t>
      </w:r>
      <w:r w:rsidRPr="00766117">
        <w:rPr>
          <w:rFonts w:ascii="Times New Roman" w:hAnsi="Times New Roman" w:cs="Times New Roman"/>
          <w:sz w:val="24"/>
        </w:rPr>
        <w:t>Both group and individual advising continues during Year 4.</w:t>
      </w:r>
      <w:r>
        <w:rPr>
          <w:rFonts w:ascii="Times New Roman" w:hAnsi="Times New Roman" w:cs="Times New Roman"/>
          <w:sz w:val="24"/>
        </w:rPr>
        <w:t xml:space="preserve"> </w:t>
      </w:r>
      <w:r w:rsidRPr="00766117">
        <w:rPr>
          <w:rFonts w:ascii="Times New Roman" w:hAnsi="Times New Roman" w:cs="Times New Roman"/>
          <w:sz w:val="24"/>
        </w:rPr>
        <w:t>Group information sessions cover the details of the residency application and match processes.</w:t>
      </w:r>
      <w:r>
        <w:rPr>
          <w:rFonts w:ascii="Times New Roman" w:hAnsi="Times New Roman" w:cs="Times New Roman"/>
          <w:sz w:val="24"/>
        </w:rPr>
        <w:t xml:space="preserve"> </w:t>
      </w:r>
      <w:r w:rsidRPr="00766117">
        <w:rPr>
          <w:rFonts w:ascii="Times New Roman" w:hAnsi="Times New Roman" w:cs="Times New Roman"/>
          <w:sz w:val="24"/>
        </w:rPr>
        <w:t>Students have individual meetings about all aspects of their applications and program choices, and they have opportunities for practice interviews.</w:t>
      </w:r>
      <w:r>
        <w:rPr>
          <w:rFonts w:ascii="Times New Roman" w:hAnsi="Times New Roman" w:cs="Times New Roman"/>
          <w:sz w:val="24"/>
        </w:rPr>
        <w:t xml:space="preserve"> </w:t>
      </w:r>
      <w:r w:rsidRPr="00766117">
        <w:rPr>
          <w:rFonts w:ascii="Times New Roman" w:hAnsi="Times New Roman" w:cs="Times New Roman"/>
          <w:sz w:val="24"/>
        </w:rPr>
        <w:t>MSPEs are prepared by the Senior Associate Dean and Assistant Dean for Student Affairs for the Regional Campus.</w:t>
      </w:r>
    </w:p>
    <w:p w14:paraId="1ED81CAE" w14:textId="77777777" w:rsidR="000D64DD" w:rsidRDefault="000D64DD" w:rsidP="000D64DD">
      <w:pPr>
        <w:rPr>
          <w:rFonts w:ascii="Times New Roman" w:hAnsi="Times New Roman" w:cs="Times New Roman"/>
          <w:sz w:val="24"/>
        </w:rPr>
      </w:pPr>
    </w:p>
    <w:p w14:paraId="63D10EB5" w14:textId="77777777" w:rsidR="000D64DD" w:rsidRPr="00346596" w:rsidRDefault="000D64DD" w:rsidP="000D64DD">
      <w:pPr>
        <w:rPr>
          <w:rFonts w:ascii="Times New Roman" w:hAnsi="Times New Roman" w:cs="Times New Roman"/>
          <w:b/>
          <w:sz w:val="24"/>
        </w:rPr>
      </w:pPr>
      <w:r w:rsidRPr="00346596">
        <w:rPr>
          <w:rFonts w:ascii="Times New Roman" w:hAnsi="Times New Roman" w:cs="Times New Roman"/>
          <w:b/>
          <w:sz w:val="24"/>
        </w:rPr>
        <w:t>Process for Reporting and Responding to Allegations of Student Mistreatment</w:t>
      </w:r>
    </w:p>
    <w:p w14:paraId="662E2B3D" w14:textId="77777777" w:rsidR="000D64DD" w:rsidRDefault="000D64DD" w:rsidP="000D64DD">
      <w:pPr>
        <w:ind w:left="270"/>
        <w:rPr>
          <w:rFonts w:ascii="Times New Roman" w:hAnsi="Times New Roman" w:cs="Times New Roman"/>
          <w:sz w:val="24"/>
        </w:rPr>
      </w:pPr>
      <w:r w:rsidRPr="00766117">
        <w:rPr>
          <w:rFonts w:ascii="Times New Roman" w:hAnsi="Times New Roman" w:cs="Times New Roman"/>
          <w:sz w:val="24"/>
        </w:rPr>
        <w:t>Students are encouraged to address concerns about inappropriate behavior or mistreatment locally to the degree feasible, by discussing the behavior with the course or clerkship director, supervising attending physician, or another appropriate faculty member involved in the setting where alleged mistreatment occurs.</w:t>
      </w:r>
      <w:r>
        <w:rPr>
          <w:rFonts w:ascii="Times New Roman" w:hAnsi="Times New Roman" w:cs="Times New Roman"/>
          <w:sz w:val="24"/>
        </w:rPr>
        <w:t xml:space="preserve"> </w:t>
      </w:r>
      <w:r w:rsidRPr="00766117">
        <w:rPr>
          <w:rFonts w:ascii="Times New Roman" w:hAnsi="Times New Roman" w:cs="Times New Roman"/>
          <w:sz w:val="24"/>
        </w:rPr>
        <w:t>Because it is often difficult for medical students to raise the matter directly with a faculty member or the parties may be unable to resolve the matter themselves, students are encouraged to report their concerns to the senior administrators at the campus.</w:t>
      </w:r>
      <w:r>
        <w:rPr>
          <w:rFonts w:ascii="Times New Roman" w:hAnsi="Times New Roman" w:cs="Times New Roman"/>
          <w:sz w:val="24"/>
        </w:rPr>
        <w:t xml:space="preserve"> </w:t>
      </w:r>
      <w:r w:rsidRPr="00766117">
        <w:rPr>
          <w:rFonts w:ascii="Times New Roman" w:hAnsi="Times New Roman" w:cs="Times New Roman"/>
          <w:sz w:val="24"/>
        </w:rPr>
        <w:t>Students at St. Luke’s may report concerns to either Joel Rosenfeld, MD, MEd, Senior Associate Dean, Florence Kimball, PhD, Assistant Dean for Student Affairs, or Kathleen Dave, PhD, Director of Student Affairs who serves as the campus ombudsperson.</w:t>
      </w:r>
      <w:r>
        <w:rPr>
          <w:rFonts w:ascii="Times New Roman" w:hAnsi="Times New Roman" w:cs="Times New Roman"/>
          <w:sz w:val="24"/>
        </w:rPr>
        <w:t xml:space="preserve"> </w:t>
      </w:r>
      <w:r w:rsidRPr="00766117">
        <w:rPr>
          <w:rFonts w:ascii="Times New Roman" w:hAnsi="Times New Roman" w:cs="Times New Roman"/>
          <w:sz w:val="24"/>
        </w:rPr>
        <w:t>Students at Geisinger Medical Center should report concerns to Linda Famiglio, MD, Associate Dean.</w:t>
      </w:r>
      <w:r>
        <w:rPr>
          <w:rFonts w:ascii="Times New Roman" w:hAnsi="Times New Roman" w:cs="Times New Roman"/>
          <w:sz w:val="24"/>
        </w:rPr>
        <w:t xml:space="preserve"> </w:t>
      </w:r>
      <w:r w:rsidRPr="00766117">
        <w:rPr>
          <w:rFonts w:ascii="Times New Roman" w:hAnsi="Times New Roman" w:cs="Times New Roman"/>
          <w:sz w:val="24"/>
        </w:rPr>
        <w:t xml:space="preserve">Campus deans will either address the concern directly or enlist the support of the LKSOM Learning Environment and Appeals Committee (see pp. </w:t>
      </w:r>
      <w:r>
        <w:rPr>
          <w:rFonts w:ascii="Times New Roman" w:hAnsi="Times New Roman" w:cs="Times New Roman"/>
          <w:sz w:val="24"/>
        </w:rPr>
        <w:t>37-38</w:t>
      </w:r>
      <w:r w:rsidRPr="00766117">
        <w:rPr>
          <w:rFonts w:ascii="Times New Roman" w:hAnsi="Times New Roman" w:cs="Times New Roman"/>
          <w:sz w:val="24"/>
        </w:rPr>
        <w:t>).</w:t>
      </w:r>
    </w:p>
    <w:p w14:paraId="143DBC2C" w14:textId="77777777" w:rsidR="000D64DD" w:rsidRDefault="000D64DD" w:rsidP="000D64DD">
      <w:pPr>
        <w:ind w:left="270"/>
        <w:rPr>
          <w:rFonts w:ascii="Times New Roman" w:hAnsi="Times New Roman" w:cs="Times New Roman"/>
          <w:sz w:val="24"/>
        </w:rPr>
      </w:pPr>
    </w:p>
    <w:p w14:paraId="1F68A4E0" w14:textId="77777777" w:rsidR="000D64DD" w:rsidRPr="005A56F2" w:rsidRDefault="000D64DD" w:rsidP="000D64DD">
      <w:pPr>
        <w:rPr>
          <w:rFonts w:ascii="Times New Roman" w:hAnsi="Times New Roman" w:cs="Times New Roman"/>
          <w:b/>
          <w:sz w:val="24"/>
          <w:u w:val="single"/>
        </w:rPr>
      </w:pPr>
      <w:r>
        <w:rPr>
          <w:rFonts w:ascii="Times New Roman" w:hAnsi="Times New Roman" w:cs="Times New Roman"/>
          <w:b/>
          <w:sz w:val="24"/>
          <w:u w:val="single"/>
        </w:rPr>
        <w:t xml:space="preserve">St. Luke’s </w:t>
      </w:r>
      <w:r w:rsidRPr="005A56F2">
        <w:rPr>
          <w:rFonts w:ascii="Times New Roman" w:hAnsi="Times New Roman" w:cs="Times New Roman"/>
          <w:b/>
          <w:sz w:val="24"/>
          <w:u w:val="single"/>
        </w:rPr>
        <w:t>Student Organizations and Activities</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930"/>
      </w:tblGrid>
      <w:tr w:rsidR="000D64DD" w14:paraId="562A7533" w14:textId="77777777" w:rsidTr="000D64DD">
        <w:tc>
          <w:tcPr>
            <w:tcW w:w="3168" w:type="dxa"/>
          </w:tcPr>
          <w:p w14:paraId="0C89E465" w14:textId="77777777" w:rsidR="000D64DD" w:rsidRPr="000F674B" w:rsidRDefault="000D64DD" w:rsidP="000D64DD">
            <w:pPr>
              <w:rPr>
                <w:rFonts w:ascii="Times New Roman" w:hAnsi="Times New Roman"/>
                <w:b/>
              </w:rPr>
            </w:pPr>
            <w:r w:rsidRPr="000F674B">
              <w:rPr>
                <w:rFonts w:ascii="Times New Roman" w:hAnsi="Times New Roman"/>
                <w:b/>
              </w:rPr>
              <w:t>Student Government Association (Elected)</w:t>
            </w:r>
          </w:p>
        </w:tc>
        <w:tc>
          <w:tcPr>
            <w:tcW w:w="6930" w:type="dxa"/>
          </w:tcPr>
          <w:p w14:paraId="210BA0F4" w14:textId="77777777" w:rsidR="000D64DD" w:rsidRPr="000F674B" w:rsidRDefault="000D64DD" w:rsidP="000D64DD">
            <w:pPr>
              <w:rPr>
                <w:rFonts w:ascii="Times New Roman" w:hAnsi="Times New Roman"/>
              </w:rPr>
            </w:pPr>
            <w:r>
              <w:rPr>
                <w:rFonts w:ascii="Times New Roman" w:hAnsi="Times New Roman"/>
              </w:rPr>
              <w:t>A</w:t>
            </w:r>
            <w:r w:rsidRPr="000F674B">
              <w:rPr>
                <w:rFonts w:ascii="Times New Roman" w:hAnsi="Times New Roman"/>
              </w:rPr>
              <w:t>cts as a l</w:t>
            </w:r>
            <w:r>
              <w:rPr>
                <w:rFonts w:ascii="Times New Roman" w:hAnsi="Times New Roman"/>
              </w:rPr>
              <w:t>iaison</w:t>
            </w:r>
            <w:r w:rsidRPr="000F674B">
              <w:rPr>
                <w:rFonts w:ascii="Times New Roman" w:hAnsi="Times New Roman"/>
              </w:rPr>
              <w:t xml:space="preserve"> to</w:t>
            </w:r>
            <w:r>
              <w:rPr>
                <w:rFonts w:ascii="Times New Roman" w:hAnsi="Times New Roman"/>
              </w:rPr>
              <w:t xml:space="preserve"> the LKSOM</w:t>
            </w:r>
            <w:r w:rsidRPr="000F674B">
              <w:rPr>
                <w:rFonts w:ascii="Times New Roman" w:hAnsi="Times New Roman"/>
              </w:rPr>
              <w:t xml:space="preserve"> SGA</w:t>
            </w:r>
            <w:r>
              <w:rPr>
                <w:rFonts w:ascii="Times New Roman" w:hAnsi="Times New Roman"/>
              </w:rPr>
              <w:t xml:space="preserve"> based in Philadelphia</w:t>
            </w:r>
            <w:r w:rsidRPr="000F674B">
              <w:rPr>
                <w:rFonts w:ascii="Times New Roman" w:hAnsi="Times New Roman"/>
              </w:rPr>
              <w:t xml:space="preserve">: both to represent SGA leadership to students at the regional campus and to relay the unique needs and contributions of St. Luke’s </w:t>
            </w:r>
            <w:r>
              <w:rPr>
                <w:rFonts w:ascii="Times New Roman" w:hAnsi="Times New Roman"/>
              </w:rPr>
              <w:t xml:space="preserve">campus </w:t>
            </w:r>
            <w:r w:rsidRPr="000F674B">
              <w:rPr>
                <w:rFonts w:ascii="Times New Roman" w:hAnsi="Times New Roman"/>
              </w:rPr>
              <w:t xml:space="preserve">students to the </w:t>
            </w:r>
            <w:r>
              <w:rPr>
                <w:rFonts w:ascii="Times New Roman" w:hAnsi="Times New Roman"/>
              </w:rPr>
              <w:t>LKSOM</w:t>
            </w:r>
            <w:r w:rsidRPr="000F674B">
              <w:rPr>
                <w:rFonts w:ascii="Times New Roman" w:hAnsi="Times New Roman"/>
              </w:rPr>
              <w:t xml:space="preserve"> student body at large</w:t>
            </w:r>
            <w:r>
              <w:rPr>
                <w:rFonts w:ascii="Times New Roman" w:hAnsi="Times New Roman"/>
              </w:rPr>
              <w:t>. W</w:t>
            </w:r>
            <w:r w:rsidRPr="000F674B">
              <w:rPr>
                <w:rFonts w:ascii="Times New Roman" w:hAnsi="Times New Roman"/>
              </w:rPr>
              <w:t>orks with faculty, administration, and other groups within the St. Luk</w:t>
            </w:r>
            <w:r>
              <w:rPr>
                <w:rFonts w:ascii="Times New Roman" w:hAnsi="Times New Roman"/>
              </w:rPr>
              <w:t xml:space="preserve">e’s Hospital </w:t>
            </w:r>
            <w:r w:rsidRPr="000F674B">
              <w:rPr>
                <w:rFonts w:ascii="Times New Roman" w:hAnsi="Times New Roman"/>
              </w:rPr>
              <w:t>community</w:t>
            </w:r>
            <w:r>
              <w:rPr>
                <w:rFonts w:ascii="Times New Roman" w:hAnsi="Times New Roman"/>
              </w:rPr>
              <w:t xml:space="preserve"> to</w:t>
            </w:r>
            <w:r w:rsidRPr="00E333C7">
              <w:rPr>
                <w:rFonts w:ascii="Times New Roman" w:hAnsi="Times New Roman"/>
              </w:rPr>
              <w:t xml:space="preserve"> contribute to the welfare an</w:t>
            </w:r>
            <w:r>
              <w:rPr>
                <w:rFonts w:ascii="Times New Roman" w:hAnsi="Times New Roman"/>
              </w:rPr>
              <w:t>d education of the student body. A</w:t>
            </w:r>
            <w:r w:rsidRPr="000F674B">
              <w:rPr>
                <w:rFonts w:ascii="Times New Roman" w:hAnsi="Times New Roman"/>
              </w:rPr>
              <w:t xml:space="preserve">ims to facilitate professional development, social interaction, and service opportunities among and between the individual classes. </w:t>
            </w:r>
          </w:p>
        </w:tc>
      </w:tr>
    </w:tbl>
    <w:p w14:paraId="35DF0716" w14:textId="77777777" w:rsidR="000D64DD" w:rsidRPr="000446D4" w:rsidRDefault="000D64DD" w:rsidP="000D64DD">
      <w:pPr>
        <w:jc w:val="both"/>
        <w:rPr>
          <w:rFonts w:ascii="Times New Roman" w:hAnsi="Times New Roman"/>
          <w:sz w:val="24"/>
          <w:szCs w:val="24"/>
        </w:rPr>
      </w:pPr>
    </w:p>
    <w:p w14:paraId="481F9D80" w14:textId="77777777" w:rsidR="000D64DD" w:rsidRPr="005A56F2" w:rsidRDefault="000D64DD" w:rsidP="000D64DD">
      <w:pPr>
        <w:rPr>
          <w:rFonts w:ascii="Times New Roman" w:hAnsi="Times New Roman" w:cs="Times New Roman"/>
          <w:b/>
          <w:sz w:val="24"/>
          <w:u w:val="single"/>
        </w:rPr>
      </w:pPr>
      <w:r w:rsidRPr="005A56F2">
        <w:rPr>
          <w:rFonts w:ascii="Times New Roman" w:hAnsi="Times New Roman" w:cs="Times New Roman"/>
          <w:b/>
          <w:sz w:val="24"/>
          <w:u w:val="single"/>
        </w:rPr>
        <w:t>Community Service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6808"/>
      </w:tblGrid>
      <w:tr w:rsidR="000D64DD" w14:paraId="11633244" w14:textId="77777777" w:rsidTr="000D64DD">
        <w:tc>
          <w:tcPr>
            <w:tcW w:w="3168" w:type="dxa"/>
          </w:tcPr>
          <w:p w14:paraId="7FEA0E6A" w14:textId="77777777" w:rsidR="000D64DD" w:rsidRDefault="000D64DD" w:rsidP="000D64DD">
            <w:pPr>
              <w:rPr>
                <w:rFonts w:ascii="Times New Roman" w:hAnsi="Times New Roman"/>
                <w:b/>
              </w:rPr>
            </w:pPr>
            <w:r w:rsidRPr="000F674B">
              <w:rPr>
                <w:rFonts w:ascii="Times New Roman" w:hAnsi="Times New Roman"/>
                <w:b/>
              </w:rPr>
              <w:t>Community Volunteer Experience Resources (CoVER)</w:t>
            </w:r>
          </w:p>
        </w:tc>
        <w:tc>
          <w:tcPr>
            <w:tcW w:w="7110" w:type="dxa"/>
          </w:tcPr>
          <w:p w14:paraId="5137ED52" w14:textId="77777777" w:rsidR="000D64DD" w:rsidRDefault="000D64DD" w:rsidP="000D64DD">
            <w:pPr>
              <w:rPr>
                <w:rFonts w:ascii="Times New Roman" w:hAnsi="Times New Roman"/>
              </w:rPr>
            </w:pPr>
            <w:r>
              <w:rPr>
                <w:rFonts w:ascii="Times New Roman" w:hAnsi="Times New Roman"/>
              </w:rPr>
              <w:t>F</w:t>
            </w:r>
            <w:r w:rsidRPr="00387779">
              <w:rPr>
                <w:rFonts w:ascii="Times New Roman" w:hAnsi="Times New Roman"/>
              </w:rPr>
              <w:t>oster</w:t>
            </w:r>
            <w:r>
              <w:rPr>
                <w:rFonts w:ascii="Times New Roman" w:hAnsi="Times New Roman"/>
              </w:rPr>
              <w:t>s</w:t>
            </w:r>
            <w:r w:rsidRPr="00387779">
              <w:rPr>
                <w:rFonts w:ascii="Times New Roman" w:hAnsi="Times New Roman"/>
              </w:rPr>
              <w:t xml:space="preserve"> i</w:t>
            </w:r>
            <w:r>
              <w:rPr>
                <w:rFonts w:ascii="Times New Roman" w:hAnsi="Times New Roman"/>
              </w:rPr>
              <w:t>nteraction between regional campus students</w:t>
            </w:r>
            <w:r w:rsidRPr="00387779">
              <w:rPr>
                <w:rFonts w:ascii="Times New Roman" w:hAnsi="Times New Roman"/>
              </w:rPr>
              <w:t xml:space="preserve"> and </w:t>
            </w:r>
            <w:r>
              <w:rPr>
                <w:rFonts w:ascii="Times New Roman" w:hAnsi="Times New Roman"/>
              </w:rPr>
              <w:t xml:space="preserve">the </w:t>
            </w:r>
            <w:r w:rsidRPr="00387779">
              <w:rPr>
                <w:rFonts w:ascii="Times New Roman" w:hAnsi="Times New Roman"/>
              </w:rPr>
              <w:t>s</w:t>
            </w:r>
            <w:r>
              <w:rPr>
                <w:rFonts w:ascii="Times New Roman" w:hAnsi="Times New Roman"/>
              </w:rPr>
              <w:t>urrounding local community. A</w:t>
            </w:r>
            <w:r w:rsidRPr="00387779">
              <w:rPr>
                <w:rFonts w:ascii="Times New Roman" w:hAnsi="Times New Roman"/>
              </w:rPr>
              <w:t>ct</w:t>
            </w:r>
            <w:r>
              <w:rPr>
                <w:rFonts w:ascii="Times New Roman" w:hAnsi="Times New Roman"/>
              </w:rPr>
              <w:t>s</w:t>
            </w:r>
            <w:r w:rsidRPr="00387779">
              <w:rPr>
                <w:rFonts w:ascii="Times New Roman" w:hAnsi="Times New Roman"/>
              </w:rPr>
              <w:t xml:space="preserve"> as a</w:t>
            </w:r>
            <w:r>
              <w:rPr>
                <w:rFonts w:ascii="Times New Roman" w:hAnsi="Times New Roman"/>
              </w:rPr>
              <w:t xml:space="preserve">n umbrella organization for </w:t>
            </w:r>
            <w:r w:rsidRPr="00387779">
              <w:rPr>
                <w:rFonts w:ascii="Times New Roman" w:hAnsi="Times New Roman"/>
              </w:rPr>
              <w:t>activities related to community outreach and service by providing logis</w:t>
            </w:r>
            <w:r>
              <w:rPr>
                <w:rFonts w:ascii="Times New Roman" w:hAnsi="Times New Roman"/>
              </w:rPr>
              <w:t>tical support</w:t>
            </w:r>
            <w:r w:rsidRPr="00387779">
              <w:rPr>
                <w:rFonts w:ascii="Times New Roman" w:hAnsi="Times New Roman"/>
              </w:rPr>
              <w:t xml:space="preserve">, actively seeking out new opportunities for community involvement, and providing a </w:t>
            </w:r>
            <w:r>
              <w:rPr>
                <w:rFonts w:ascii="Times New Roman" w:hAnsi="Times New Roman"/>
              </w:rPr>
              <w:t xml:space="preserve">funding conduit for </w:t>
            </w:r>
            <w:r w:rsidRPr="00387779">
              <w:rPr>
                <w:rFonts w:ascii="Times New Roman" w:hAnsi="Times New Roman"/>
              </w:rPr>
              <w:t>se</w:t>
            </w:r>
            <w:r>
              <w:rPr>
                <w:rFonts w:ascii="Times New Roman" w:hAnsi="Times New Roman"/>
              </w:rPr>
              <w:t>rvice projects not under the auspices of another student organization</w:t>
            </w:r>
            <w:r w:rsidRPr="00387779">
              <w:rPr>
                <w:rFonts w:ascii="Times New Roman" w:hAnsi="Times New Roman"/>
              </w:rPr>
              <w:t>.</w:t>
            </w:r>
          </w:p>
          <w:p w14:paraId="69984385" w14:textId="77777777" w:rsidR="000D64DD" w:rsidRPr="00387779" w:rsidRDefault="000D64DD" w:rsidP="000D64DD">
            <w:pPr>
              <w:rPr>
                <w:rFonts w:ascii="Times New Roman" w:hAnsi="Times New Roman"/>
              </w:rPr>
            </w:pPr>
          </w:p>
        </w:tc>
      </w:tr>
      <w:tr w:rsidR="000D64DD" w14:paraId="07005D74" w14:textId="77777777" w:rsidTr="000D64DD">
        <w:tc>
          <w:tcPr>
            <w:tcW w:w="3168" w:type="dxa"/>
          </w:tcPr>
          <w:p w14:paraId="258C123A" w14:textId="77777777" w:rsidR="000D64DD" w:rsidRDefault="000D64DD" w:rsidP="000D64DD">
            <w:pPr>
              <w:rPr>
                <w:rFonts w:ascii="Times New Roman" w:hAnsi="Times New Roman"/>
                <w:b/>
              </w:rPr>
            </w:pPr>
            <w:r w:rsidRPr="000F674B">
              <w:rPr>
                <w:rFonts w:ascii="Times New Roman" w:hAnsi="Times New Roman"/>
                <w:b/>
              </w:rPr>
              <w:t>Health Education and Advocacy Resources at Temple/St. Luke's (HEARTS)</w:t>
            </w:r>
          </w:p>
        </w:tc>
        <w:tc>
          <w:tcPr>
            <w:tcW w:w="7110" w:type="dxa"/>
          </w:tcPr>
          <w:p w14:paraId="09A40567" w14:textId="77777777" w:rsidR="000D64DD" w:rsidRDefault="000D64DD" w:rsidP="000D64DD">
            <w:pPr>
              <w:rPr>
                <w:rFonts w:ascii="Times New Roman" w:hAnsi="Times New Roman"/>
              </w:rPr>
            </w:pPr>
            <w:r>
              <w:rPr>
                <w:rFonts w:ascii="Times New Roman" w:hAnsi="Times New Roman"/>
              </w:rPr>
              <w:t>Organizes and staffs the HEARTS free clinic, run</w:t>
            </w:r>
            <w:r w:rsidRPr="00387779">
              <w:rPr>
                <w:rFonts w:ascii="Times New Roman" w:hAnsi="Times New Roman"/>
              </w:rPr>
              <w:t xml:space="preserve"> monthly at the Broughal Middle School Family Center. </w:t>
            </w:r>
            <w:r>
              <w:rPr>
                <w:rFonts w:ascii="Times New Roman" w:hAnsi="Times New Roman"/>
              </w:rPr>
              <w:t>F</w:t>
            </w:r>
            <w:r w:rsidRPr="00387779">
              <w:rPr>
                <w:rFonts w:ascii="Times New Roman" w:hAnsi="Times New Roman"/>
              </w:rPr>
              <w:t>acilitate</w:t>
            </w:r>
            <w:r>
              <w:rPr>
                <w:rFonts w:ascii="Times New Roman" w:hAnsi="Times New Roman"/>
              </w:rPr>
              <w:t>s</w:t>
            </w:r>
            <w:r w:rsidRPr="00387779">
              <w:rPr>
                <w:rFonts w:ascii="Times New Roman" w:hAnsi="Times New Roman"/>
              </w:rPr>
              <w:t xml:space="preserve"> service activities enriching the training of </w:t>
            </w:r>
            <w:r>
              <w:rPr>
                <w:rFonts w:ascii="Times New Roman" w:hAnsi="Times New Roman"/>
              </w:rPr>
              <w:t>medical students. S</w:t>
            </w:r>
            <w:r w:rsidRPr="00387779">
              <w:rPr>
                <w:rFonts w:ascii="Times New Roman" w:hAnsi="Times New Roman"/>
              </w:rPr>
              <w:t>erve</w:t>
            </w:r>
            <w:r>
              <w:rPr>
                <w:rFonts w:ascii="Times New Roman" w:hAnsi="Times New Roman"/>
              </w:rPr>
              <w:t>s</w:t>
            </w:r>
            <w:r w:rsidRPr="00387779">
              <w:rPr>
                <w:rFonts w:ascii="Times New Roman" w:hAnsi="Times New Roman"/>
              </w:rPr>
              <w:t xml:space="preserve"> as a</w:t>
            </w:r>
            <w:r>
              <w:rPr>
                <w:rFonts w:ascii="Times New Roman" w:hAnsi="Times New Roman"/>
              </w:rPr>
              <w:t xml:space="preserve"> forum for community education on healthy living.</w:t>
            </w:r>
          </w:p>
          <w:p w14:paraId="746FFB15" w14:textId="77777777" w:rsidR="000D64DD" w:rsidRPr="00387779" w:rsidRDefault="000D64DD" w:rsidP="000D64DD">
            <w:pPr>
              <w:rPr>
                <w:rFonts w:ascii="Times New Roman" w:hAnsi="Times New Roman"/>
              </w:rPr>
            </w:pPr>
          </w:p>
        </w:tc>
      </w:tr>
      <w:tr w:rsidR="000D64DD" w14:paraId="7AD926DB" w14:textId="77777777" w:rsidTr="000D64DD">
        <w:tc>
          <w:tcPr>
            <w:tcW w:w="3168" w:type="dxa"/>
          </w:tcPr>
          <w:p w14:paraId="340DD254" w14:textId="77777777" w:rsidR="000D64DD" w:rsidRDefault="000D64DD" w:rsidP="000D64DD">
            <w:pPr>
              <w:rPr>
                <w:rFonts w:ascii="Times New Roman" w:hAnsi="Times New Roman"/>
                <w:b/>
              </w:rPr>
            </w:pPr>
            <w:r w:rsidRPr="000F674B">
              <w:rPr>
                <w:rFonts w:ascii="Times New Roman" w:hAnsi="Times New Roman"/>
                <w:b/>
              </w:rPr>
              <w:t>Liberty High School Health Fair</w:t>
            </w:r>
          </w:p>
        </w:tc>
        <w:tc>
          <w:tcPr>
            <w:tcW w:w="7110" w:type="dxa"/>
          </w:tcPr>
          <w:p w14:paraId="114ABA48" w14:textId="77777777" w:rsidR="000D64DD" w:rsidRPr="00387779" w:rsidRDefault="000D64DD" w:rsidP="000D64DD">
            <w:pPr>
              <w:rPr>
                <w:rFonts w:ascii="Times New Roman" w:hAnsi="Times New Roman"/>
              </w:rPr>
            </w:pPr>
            <w:r>
              <w:rPr>
                <w:rFonts w:ascii="Times New Roman" w:hAnsi="Times New Roman"/>
              </w:rPr>
              <w:t>R</w:t>
            </w:r>
            <w:r w:rsidRPr="00387779">
              <w:rPr>
                <w:rFonts w:ascii="Times New Roman" w:hAnsi="Times New Roman"/>
              </w:rPr>
              <w:t>each</w:t>
            </w:r>
            <w:r>
              <w:rPr>
                <w:rFonts w:ascii="Times New Roman" w:hAnsi="Times New Roman"/>
              </w:rPr>
              <w:t>es</w:t>
            </w:r>
            <w:r w:rsidRPr="00387779">
              <w:rPr>
                <w:rFonts w:ascii="Times New Roman" w:hAnsi="Times New Roman"/>
              </w:rPr>
              <w:t xml:space="preserve"> out to teenagers on important </w:t>
            </w:r>
            <w:r>
              <w:rPr>
                <w:rFonts w:ascii="Times New Roman" w:hAnsi="Times New Roman"/>
              </w:rPr>
              <w:t xml:space="preserve">health and wellness </w:t>
            </w:r>
            <w:r w:rsidRPr="00387779">
              <w:rPr>
                <w:rFonts w:ascii="Times New Roman" w:hAnsi="Times New Roman"/>
              </w:rPr>
              <w:t>issues they face dai</w:t>
            </w:r>
            <w:r>
              <w:rPr>
                <w:rFonts w:ascii="Times New Roman" w:hAnsi="Times New Roman"/>
              </w:rPr>
              <w:t>ly. Holds biannual health education events addressing</w:t>
            </w:r>
            <w:r w:rsidRPr="00387779">
              <w:rPr>
                <w:rFonts w:ascii="Times New Roman" w:hAnsi="Times New Roman"/>
              </w:rPr>
              <w:t xml:space="preserve"> smoking</w:t>
            </w:r>
            <w:r>
              <w:rPr>
                <w:rFonts w:ascii="Times New Roman" w:hAnsi="Times New Roman"/>
              </w:rPr>
              <w:t>, alcohol &amp;</w:t>
            </w:r>
            <w:r w:rsidRPr="00387779">
              <w:rPr>
                <w:rFonts w:ascii="Times New Roman" w:hAnsi="Times New Roman"/>
              </w:rPr>
              <w:t xml:space="preserve"> drug abuse, STIs, bullying, physical and sexual abuse, and eating disorders.</w:t>
            </w:r>
          </w:p>
        </w:tc>
      </w:tr>
    </w:tbl>
    <w:p w14:paraId="77B4A36E" w14:textId="77777777" w:rsidR="000D64DD" w:rsidRPr="000F674B" w:rsidRDefault="000D64DD" w:rsidP="000D64DD">
      <w:pPr>
        <w:rPr>
          <w:rFonts w:ascii="Times New Roman" w:hAnsi="Times New Roman"/>
          <w:b/>
        </w:rPr>
      </w:pPr>
    </w:p>
    <w:p w14:paraId="67EEA72C" w14:textId="77777777" w:rsidR="000D64DD" w:rsidRPr="005A56F2" w:rsidRDefault="000D64DD" w:rsidP="000D64DD">
      <w:pPr>
        <w:rPr>
          <w:rFonts w:ascii="Times New Roman" w:hAnsi="Times New Roman" w:cs="Times New Roman"/>
          <w:b/>
          <w:sz w:val="24"/>
          <w:u w:val="single"/>
        </w:rPr>
      </w:pPr>
      <w:r w:rsidRPr="005A56F2">
        <w:rPr>
          <w:rFonts w:ascii="Times New Roman" w:hAnsi="Times New Roman" w:cs="Times New Roman"/>
          <w:b/>
          <w:sz w:val="24"/>
          <w:u w:val="single"/>
        </w:rPr>
        <w:t>Enrichment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6747"/>
      </w:tblGrid>
      <w:tr w:rsidR="000D64DD" w14:paraId="5C01D4DE" w14:textId="77777777" w:rsidTr="000D64DD">
        <w:tc>
          <w:tcPr>
            <w:tcW w:w="3168" w:type="dxa"/>
          </w:tcPr>
          <w:p w14:paraId="499038B2" w14:textId="77777777" w:rsidR="000D64DD" w:rsidRDefault="000D64DD" w:rsidP="000D64DD">
            <w:pPr>
              <w:rPr>
                <w:rFonts w:ascii="Times New Roman" w:hAnsi="Times New Roman"/>
                <w:b/>
              </w:rPr>
            </w:pPr>
            <w:r>
              <w:rPr>
                <w:rFonts w:ascii="Times New Roman" w:hAnsi="Times New Roman"/>
                <w:b/>
              </w:rPr>
              <w:t>Sports and Fitness Club</w:t>
            </w:r>
          </w:p>
        </w:tc>
        <w:tc>
          <w:tcPr>
            <w:tcW w:w="6840" w:type="dxa"/>
          </w:tcPr>
          <w:p w14:paraId="3CDBEC37" w14:textId="77777777" w:rsidR="000D64DD" w:rsidRPr="00C13111" w:rsidRDefault="000D64DD" w:rsidP="000D64DD">
            <w:pPr>
              <w:rPr>
                <w:rFonts w:ascii="Times New Roman" w:hAnsi="Times New Roman"/>
              </w:rPr>
            </w:pPr>
            <w:r>
              <w:rPr>
                <w:rFonts w:ascii="Times New Roman" w:hAnsi="Times New Roman"/>
              </w:rPr>
              <w:t>P</w:t>
            </w:r>
            <w:r w:rsidRPr="00C13111">
              <w:rPr>
                <w:rFonts w:ascii="Times New Roman" w:hAnsi="Times New Roman"/>
              </w:rPr>
              <w:t>rovide</w:t>
            </w:r>
            <w:r>
              <w:rPr>
                <w:rFonts w:ascii="Times New Roman" w:hAnsi="Times New Roman"/>
              </w:rPr>
              <w:t>s</w:t>
            </w:r>
            <w:r w:rsidRPr="00C13111">
              <w:rPr>
                <w:rFonts w:ascii="Times New Roman" w:hAnsi="Times New Roman"/>
              </w:rPr>
              <w:t xml:space="preserve"> a means for St. Luke’s students to compete in recreational spor</w:t>
            </w:r>
            <w:r>
              <w:rPr>
                <w:rFonts w:ascii="Times New Roman" w:hAnsi="Times New Roman"/>
              </w:rPr>
              <w:t>ts leagues in the Lehigh Valley. P</w:t>
            </w:r>
            <w:r w:rsidRPr="00C13111">
              <w:rPr>
                <w:rFonts w:ascii="Times New Roman" w:hAnsi="Times New Roman"/>
              </w:rPr>
              <w:t>romote</w:t>
            </w:r>
            <w:r>
              <w:rPr>
                <w:rFonts w:ascii="Times New Roman" w:hAnsi="Times New Roman"/>
              </w:rPr>
              <w:t>s</w:t>
            </w:r>
            <w:r w:rsidRPr="00C13111">
              <w:rPr>
                <w:rFonts w:ascii="Times New Roman" w:hAnsi="Times New Roman"/>
              </w:rPr>
              <w:t xml:space="preserve"> participation in other sports and fitness activities throughout the year.</w:t>
            </w:r>
          </w:p>
        </w:tc>
      </w:tr>
    </w:tbl>
    <w:p w14:paraId="4D502F26" w14:textId="77777777" w:rsidR="000D64DD" w:rsidRPr="00387779" w:rsidRDefault="000D64DD" w:rsidP="000D64DD">
      <w:pPr>
        <w:rPr>
          <w:rFonts w:ascii="Times New Roman" w:hAnsi="Times New Roman"/>
          <w:b/>
        </w:rPr>
      </w:pPr>
    </w:p>
    <w:p w14:paraId="182DB13B" w14:textId="77777777" w:rsidR="000D64DD" w:rsidRPr="005A56F2" w:rsidRDefault="000D64DD" w:rsidP="000D64DD">
      <w:pPr>
        <w:rPr>
          <w:rFonts w:ascii="Times New Roman" w:hAnsi="Times New Roman" w:cs="Times New Roman"/>
          <w:b/>
          <w:sz w:val="24"/>
          <w:u w:val="single"/>
        </w:rPr>
      </w:pPr>
      <w:r w:rsidRPr="005A56F2">
        <w:rPr>
          <w:rFonts w:ascii="Times New Roman" w:hAnsi="Times New Roman" w:cs="Times New Roman"/>
          <w:b/>
          <w:sz w:val="24"/>
          <w:u w:val="single"/>
        </w:rPr>
        <w:t>Specialty Interest Groups</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020"/>
      </w:tblGrid>
      <w:tr w:rsidR="000D64DD" w14:paraId="4357D9EA" w14:textId="77777777" w:rsidTr="000D64DD">
        <w:tc>
          <w:tcPr>
            <w:tcW w:w="3168" w:type="dxa"/>
          </w:tcPr>
          <w:p w14:paraId="2BF4D18B" w14:textId="77777777" w:rsidR="000D64DD" w:rsidRPr="0091304B" w:rsidRDefault="000D64DD" w:rsidP="000D64DD">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Ane</w:t>
            </w:r>
            <w:r>
              <w:rPr>
                <w:rFonts w:ascii="Times New Roman" w:eastAsia="Times New Roman" w:hAnsi="Times New Roman"/>
                <w:b/>
              </w:rPr>
              <w:t>sthesiology Interest Group</w:t>
            </w:r>
          </w:p>
        </w:tc>
        <w:tc>
          <w:tcPr>
            <w:tcW w:w="7020" w:type="dxa"/>
          </w:tcPr>
          <w:p w14:paraId="6A17824F" w14:textId="77777777" w:rsidR="000D64DD" w:rsidRDefault="000D64DD" w:rsidP="000D64DD">
            <w:pPr>
              <w:rPr>
                <w:rFonts w:ascii="Times New Roman" w:hAnsi="Times New Roman"/>
              </w:rPr>
            </w:pPr>
            <w:r>
              <w:rPr>
                <w:rFonts w:ascii="Times New Roman" w:hAnsi="Times New Roman"/>
              </w:rPr>
              <w:t>Promotes student interest in a</w:t>
            </w:r>
            <w:r w:rsidRPr="0091304B">
              <w:rPr>
                <w:rFonts w:ascii="Times New Roman" w:hAnsi="Times New Roman"/>
              </w:rPr>
              <w:t>nesthesiology and its subspecialties</w:t>
            </w:r>
            <w:r>
              <w:rPr>
                <w:rFonts w:ascii="Times New Roman" w:hAnsi="Times New Roman"/>
              </w:rPr>
              <w:t>.</w:t>
            </w:r>
            <w:r w:rsidRPr="0091304B">
              <w:rPr>
                <w:rFonts w:ascii="Times New Roman" w:hAnsi="Times New Roman"/>
              </w:rPr>
              <w:t xml:space="preserve"> </w:t>
            </w:r>
            <w:r>
              <w:rPr>
                <w:rFonts w:ascii="Times New Roman" w:hAnsi="Times New Roman"/>
              </w:rPr>
              <w:t>P</w:t>
            </w:r>
            <w:r w:rsidRPr="0091304B">
              <w:rPr>
                <w:rFonts w:ascii="Times New Roman" w:hAnsi="Times New Roman"/>
              </w:rPr>
              <w:t>rovide</w:t>
            </w:r>
            <w:r>
              <w:rPr>
                <w:rFonts w:ascii="Times New Roman" w:hAnsi="Times New Roman"/>
              </w:rPr>
              <w:t>s</w:t>
            </w:r>
            <w:r w:rsidRPr="0091304B">
              <w:rPr>
                <w:rFonts w:ascii="Times New Roman" w:hAnsi="Times New Roman"/>
              </w:rPr>
              <w:t xml:space="preserve"> first- through fourth-year students opportunities to experience and learn more about the field and career choices.</w:t>
            </w:r>
          </w:p>
          <w:p w14:paraId="22EEEF1C" w14:textId="77777777" w:rsidR="000D64DD" w:rsidRPr="0091304B" w:rsidRDefault="000D64DD" w:rsidP="000D64DD">
            <w:pPr>
              <w:rPr>
                <w:rFonts w:ascii="Times New Roman" w:hAnsi="Times New Roman"/>
              </w:rPr>
            </w:pPr>
          </w:p>
        </w:tc>
      </w:tr>
      <w:tr w:rsidR="000D64DD" w14:paraId="6052A0DE" w14:textId="77777777" w:rsidTr="000D64DD">
        <w:tc>
          <w:tcPr>
            <w:tcW w:w="3168" w:type="dxa"/>
          </w:tcPr>
          <w:p w14:paraId="1C4FD08F" w14:textId="77777777" w:rsidR="000D64DD" w:rsidRPr="0091304B" w:rsidRDefault="000D64DD" w:rsidP="000D64DD">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Diagno</w:t>
            </w:r>
            <w:r>
              <w:rPr>
                <w:rFonts w:ascii="Times New Roman" w:eastAsia="Times New Roman" w:hAnsi="Times New Roman"/>
                <w:b/>
              </w:rPr>
              <w:t>stic and Interventional Imaging Group</w:t>
            </w:r>
          </w:p>
        </w:tc>
        <w:tc>
          <w:tcPr>
            <w:tcW w:w="7020" w:type="dxa"/>
          </w:tcPr>
          <w:p w14:paraId="3D00BCAA" w14:textId="77777777" w:rsidR="000D64DD" w:rsidRPr="00E333C7" w:rsidRDefault="000D64DD" w:rsidP="000D64DD">
            <w:pPr>
              <w:rPr>
                <w:rFonts w:ascii="Times New Roman" w:hAnsi="Times New Roman"/>
              </w:rPr>
            </w:pPr>
            <w:r>
              <w:rPr>
                <w:rFonts w:ascii="Times New Roman" w:hAnsi="Times New Roman"/>
              </w:rPr>
              <w:t>P</w:t>
            </w:r>
            <w:r w:rsidRPr="00E333C7">
              <w:rPr>
                <w:rFonts w:ascii="Times New Roman" w:hAnsi="Times New Roman"/>
              </w:rPr>
              <w:t>rovide</w:t>
            </w:r>
            <w:r>
              <w:rPr>
                <w:rFonts w:ascii="Times New Roman" w:hAnsi="Times New Roman"/>
              </w:rPr>
              <w:t>s</w:t>
            </w:r>
            <w:r w:rsidRPr="00E333C7">
              <w:rPr>
                <w:rFonts w:ascii="Times New Roman" w:hAnsi="Times New Roman"/>
              </w:rPr>
              <w:t xml:space="preserve"> medical students a broad understanding of available imaging modalities and interventions. </w:t>
            </w:r>
            <w:r>
              <w:rPr>
                <w:rFonts w:ascii="Times New Roman" w:hAnsi="Times New Roman"/>
              </w:rPr>
              <w:t>Guides students</w:t>
            </w:r>
            <w:r w:rsidRPr="00E333C7">
              <w:rPr>
                <w:rFonts w:ascii="Times New Roman" w:hAnsi="Times New Roman"/>
              </w:rPr>
              <w:t xml:space="preserve"> through learn</w:t>
            </w:r>
            <w:r>
              <w:rPr>
                <w:rFonts w:ascii="Times New Roman" w:hAnsi="Times New Roman"/>
              </w:rPr>
              <w:t xml:space="preserve">ing about careers in </w:t>
            </w:r>
            <w:r w:rsidRPr="00E333C7">
              <w:rPr>
                <w:rFonts w:ascii="Times New Roman" w:hAnsi="Times New Roman"/>
              </w:rPr>
              <w:t xml:space="preserve">radiology and other interventional specialties (including interventional cardiology, neurology, radiology, and vascular surgery). </w:t>
            </w:r>
          </w:p>
        </w:tc>
      </w:tr>
      <w:tr w:rsidR="000D64DD" w14:paraId="0A4D76E2" w14:textId="77777777" w:rsidTr="000D64DD">
        <w:tc>
          <w:tcPr>
            <w:tcW w:w="3168" w:type="dxa"/>
          </w:tcPr>
          <w:p w14:paraId="5CF2600E" w14:textId="77777777" w:rsidR="000D64DD" w:rsidRPr="0091304B" w:rsidRDefault="000D64DD" w:rsidP="000D64DD">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 xml:space="preserve">Emergency Medicine </w:t>
            </w:r>
            <w:r>
              <w:rPr>
                <w:rFonts w:ascii="Times New Roman" w:eastAsia="Times New Roman" w:hAnsi="Times New Roman"/>
                <w:b/>
              </w:rPr>
              <w:t>Interest Group</w:t>
            </w:r>
          </w:p>
        </w:tc>
        <w:tc>
          <w:tcPr>
            <w:tcW w:w="7020" w:type="dxa"/>
          </w:tcPr>
          <w:p w14:paraId="595BD925" w14:textId="77777777" w:rsidR="000D64DD" w:rsidRDefault="000D64DD" w:rsidP="000D64DD">
            <w:pPr>
              <w:rPr>
                <w:rFonts w:ascii="Times New Roman" w:hAnsi="Times New Roman"/>
              </w:rPr>
            </w:pPr>
            <w:r>
              <w:rPr>
                <w:rFonts w:ascii="Times New Roman" w:hAnsi="Times New Roman"/>
              </w:rPr>
              <w:t>P</w:t>
            </w:r>
            <w:r w:rsidRPr="0091304B">
              <w:rPr>
                <w:rFonts w:ascii="Times New Roman" w:hAnsi="Times New Roman"/>
              </w:rPr>
              <w:t>rovide</w:t>
            </w:r>
            <w:r>
              <w:rPr>
                <w:rFonts w:ascii="Times New Roman" w:hAnsi="Times New Roman"/>
              </w:rPr>
              <w:t>s</w:t>
            </w:r>
            <w:r w:rsidRPr="0091304B">
              <w:rPr>
                <w:rFonts w:ascii="Times New Roman" w:hAnsi="Times New Roman"/>
              </w:rPr>
              <w:t xml:space="preserve"> career information and clinical experience for those medical students inte</w:t>
            </w:r>
            <w:r>
              <w:rPr>
                <w:rFonts w:ascii="Times New Roman" w:hAnsi="Times New Roman"/>
              </w:rPr>
              <w:t xml:space="preserve">rested in emergency medicine. Hosts </w:t>
            </w:r>
            <w:r w:rsidRPr="0091304B">
              <w:rPr>
                <w:rFonts w:ascii="Times New Roman" w:hAnsi="Times New Roman"/>
              </w:rPr>
              <w:t>talks with EM faculty, as well as skills workshops relevant to emergency medicine.</w:t>
            </w:r>
          </w:p>
          <w:p w14:paraId="33A63509" w14:textId="77777777" w:rsidR="000D64DD" w:rsidRPr="0091304B" w:rsidRDefault="000D64DD" w:rsidP="000D64DD">
            <w:pPr>
              <w:rPr>
                <w:rFonts w:ascii="Times New Roman" w:hAnsi="Times New Roman"/>
              </w:rPr>
            </w:pPr>
          </w:p>
        </w:tc>
      </w:tr>
      <w:tr w:rsidR="000D64DD" w14:paraId="0981F7A7" w14:textId="77777777" w:rsidTr="000D64DD">
        <w:tc>
          <w:tcPr>
            <w:tcW w:w="3168" w:type="dxa"/>
          </w:tcPr>
          <w:p w14:paraId="58D6830F" w14:textId="77777777" w:rsidR="000D64DD" w:rsidRPr="0091304B" w:rsidRDefault="000D64DD" w:rsidP="000D64DD">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Estes Surgical Society </w:t>
            </w:r>
          </w:p>
        </w:tc>
        <w:tc>
          <w:tcPr>
            <w:tcW w:w="7020" w:type="dxa"/>
          </w:tcPr>
          <w:p w14:paraId="386EB0D0" w14:textId="77777777" w:rsidR="000D64DD" w:rsidRPr="0091304B" w:rsidRDefault="000D64DD" w:rsidP="000D64DD">
            <w:pPr>
              <w:rPr>
                <w:rFonts w:ascii="Times New Roman" w:hAnsi="Times New Roman"/>
              </w:rPr>
            </w:pPr>
            <w:r>
              <w:rPr>
                <w:rFonts w:ascii="Times New Roman" w:hAnsi="Times New Roman"/>
              </w:rPr>
              <w:t>A</w:t>
            </w:r>
            <w:r w:rsidRPr="0091304B">
              <w:rPr>
                <w:rFonts w:ascii="Times New Roman" w:hAnsi="Times New Roman"/>
              </w:rPr>
              <w:t>dvance</w:t>
            </w:r>
            <w:r>
              <w:rPr>
                <w:rFonts w:ascii="Times New Roman" w:hAnsi="Times New Roman"/>
              </w:rPr>
              <w:t>s</w:t>
            </w:r>
            <w:r w:rsidRPr="0091304B">
              <w:rPr>
                <w:rFonts w:ascii="Times New Roman" w:hAnsi="Times New Roman"/>
              </w:rPr>
              <w:t xml:space="preserve"> opportunities for students to explore the surgical </w:t>
            </w:r>
            <w:r>
              <w:rPr>
                <w:rFonts w:ascii="Times New Roman" w:hAnsi="Times New Roman"/>
              </w:rPr>
              <w:t>fields of medicine. Introduces students to those fields</w:t>
            </w:r>
            <w:r w:rsidRPr="0091304B">
              <w:rPr>
                <w:rFonts w:ascii="Times New Roman" w:hAnsi="Times New Roman"/>
              </w:rPr>
              <w:t xml:space="preserve"> through skill</w:t>
            </w:r>
            <w:r>
              <w:rPr>
                <w:rFonts w:ascii="Times New Roman" w:hAnsi="Times New Roman"/>
              </w:rPr>
              <w:t>s</w:t>
            </w:r>
            <w:r w:rsidRPr="0091304B">
              <w:rPr>
                <w:rFonts w:ascii="Times New Roman" w:hAnsi="Times New Roman"/>
              </w:rPr>
              <w:t xml:space="preserve"> workshops, lunchtime talks, shadowing opportunities, and mentoring relationships with surgeons. </w:t>
            </w:r>
          </w:p>
        </w:tc>
      </w:tr>
      <w:tr w:rsidR="000D64DD" w14:paraId="7C6355DB" w14:textId="77777777" w:rsidTr="000D64DD">
        <w:tc>
          <w:tcPr>
            <w:tcW w:w="3168" w:type="dxa"/>
          </w:tcPr>
          <w:p w14:paraId="5A067E35" w14:textId="77777777" w:rsidR="000D64DD" w:rsidRPr="0091304B" w:rsidRDefault="000D64DD" w:rsidP="000D64DD">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Famil</w:t>
            </w:r>
            <w:r>
              <w:rPr>
                <w:rFonts w:ascii="Times New Roman" w:eastAsia="Times New Roman" w:hAnsi="Times New Roman"/>
                <w:b/>
              </w:rPr>
              <w:t>y Medicine Interest Group</w:t>
            </w:r>
          </w:p>
        </w:tc>
        <w:tc>
          <w:tcPr>
            <w:tcW w:w="7020" w:type="dxa"/>
          </w:tcPr>
          <w:p w14:paraId="4624AE77" w14:textId="77777777" w:rsidR="000D64DD" w:rsidRDefault="000D64DD" w:rsidP="000D64DD">
            <w:pPr>
              <w:rPr>
                <w:rFonts w:ascii="Times New Roman" w:hAnsi="Times New Roman"/>
              </w:rPr>
            </w:pPr>
            <w:r>
              <w:rPr>
                <w:rFonts w:ascii="Times New Roman" w:hAnsi="Times New Roman"/>
              </w:rPr>
              <w:t>D</w:t>
            </w:r>
            <w:r w:rsidRPr="004F206F">
              <w:rPr>
                <w:rFonts w:ascii="Times New Roman" w:hAnsi="Times New Roman"/>
              </w:rPr>
              <w:t>evelop</w:t>
            </w:r>
            <w:r>
              <w:rPr>
                <w:rFonts w:ascii="Times New Roman" w:hAnsi="Times New Roman"/>
              </w:rPr>
              <w:t>s</w:t>
            </w:r>
            <w:r w:rsidRPr="004F206F">
              <w:rPr>
                <w:rFonts w:ascii="Times New Roman" w:hAnsi="Times New Roman"/>
              </w:rPr>
              <w:t xml:space="preserve"> and grow</w:t>
            </w:r>
            <w:r>
              <w:rPr>
                <w:rFonts w:ascii="Times New Roman" w:hAnsi="Times New Roman"/>
              </w:rPr>
              <w:t>s</w:t>
            </w:r>
            <w:r w:rsidRPr="004F206F">
              <w:rPr>
                <w:rFonts w:ascii="Times New Roman" w:hAnsi="Times New Roman"/>
              </w:rPr>
              <w:t xml:space="preserve"> students’ understanding of and interest in Family Medicine and Primary Care. </w:t>
            </w:r>
            <w:r>
              <w:rPr>
                <w:rFonts w:ascii="Times New Roman" w:hAnsi="Times New Roman"/>
              </w:rPr>
              <w:t>Hosts events including</w:t>
            </w:r>
            <w:r w:rsidRPr="004F206F">
              <w:rPr>
                <w:rFonts w:ascii="Times New Roman" w:hAnsi="Times New Roman"/>
              </w:rPr>
              <w:t xml:space="preserve"> </w:t>
            </w:r>
            <w:r>
              <w:rPr>
                <w:rFonts w:ascii="Times New Roman" w:hAnsi="Times New Roman"/>
              </w:rPr>
              <w:t xml:space="preserve">skills workshops on </w:t>
            </w:r>
            <w:r w:rsidRPr="004F206F">
              <w:rPr>
                <w:rFonts w:ascii="Times New Roman" w:hAnsi="Times New Roman"/>
              </w:rPr>
              <w:t>common procedures in family medicine, and lectures given by</w:t>
            </w:r>
            <w:r>
              <w:rPr>
                <w:rFonts w:ascii="Times New Roman" w:hAnsi="Times New Roman"/>
              </w:rPr>
              <w:t xml:space="preserve"> local family physicians. Maintains a</w:t>
            </w:r>
            <w:r w:rsidRPr="004F206F">
              <w:rPr>
                <w:rFonts w:ascii="Times New Roman" w:hAnsi="Times New Roman"/>
              </w:rPr>
              <w:t xml:space="preserve"> close relationship with the Pennsylvania Academy of Family Physicians (PAFP). </w:t>
            </w:r>
            <w:r>
              <w:rPr>
                <w:rFonts w:ascii="Times New Roman" w:hAnsi="Times New Roman"/>
              </w:rPr>
              <w:t>W</w:t>
            </w:r>
            <w:r w:rsidRPr="004F206F">
              <w:rPr>
                <w:rFonts w:ascii="Times New Roman" w:hAnsi="Times New Roman"/>
              </w:rPr>
              <w:t>elcome</w:t>
            </w:r>
            <w:r>
              <w:rPr>
                <w:rFonts w:ascii="Times New Roman" w:hAnsi="Times New Roman"/>
              </w:rPr>
              <w:t>s</w:t>
            </w:r>
            <w:r w:rsidRPr="004F206F">
              <w:rPr>
                <w:rFonts w:ascii="Times New Roman" w:hAnsi="Times New Roman"/>
              </w:rPr>
              <w:t xml:space="preserve"> and encourage</w:t>
            </w:r>
            <w:r>
              <w:rPr>
                <w:rFonts w:ascii="Times New Roman" w:hAnsi="Times New Roman"/>
              </w:rPr>
              <w:t>s</w:t>
            </w:r>
            <w:r w:rsidRPr="004F206F">
              <w:rPr>
                <w:rFonts w:ascii="Times New Roman" w:hAnsi="Times New Roman"/>
              </w:rPr>
              <w:t xml:space="preserve"> all stud</w:t>
            </w:r>
            <w:r>
              <w:rPr>
                <w:rFonts w:ascii="Times New Roman" w:hAnsi="Times New Roman"/>
              </w:rPr>
              <w:t>ents’ participation</w:t>
            </w:r>
            <w:r w:rsidRPr="004F206F">
              <w:rPr>
                <w:rFonts w:ascii="Times New Roman" w:hAnsi="Times New Roman"/>
              </w:rPr>
              <w:t>, regardless of specific career plans.</w:t>
            </w:r>
          </w:p>
          <w:p w14:paraId="0845E4B3" w14:textId="77777777" w:rsidR="000D64DD" w:rsidRPr="004F206F" w:rsidRDefault="000D64DD" w:rsidP="000D64DD">
            <w:pPr>
              <w:rPr>
                <w:rFonts w:ascii="Times New Roman" w:hAnsi="Times New Roman"/>
              </w:rPr>
            </w:pPr>
          </w:p>
        </w:tc>
      </w:tr>
      <w:tr w:rsidR="000D64DD" w14:paraId="3486F023" w14:textId="77777777" w:rsidTr="000D64DD">
        <w:tc>
          <w:tcPr>
            <w:tcW w:w="3168" w:type="dxa"/>
          </w:tcPr>
          <w:p w14:paraId="09E1A08F" w14:textId="77777777" w:rsidR="000D64DD" w:rsidRPr="0091304B" w:rsidRDefault="000D64DD" w:rsidP="000D64DD">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Interna</w:t>
            </w:r>
            <w:r>
              <w:rPr>
                <w:rFonts w:ascii="Times New Roman" w:eastAsia="Times New Roman" w:hAnsi="Times New Roman"/>
                <w:b/>
              </w:rPr>
              <w:t>l Medicine Interest Group</w:t>
            </w:r>
          </w:p>
        </w:tc>
        <w:tc>
          <w:tcPr>
            <w:tcW w:w="7020" w:type="dxa"/>
          </w:tcPr>
          <w:p w14:paraId="2FD933F0" w14:textId="77777777" w:rsidR="000D64DD" w:rsidRDefault="000D64DD" w:rsidP="000D64DD">
            <w:pPr>
              <w:rPr>
                <w:rFonts w:ascii="Times New Roman" w:hAnsi="Times New Roman"/>
              </w:rPr>
            </w:pPr>
            <w:r>
              <w:rPr>
                <w:rFonts w:ascii="Times New Roman" w:hAnsi="Times New Roman"/>
              </w:rPr>
              <w:t>P</w:t>
            </w:r>
            <w:r w:rsidRPr="004F206F">
              <w:rPr>
                <w:rFonts w:ascii="Times New Roman" w:hAnsi="Times New Roman"/>
              </w:rPr>
              <w:t>romote</w:t>
            </w:r>
            <w:r>
              <w:rPr>
                <w:rFonts w:ascii="Times New Roman" w:hAnsi="Times New Roman"/>
              </w:rPr>
              <w:t>s</w:t>
            </w:r>
            <w:r w:rsidRPr="004F206F">
              <w:rPr>
                <w:rFonts w:ascii="Times New Roman" w:hAnsi="Times New Roman"/>
              </w:rPr>
              <w:t xml:space="preserve"> an understanding of Internal Medicine among medical students and answer</w:t>
            </w:r>
            <w:r>
              <w:rPr>
                <w:rFonts w:ascii="Times New Roman" w:hAnsi="Times New Roman"/>
              </w:rPr>
              <w:t>s</w:t>
            </w:r>
            <w:r w:rsidRPr="004F206F">
              <w:rPr>
                <w:rFonts w:ascii="Times New Roman" w:hAnsi="Times New Roman"/>
              </w:rPr>
              <w:t xml:space="preserve"> questions about careers in Inte</w:t>
            </w:r>
            <w:r>
              <w:rPr>
                <w:rFonts w:ascii="Times New Roman" w:hAnsi="Times New Roman"/>
              </w:rPr>
              <w:t>rnal Medicine. H</w:t>
            </w:r>
            <w:r w:rsidRPr="004F206F">
              <w:rPr>
                <w:rFonts w:ascii="Times New Roman" w:hAnsi="Times New Roman"/>
              </w:rPr>
              <w:t>old</w:t>
            </w:r>
            <w:r>
              <w:rPr>
                <w:rFonts w:ascii="Times New Roman" w:hAnsi="Times New Roman"/>
              </w:rPr>
              <w:t>s</w:t>
            </w:r>
            <w:r w:rsidRPr="004F206F">
              <w:rPr>
                <w:rFonts w:ascii="Times New Roman" w:hAnsi="Times New Roman"/>
              </w:rPr>
              <w:t xml:space="preserve"> lectures and panel discussions about Internal Medicine subspecialties, run clinical skills workshops, and hold journal club meetings discussing advances in Internal Medicine.</w:t>
            </w:r>
          </w:p>
          <w:p w14:paraId="3AAA5B8C" w14:textId="77777777" w:rsidR="000D64DD" w:rsidRPr="004F206F" w:rsidRDefault="000D64DD" w:rsidP="000D64DD">
            <w:pPr>
              <w:rPr>
                <w:rFonts w:ascii="Times New Roman" w:hAnsi="Times New Roman"/>
              </w:rPr>
            </w:pPr>
          </w:p>
        </w:tc>
      </w:tr>
      <w:tr w:rsidR="000D64DD" w14:paraId="2C3CE017" w14:textId="77777777" w:rsidTr="000D64DD">
        <w:tc>
          <w:tcPr>
            <w:tcW w:w="3168" w:type="dxa"/>
          </w:tcPr>
          <w:p w14:paraId="37B7463B" w14:textId="77777777" w:rsidR="000D64DD" w:rsidRPr="0091304B" w:rsidRDefault="000D64DD" w:rsidP="000D64DD">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 xml:space="preserve">Musculoskeletal </w:t>
            </w:r>
            <w:r>
              <w:rPr>
                <w:rFonts w:ascii="Times New Roman" w:eastAsia="Times New Roman" w:hAnsi="Times New Roman"/>
                <w:b/>
              </w:rPr>
              <w:t>Specialties Interest Group</w:t>
            </w:r>
          </w:p>
        </w:tc>
        <w:tc>
          <w:tcPr>
            <w:tcW w:w="7020" w:type="dxa"/>
          </w:tcPr>
          <w:p w14:paraId="0D0E2545" w14:textId="77777777" w:rsidR="000D64DD" w:rsidRDefault="000D64DD" w:rsidP="000D64DD">
            <w:pPr>
              <w:rPr>
                <w:rFonts w:ascii="Times New Roman" w:hAnsi="Times New Roman"/>
              </w:rPr>
            </w:pPr>
            <w:r>
              <w:rPr>
                <w:rFonts w:ascii="Times New Roman" w:hAnsi="Times New Roman"/>
              </w:rPr>
              <w:t>S</w:t>
            </w:r>
            <w:r w:rsidRPr="00C13111">
              <w:rPr>
                <w:rFonts w:ascii="Times New Roman" w:hAnsi="Times New Roman"/>
              </w:rPr>
              <w:t>upplement</w:t>
            </w:r>
            <w:r>
              <w:rPr>
                <w:rFonts w:ascii="Times New Roman" w:hAnsi="Times New Roman"/>
              </w:rPr>
              <w:t>s</w:t>
            </w:r>
            <w:r w:rsidRPr="00C13111">
              <w:rPr>
                <w:rFonts w:ascii="Times New Roman" w:hAnsi="Times New Roman"/>
              </w:rPr>
              <w:t xml:space="preserve"> the education of medical students through lectures and activities directed by faculty members specializing in fields of medicine involving the musculoskeletal system.</w:t>
            </w:r>
          </w:p>
          <w:p w14:paraId="72B887C1" w14:textId="77777777" w:rsidR="000D64DD" w:rsidRPr="00C13111" w:rsidRDefault="000D64DD" w:rsidP="000D64DD">
            <w:pPr>
              <w:rPr>
                <w:rFonts w:ascii="Times New Roman" w:hAnsi="Times New Roman"/>
              </w:rPr>
            </w:pPr>
          </w:p>
        </w:tc>
      </w:tr>
      <w:tr w:rsidR="000D64DD" w14:paraId="6CC352A3" w14:textId="77777777" w:rsidTr="000D64DD">
        <w:tc>
          <w:tcPr>
            <w:tcW w:w="3168" w:type="dxa"/>
          </w:tcPr>
          <w:p w14:paraId="366D9844" w14:textId="77777777" w:rsidR="000D64DD" w:rsidRPr="0091304B" w:rsidRDefault="000D64DD" w:rsidP="000D64DD">
            <w:pPr>
              <w:shd w:val="clear" w:color="auto" w:fill="FFFFFF"/>
              <w:spacing w:line="315" w:lineRule="atLeast"/>
              <w:rPr>
                <w:rFonts w:ascii="Times New Roman" w:eastAsia="Times New Roman" w:hAnsi="Times New Roman"/>
                <w:b/>
              </w:rPr>
            </w:pPr>
            <w:r>
              <w:rPr>
                <w:rFonts w:ascii="Times New Roman" w:eastAsia="Times New Roman" w:hAnsi="Times New Roman"/>
                <w:b/>
              </w:rPr>
              <w:t>Pediatric Interest Group</w:t>
            </w:r>
          </w:p>
        </w:tc>
        <w:tc>
          <w:tcPr>
            <w:tcW w:w="7020" w:type="dxa"/>
          </w:tcPr>
          <w:p w14:paraId="25772E3D" w14:textId="77777777" w:rsidR="000D64DD" w:rsidRDefault="000D64DD" w:rsidP="000D64DD">
            <w:pPr>
              <w:rPr>
                <w:rFonts w:ascii="Times New Roman" w:hAnsi="Times New Roman"/>
              </w:rPr>
            </w:pPr>
            <w:r>
              <w:rPr>
                <w:rFonts w:ascii="Times New Roman" w:hAnsi="Times New Roman"/>
              </w:rPr>
              <w:t>P</w:t>
            </w:r>
            <w:r w:rsidRPr="004F206F">
              <w:rPr>
                <w:rFonts w:ascii="Times New Roman" w:hAnsi="Times New Roman"/>
              </w:rPr>
              <w:t>romote</w:t>
            </w:r>
            <w:r>
              <w:rPr>
                <w:rFonts w:ascii="Times New Roman" w:hAnsi="Times New Roman"/>
              </w:rPr>
              <w:t>s</w:t>
            </w:r>
            <w:r w:rsidRPr="004F206F">
              <w:rPr>
                <w:rFonts w:ascii="Times New Roman" w:hAnsi="Times New Roman"/>
              </w:rPr>
              <w:t xml:space="preserve"> awareness among all students about th</w:t>
            </w:r>
            <w:r>
              <w:rPr>
                <w:rFonts w:ascii="Times New Roman" w:hAnsi="Times New Roman"/>
              </w:rPr>
              <w:t>e specialty of pediatrics. C</w:t>
            </w:r>
            <w:r w:rsidRPr="004F206F">
              <w:rPr>
                <w:rFonts w:ascii="Times New Roman" w:hAnsi="Times New Roman"/>
              </w:rPr>
              <w:t>reates opportunities for students to interact with infants a</w:t>
            </w:r>
            <w:r>
              <w:rPr>
                <w:rFonts w:ascii="Times New Roman" w:hAnsi="Times New Roman"/>
              </w:rPr>
              <w:t xml:space="preserve">nd children in several settings. Activities offered grow and evolve along with the </w:t>
            </w:r>
            <w:r w:rsidRPr="004F206F">
              <w:rPr>
                <w:rFonts w:ascii="Times New Roman" w:hAnsi="Times New Roman"/>
              </w:rPr>
              <w:t>membership’s interests and have included shadowing, volunteering, and educating the community.</w:t>
            </w:r>
          </w:p>
          <w:p w14:paraId="6835A337" w14:textId="77777777" w:rsidR="000D64DD" w:rsidRPr="004F206F" w:rsidRDefault="000D64DD" w:rsidP="000D64DD">
            <w:pPr>
              <w:rPr>
                <w:rFonts w:ascii="Times New Roman" w:hAnsi="Times New Roman"/>
              </w:rPr>
            </w:pPr>
          </w:p>
        </w:tc>
      </w:tr>
      <w:tr w:rsidR="000D64DD" w14:paraId="340F77DB" w14:textId="77777777" w:rsidTr="000D64DD">
        <w:tc>
          <w:tcPr>
            <w:tcW w:w="3168" w:type="dxa"/>
          </w:tcPr>
          <w:p w14:paraId="1C46395E" w14:textId="77777777" w:rsidR="000D64DD" w:rsidRPr="0091304B" w:rsidRDefault="000D64DD" w:rsidP="000D64DD">
            <w:pPr>
              <w:shd w:val="clear" w:color="auto" w:fill="FFFFFF"/>
              <w:spacing w:line="315" w:lineRule="atLeast"/>
              <w:rPr>
                <w:rFonts w:ascii="Times New Roman" w:eastAsia="Times New Roman" w:hAnsi="Times New Roman"/>
                <w:b/>
              </w:rPr>
            </w:pPr>
            <w:r>
              <w:rPr>
                <w:rFonts w:ascii="Times New Roman" w:eastAsia="Times New Roman" w:hAnsi="Times New Roman"/>
                <w:b/>
              </w:rPr>
              <w:t>Student Research Council</w:t>
            </w:r>
          </w:p>
        </w:tc>
        <w:tc>
          <w:tcPr>
            <w:tcW w:w="7020" w:type="dxa"/>
          </w:tcPr>
          <w:p w14:paraId="4D139241" w14:textId="77777777" w:rsidR="000D64DD" w:rsidRDefault="000D64DD" w:rsidP="000D64DD">
            <w:pPr>
              <w:rPr>
                <w:rFonts w:ascii="Times New Roman" w:hAnsi="Times New Roman"/>
              </w:rPr>
            </w:pPr>
            <w:r>
              <w:rPr>
                <w:rFonts w:ascii="Times New Roman" w:hAnsi="Times New Roman"/>
              </w:rPr>
              <w:t>Seeks</w:t>
            </w:r>
            <w:r w:rsidRPr="004F206F">
              <w:rPr>
                <w:rFonts w:ascii="Times New Roman" w:hAnsi="Times New Roman"/>
              </w:rPr>
              <w:t xml:space="preserve"> to provide a forum for discussion of the current research landscape in medicine and</w:t>
            </w:r>
            <w:r>
              <w:rPr>
                <w:rFonts w:ascii="Times New Roman" w:hAnsi="Times New Roman"/>
              </w:rPr>
              <w:t xml:space="preserve"> for</w:t>
            </w:r>
            <w:r w:rsidRPr="004F206F">
              <w:rPr>
                <w:rFonts w:ascii="Times New Roman" w:hAnsi="Times New Roman"/>
              </w:rPr>
              <w:t xml:space="preserve"> the presentation of ongoing research projects at St. Luke’s campus. </w:t>
            </w:r>
          </w:p>
          <w:p w14:paraId="02DEAFEB" w14:textId="77777777" w:rsidR="000D64DD" w:rsidRPr="004F206F" w:rsidRDefault="000D64DD" w:rsidP="000D64DD">
            <w:pPr>
              <w:rPr>
                <w:rFonts w:ascii="Times New Roman" w:hAnsi="Times New Roman"/>
              </w:rPr>
            </w:pPr>
          </w:p>
        </w:tc>
      </w:tr>
      <w:tr w:rsidR="000D64DD" w14:paraId="086A0AC7" w14:textId="77777777" w:rsidTr="000D64DD">
        <w:tc>
          <w:tcPr>
            <w:tcW w:w="3168" w:type="dxa"/>
          </w:tcPr>
          <w:p w14:paraId="5075C9DA" w14:textId="77777777" w:rsidR="000D64DD" w:rsidRPr="0091304B" w:rsidRDefault="000D64DD" w:rsidP="000D64DD">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Wildernes</w:t>
            </w:r>
            <w:r>
              <w:rPr>
                <w:rFonts w:ascii="Times New Roman" w:eastAsia="Times New Roman" w:hAnsi="Times New Roman"/>
                <w:b/>
              </w:rPr>
              <w:t>s Medicine Interest Group</w:t>
            </w:r>
          </w:p>
        </w:tc>
        <w:tc>
          <w:tcPr>
            <w:tcW w:w="7020" w:type="dxa"/>
          </w:tcPr>
          <w:p w14:paraId="51CD9100" w14:textId="77777777" w:rsidR="000D64DD" w:rsidRDefault="000D64DD" w:rsidP="000D64DD">
            <w:pPr>
              <w:rPr>
                <w:rFonts w:ascii="Times New Roman" w:hAnsi="Times New Roman"/>
              </w:rPr>
            </w:pPr>
            <w:r>
              <w:rPr>
                <w:rFonts w:ascii="Times New Roman" w:hAnsi="Times New Roman"/>
              </w:rPr>
              <w:t>E</w:t>
            </w:r>
            <w:r w:rsidRPr="004F206F">
              <w:rPr>
                <w:rFonts w:ascii="Times New Roman" w:hAnsi="Times New Roman"/>
              </w:rPr>
              <w:t>ducate</w:t>
            </w:r>
            <w:r>
              <w:rPr>
                <w:rFonts w:ascii="Times New Roman" w:hAnsi="Times New Roman"/>
              </w:rPr>
              <w:t>s</w:t>
            </w:r>
            <w:r w:rsidRPr="004F206F">
              <w:rPr>
                <w:rFonts w:ascii="Times New Roman" w:hAnsi="Times New Roman"/>
              </w:rPr>
              <w:t xml:space="preserve"> students in the practic</w:t>
            </w:r>
            <w:r>
              <w:rPr>
                <w:rFonts w:ascii="Times New Roman" w:hAnsi="Times New Roman"/>
              </w:rPr>
              <w:t>e of wilderness medicine, and</w:t>
            </w:r>
            <w:r w:rsidRPr="004F206F">
              <w:rPr>
                <w:rFonts w:ascii="Times New Roman" w:hAnsi="Times New Roman"/>
              </w:rPr>
              <w:t xml:space="preserve"> make</w:t>
            </w:r>
            <w:r>
              <w:rPr>
                <w:rFonts w:ascii="Times New Roman" w:hAnsi="Times New Roman"/>
              </w:rPr>
              <w:t>s</w:t>
            </w:r>
            <w:r w:rsidRPr="004F206F">
              <w:rPr>
                <w:rFonts w:ascii="Times New Roman" w:hAnsi="Times New Roman"/>
              </w:rPr>
              <w:t xml:space="preserve"> students aware of available opportunities in wilderness medicine.</w:t>
            </w:r>
          </w:p>
          <w:p w14:paraId="5640A0EA" w14:textId="77777777" w:rsidR="000D64DD" w:rsidRPr="004F206F" w:rsidRDefault="000D64DD" w:rsidP="000D64DD">
            <w:pPr>
              <w:rPr>
                <w:rFonts w:ascii="Times New Roman" w:hAnsi="Times New Roman"/>
              </w:rPr>
            </w:pPr>
          </w:p>
        </w:tc>
      </w:tr>
      <w:tr w:rsidR="000D64DD" w14:paraId="7247A9A2" w14:textId="77777777" w:rsidTr="000D64DD">
        <w:tc>
          <w:tcPr>
            <w:tcW w:w="3168" w:type="dxa"/>
          </w:tcPr>
          <w:p w14:paraId="672C18A2" w14:textId="77777777" w:rsidR="000D64DD" w:rsidRPr="0091304B" w:rsidRDefault="000D64DD" w:rsidP="000D64DD">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Wome</w:t>
            </w:r>
            <w:r>
              <w:rPr>
                <w:rFonts w:ascii="Times New Roman" w:eastAsia="Times New Roman" w:hAnsi="Times New Roman"/>
                <w:b/>
              </w:rPr>
              <w:t>n's Health Interest Group</w:t>
            </w:r>
          </w:p>
        </w:tc>
        <w:tc>
          <w:tcPr>
            <w:tcW w:w="7020" w:type="dxa"/>
          </w:tcPr>
          <w:p w14:paraId="21B9DC5D" w14:textId="77777777" w:rsidR="000D64DD" w:rsidRPr="004F206F" w:rsidRDefault="000D64DD" w:rsidP="000D64DD">
            <w:pPr>
              <w:rPr>
                <w:rFonts w:ascii="Times New Roman" w:hAnsi="Times New Roman"/>
              </w:rPr>
            </w:pPr>
            <w:r>
              <w:rPr>
                <w:rFonts w:ascii="Times New Roman" w:hAnsi="Times New Roman"/>
              </w:rPr>
              <w:t>E</w:t>
            </w:r>
            <w:r w:rsidRPr="004F206F">
              <w:rPr>
                <w:rFonts w:ascii="Times New Roman" w:hAnsi="Times New Roman"/>
              </w:rPr>
              <w:t>ducate</w:t>
            </w:r>
            <w:r>
              <w:rPr>
                <w:rFonts w:ascii="Times New Roman" w:hAnsi="Times New Roman"/>
              </w:rPr>
              <w:t>s</w:t>
            </w:r>
            <w:r w:rsidRPr="004F206F">
              <w:rPr>
                <w:rFonts w:ascii="Times New Roman" w:hAnsi="Times New Roman"/>
              </w:rPr>
              <w:t xml:space="preserve"> medical students about unique aspects of women's health and</w:t>
            </w:r>
            <w:r>
              <w:rPr>
                <w:rFonts w:ascii="Times New Roman" w:hAnsi="Times New Roman"/>
              </w:rPr>
              <w:t xml:space="preserve"> well-being. O</w:t>
            </w:r>
            <w:r w:rsidRPr="004F206F">
              <w:rPr>
                <w:rFonts w:ascii="Times New Roman" w:hAnsi="Times New Roman"/>
              </w:rPr>
              <w:t>rganize</w:t>
            </w:r>
            <w:r>
              <w:rPr>
                <w:rFonts w:ascii="Times New Roman" w:hAnsi="Times New Roman"/>
              </w:rPr>
              <w:t>s lectures and panel discussions, aims also to</w:t>
            </w:r>
            <w:r w:rsidRPr="004F206F">
              <w:rPr>
                <w:rFonts w:ascii="Times New Roman" w:hAnsi="Times New Roman"/>
              </w:rPr>
              <w:t xml:space="preserve"> provide service opportunities for student members.</w:t>
            </w:r>
          </w:p>
        </w:tc>
      </w:tr>
    </w:tbl>
    <w:p w14:paraId="4243A17D" w14:textId="77777777" w:rsidR="000D64DD" w:rsidRPr="00387779" w:rsidRDefault="000D64DD" w:rsidP="000D64DD">
      <w:pPr>
        <w:rPr>
          <w:rFonts w:ascii="Times New Roman" w:hAnsi="Times New Roman"/>
          <w:b/>
        </w:rPr>
      </w:pPr>
    </w:p>
    <w:p w14:paraId="37971925" w14:textId="77777777" w:rsidR="000D64DD" w:rsidRPr="005A56F2" w:rsidRDefault="000D64DD" w:rsidP="000D64DD">
      <w:pPr>
        <w:rPr>
          <w:rFonts w:ascii="Times New Roman" w:hAnsi="Times New Roman" w:cs="Times New Roman"/>
          <w:b/>
          <w:sz w:val="24"/>
          <w:u w:val="single"/>
        </w:rPr>
      </w:pPr>
      <w:r w:rsidRPr="005A56F2">
        <w:rPr>
          <w:rFonts w:ascii="Times New Roman" w:hAnsi="Times New Roman" w:cs="Times New Roman"/>
          <w:b/>
          <w:sz w:val="24"/>
          <w:u w:val="single"/>
        </w:rPr>
        <w:t>Student Associations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6770"/>
      </w:tblGrid>
      <w:tr w:rsidR="000D64DD" w14:paraId="2C8F6982" w14:textId="77777777" w:rsidTr="000D64DD">
        <w:tc>
          <w:tcPr>
            <w:tcW w:w="3168" w:type="dxa"/>
          </w:tcPr>
          <w:p w14:paraId="3AAC6706" w14:textId="77777777" w:rsidR="000D64DD" w:rsidRPr="002B177F" w:rsidRDefault="000D64DD" w:rsidP="000D64DD">
            <w:pPr>
              <w:rPr>
                <w:rFonts w:ascii="Times New Roman" w:hAnsi="Times New Roman"/>
                <w:b/>
              </w:rPr>
            </w:pPr>
            <w:r w:rsidRPr="002B177F">
              <w:rPr>
                <w:rFonts w:ascii="Times New Roman" w:hAnsi="Times New Roman"/>
                <w:b/>
              </w:rPr>
              <w:t>Women in Medicine</w:t>
            </w:r>
          </w:p>
        </w:tc>
        <w:tc>
          <w:tcPr>
            <w:tcW w:w="6930" w:type="dxa"/>
          </w:tcPr>
          <w:p w14:paraId="02F92F12" w14:textId="77777777" w:rsidR="000D64DD" w:rsidRPr="002B177F" w:rsidRDefault="000D64DD" w:rsidP="000D64DD">
            <w:pPr>
              <w:rPr>
                <w:rFonts w:ascii="Times New Roman" w:hAnsi="Times New Roman"/>
              </w:rPr>
            </w:pPr>
            <w:r>
              <w:rPr>
                <w:rFonts w:ascii="Times New Roman" w:hAnsi="Times New Roman"/>
              </w:rPr>
              <w:t>P</w:t>
            </w:r>
            <w:r w:rsidRPr="002B177F">
              <w:rPr>
                <w:rFonts w:ascii="Times New Roman" w:hAnsi="Times New Roman"/>
              </w:rPr>
              <w:t>rovides medical students with positive female role</w:t>
            </w:r>
            <w:r>
              <w:rPr>
                <w:rFonts w:ascii="Times New Roman" w:hAnsi="Times New Roman"/>
              </w:rPr>
              <w:t xml:space="preserve"> models and mentors in medicine. C</w:t>
            </w:r>
            <w:r w:rsidRPr="002B177F">
              <w:rPr>
                <w:rFonts w:ascii="Times New Roman" w:hAnsi="Times New Roman"/>
              </w:rPr>
              <w:t>ontributes to the education of the student body about women in the</w:t>
            </w:r>
            <w:r>
              <w:rPr>
                <w:rFonts w:ascii="Times New Roman" w:hAnsi="Times New Roman"/>
              </w:rPr>
              <w:t xml:space="preserve"> medical profession. P</w:t>
            </w:r>
            <w:r w:rsidRPr="002B177F">
              <w:rPr>
                <w:rFonts w:ascii="Times New Roman" w:hAnsi="Times New Roman"/>
              </w:rPr>
              <w:t>romotes awareness and understanding about the social and professional issues faced by female physicians.</w:t>
            </w:r>
          </w:p>
        </w:tc>
      </w:tr>
    </w:tbl>
    <w:p w14:paraId="14CF5AE7" w14:textId="77777777" w:rsidR="000D64DD" w:rsidRPr="002B177F" w:rsidRDefault="000D64DD" w:rsidP="000D64DD">
      <w:pPr>
        <w:rPr>
          <w:rFonts w:ascii="Times New Roman" w:hAnsi="Times New Roman"/>
          <w:b/>
          <w:sz w:val="28"/>
          <w:szCs w:val="28"/>
        </w:rPr>
      </w:pPr>
    </w:p>
    <w:p w14:paraId="128F5701" w14:textId="77777777" w:rsidR="000D64DD" w:rsidRDefault="000D64DD">
      <w:pPr>
        <w:rPr>
          <w:rFonts w:ascii="Times New Roman" w:eastAsia="MS PMincho" w:hAnsi="Times New Roman" w:cs="Times New Roman"/>
          <w:b/>
          <w:bCs/>
          <w:i/>
          <w:iCs/>
          <w:sz w:val="32"/>
          <w:szCs w:val="28"/>
          <w:u w:val="single"/>
        </w:rPr>
      </w:pPr>
      <w:r>
        <w:br w:type="page"/>
      </w:r>
    </w:p>
    <w:p w14:paraId="59CA23BB" w14:textId="71DEFCA6" w:rsidR="00DE1B6D" w:rsidRDefault="00AD417B" w:rsidP="00154AB0">
      <w:pPr>
        <w:pStyle w:val="Heading3"/>
      </w:pPr>
      <w:r w:rsidRPr="00F3164D">
        <w:t xml:space="preserve">Geisinger </w:t>
      </w:r>
      <w:r>
        <w:t>Medical Center</w:t>
      </w:r>
    </w:p>
    <w:p w14:paraId="6B82A0FB" w14:textId="77777777" w:rsidR="005E6CD6" w:rsidRPr="005E6CD6" w:rsidRDefault="005E6CD6" w:rsidP="005E6CD6">
      <w:pPr>
        <w:rPr>
          <w:rFonts w:ascii="Times New Roman" w:hAnsi="Times New Roman" w:cs="Times New Roman"/>
          <w:sz w:val="24"/>
        </w:rPr>
      </w:pPr>
      <w:r w:rsidRPr="005E6CD6">
        <w:rPr>
          <w:rFonts w:ascii="Times New Roman" w:hAnsi="Times New Roman" w:cs="Times New Roman"/>
          <w:sz w:val="24"/>
        </w:rPr>
        <w:t>Academic Affairs</w:t>
      </w:r>
      <w:r w:rsidRPr="005E6CD6">
        <w:rPr>
          <w:rFonts w:ascii="Times New Roman" w:hAnsi="Times New Roman" w:cs="Times New Roman"/>
          <w:sz w:val="24"/>
        </w:rPr>
        <w:br/>
        <w:t>100 North Academy Avenue</w:t>
      </w:r>
    </w:p>
    <w:p w14:paraId="0D66BB97" w14:textId="77777777" w:rsidR="005E6CD6" w:rsidRPr="005E6CD6" w:rsidRDefault="005E6CD6" w:rsidP="005E6CD6">
      <w:pPr>
        <w:rPr>
          <w:rFonts w:ascii="Times New Roman" w:hAnsi="Times New Roman" w:cs="Times New Roman"/>
          <w:sz w:val="24"/>
        </w:rPr>
      </w:pPr>
      <w:r w:rsidRPr="005E6CD6">
        <w:rPr>
          <w:rFonts w:ascii="Times New Roman" w:hAnsi="Times New Roman" w:cs="Times New Roman"/>
          <w:sz w:val="24"/>
        </w:rPr>
        <w:t>Danville, PA 17822</w:t>
      </w:r>
      <w:r w:rsidRPr="005E6CD6">
        <w:rPr>
          <w:rFonts w:ascii="Times New Roman" w:hAnsi="Times New Roman" w:cs="Times New Roman"/>
          <w:sz w:val="24"/>
        </w:rPr>
        <w:br/>
        <w:t>570-271-6114</w:t>
      </w:r>
    </w:p>
    <w:p w14:paraId="393753D1" w14:textId="77777777" w:rsidR="005E6CD6" w:rsidRPr="005E6CD6" w:rsidRDefault="005E6CD6" w:rsidP="005E6CD6">
      <w:pPr>
        <w:rPr>
          <w:rFonts w:ascii="Times New Roman" w:hAnsi="Times New Roman" w:cs="Times New Roman"/>
          <w:sz w:val="24"/>
        </w:rPr>
      </w:pPr>
    </w:p>
    <w:p w14:paraId="5B265E9B" w14:textId="1A97491A" w:rsidR="005E6CD6" w:rsidRPr="005E6CD6" w:rsidRDefault="005E6CD6" w:rsidP="005E6CD6">
      <w:pPr>
        <w:rPr>
          <w:rFonts w:ascii="Times New Roman" w:hAnsi="Times New Roman" w:cs="Times New Roman"/>
          <w:sz w:val="24"/>
        </w:rPr>
      </w:pPr>
      <w:r w:rsidRPr="005E6CD6">
        <w:rPr>
          <w:rFonts w:ascii="Times New Roman" w:hAnsi="Times New Roman" w:cs="Times New Roman"/>
          <w:sz w:val="24"/>
        </w:rPr>
        <w:t>Undergraduate Medical Education Staff</w:t>
      </w:r>
      <w:r w:rsidRPr="005E6CD6">
        <w:rPr>
          <w:rFonts w:ascii="Times New Roman" w:hAnsi="Times New Roman" w:cs="Times New Roman"/>
          <w:sz w:val="24"/>
        </w:rPr>
        <w:br/>
        <w:t>100 North Academy Avenue</w:t>
      </w:r>
      <w:r w:rsidRPr="005E6CD6">
        <w:rPr>
          <w:rFonts w:ascii="Times New Roman" w:hAnsi="Times New Roman" w:cs="Times New Roman"/>
          <w:sz w:val="24"/>
        </w:rPr>
        <w:br/>
        <w:t>M.C. 13-51</w:t>
      </w:r>
      <w:r w:rsidRPr="005E6CD6">
        <w:rPr>
          <w:rFonts w:ascii="Times New Roman" w:hAnsi="Times New Roman" w:cs="Times New Roman"/>
          <w:sz w:val="24"/>
        </w:rPr>
        <w:br/>
        <w:t>Danville, PA 17822</w:t>
      </w:r>
      <w:r w:rsidRPr="005E6CD6">
        <w:rPr>
          <w:rFonts w:ascii="Times New Roman" w:hAnsi="Times New Roman" w:cs="Times New Roman"/>
          <w:sz w:val="24"/>
        </w:rPr>
        <w:br/>
        <w:t>570-271-6697</w:t>
      </w:r>
    </w:p>
    <w:p w14:paraId="6A084D07" w14:textId="77777777" w:rsidR="005E6CD6" w:rsidRDefault="005E6CD6" w:rsidP="00DE1B6D">
      <w:pPr>
        <w:rPr>
          <w:rFonts w:ascii="Times New Roman" w:hAnsi="Times New Roman" w:cs="Times New Roman"/>
          <w:b/>
          <w:sz w:val="24"/>
          <w:u w:val="single"/>
        </w:rPr>
      </w:pPr>
    </w:p>
    <w:p w14:paraId="10C86851" w14:textId="1007D5B1" w:rsidR="006D6D93" w:rsidRDefault="006D6D93" w:rsidP="006D6D93">
      <w:pPr>
        <w:rPr>
          <w:rFonts w:ascii="Times New Roman" w:hAnsi="Times New Roman" w:cs="Times New Roman"/>
          <w:b/>
          <w:sz w:val="24"/>
        </w:rPr>
      </w:pPr>
      <w:r w:rsidRPr="005A56F2">
        <w:rPr>
          <w:rFonts w:ascii="Times New Roman" w:hAnsi="Times New Roman" w:cs="Times New Roman"/>
          <w:b/>
          <w:sz w:val="24"/>
        </w:rPr>
        <w:t xml:space="preserve">Clerkship Directors: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330"/>
        <w:gridCol w:w="2905"/>
      </w:tblGrid>
      <w:tr w:rsidR="00996108" w:rsidRPr="006D6D93" w14:paraId="22C132EB" w14:textId="77777777" w:rsidTr="00154AB0">
        <w:trPr>
          <w:trHeight w:val="300"/>
        </w:trPr>
        <w:tc>
          <w:tcPr>
            <w:tcW w:w="3415" w:type="dxa"/>
            <w:noWrap/>
            <w:hideMark/>
          </w:tcPr>
          <w:p w14:paraId="64B0064B" w14:textId="084A9C7A" w:rsidR="006D6D93" w:rsidRPr="00154AB0" w:rsidRDefault="006D6D93">
            <w:pPr>
              <w:rPr>
                <w:rFonts w:ascii="Times New Roman" w:hAnsi="Times New Roman" w:cs="Times New Roman"/>
                <w:b/>
                <w:bCs/>
                <w:sz w:val="24"/>
                <w:u w:val="single"/>
              </w:rPr>
            </w:pPr>
            <w:r w:rsidRPr="00154AB0">
              <w:rPr>
                <w:rFonts w:ascii="Times New Roman" w:hAnsi="Times New Roman" w:cs="Times New Roman"/>
                <w:b/>
                <w:bCs/>
                <w:sz w:val="24"/>
                <w:u w:val="single"/>
              </w:rPr>
              <w:t>Core Rotation</w:t>
            </w:r>
          </w:p>
        </w:tc>
        <w:tc>
          <w:tcPr>
            <w:tcW w:w="3330" w:type="dxa"/>
            <w:noWrap/>
            <w:hideMark/>
          </w:tcPr>
          <w:p w14:paraId="4FEE6A40" w14:textId="77777777" w:rsidR="006D6D93" w:rsidRPr="00154AB0" w:rsidRDefault="006D6D93">
            <w:pPr>
              <w:rPr>
                <w:rFonts w:ascii="Times New Roman" w:hAnsi="Times New Roman" w:cs="Times New Roman"/>
                <w:b/>
                <w:bCs/>
                <w:sz w:val="24"/>
                <w:u w:val="single"/>
              </w:rPr>
            </w:pPr>
            <w:r w:rsidRPr="00154AB0">
              <w:rPr>
                <w:rFonts w:ascii="Times New Roman" w:hAnsi="Times New Roman" w:cs="Times New Roman"/>
                <w:b/>
                <w:bCs/>
                <w:sz w:val="24"/>
                <w:u w:val="single"/>
              </w:rPr>
              <w:t>Director</w:t>
            </w:r>
          </w:p>
        </w:tc>
        <w:tc>
          <w:tcPr>
            <w:tcW w:w="2905" w:type="dxa"/>
            <w:noWrap/>
            <w:hideMark/>
          </w:tcPr>
          <w:p w14:paraId="086EEE86" w14:textId="77777777" w:rsidR="006D6D93" w:rsidRPr="00154AB0" w:rsidRDefault="006D6D93">
            <w:pPr>
              <w:rPr>
                <w:rFonts w:ascii="Times New Roman" w:hAnsi="Times New Roman" w:cs="Times New Roman"/>
                <w:b/>
                <w:bCs/>
                <w:sz w:val="24"/>
                <w:u w:val="single"/>
              </w:rPr>
            </w:pPr>
            <w:r w:rsidRPr="00154AB0">
              <w:rPr>
                <w:rFonts w:ascii="Times New Roman" w:hAnsi="Times New Roman" w:cs="Times New Roman"/>
                <w:b/>
                <w:bCs/>
                <w:sz w:val="24"/>
                <w:u w:val="single"/>
              </w:rPr>
              <w:t>Email</w:t>
            </w:r>
          </w:p>
        </w:tc>
      </w:tr>
      <w:tr w:rsidR="00996108" w:rsidRPr="006D6D93" w14:paraId="76DBF400" w14:textId="77777777" w:rsidTr="00154AB0">
        <w:trPr>
          <w:trHeight w:val="300"/>
        </w:trPr>
        <w:tc>
          <w:tcPr>
            <w:tcW w:w="3415" w:type="dxa"/>
            <w:noWrap/>
            <w:hideMark/>
          </w:tcPr>
          <w:p w14:paraId="68CB299A"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Cardiology (P)</w:t>
            </w:r>
          </w:p>
        </w:tc>
        <w:tc>
          <w:tcPr>
            <w:tcW w:w="3330" w:type="dxa"/>
            <w:noWrap/>
            <w:hideMark/>
          </w:tcPr>
          <w:p w14:paraId="5507D6AE"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Joyce Roller, MD</w:t>
            </w:r>
          </w:p>
        </w:tc>
        <w:tc>
          <w:tcPr>
            <w:tcW w:w="2905" w:type="dxa"/>
            <w:noWrap/>
            <w:hideMark/>
          </w:tcPr>
          <w:p w14:paraId="28C3B3F8" w14:textId="77777777" w:rsidR="006D6D93" w:rsidRPr="00154AB0" w:rsidRDefault="00977562">
            <w:pPr>
              <w:rPr>
                <w:rFonts w:ascii="Times New Roman" w:hAnsi="Times New Roman" w:cs="Times New Roman"/>
                <w:sz w:val="24"/>
                <w:u w:val="single"/>
              </w:rPr>
            </w:pPr>
            <w:hyperlink r:id="rId152" w:history="1">
              <w:r w:rsidR="006D6D93" w:rsidRPr="00154AB0">
                <w:rPr>
                  <w:rStyle w:val="Hyperlink"/>
                  <w:rFonts w:ascii="Times New Roman" w:hAnsi="Times New Roman" w:cs="Times New Roman"/>
                  <w:sz w:val="24"/>
                </w:rPr>
                <w:t>jroller@geisinger.edu</w:t>
              </w:r>
            </w:hyperlink>
          </w:p>
        </w:tc>
      </w:tr>
      <w:tr w:rsidR="00996108" w:rsidRPr="006D6D93" w14:paraId="0380D5C8" w14:textId="77777777" w:rsidTr="00154AB0">
        <w:trPr>
          <w:trHeight w:val="300"/>
        </w:trPr>
        <w:tc>
          <w:tcPr>
            <w:tcW w:w="3415" w:type="dxa"/>
            <w:noWrap/>
            <w:hideMark/>
          </w:tcPr>
          <w:p w14:paraId="6F2CAC11"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Critical Care (T)</w:t>
            </w:r>
          </w:p>
        </w:tc>
        <w:tc>
          <w:tcPr>
            <w:tcW w:w="3330" w:type="dxa"/>
            <w:noWrap/>
            <w:hideMark/>
          </w:tcPr>
          <w:p w14:paraId="1FD202FC"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Lokendra Thakur, MD</w:t>
            </w:r>
          </w:p>
        </w:tc>
        <w:tc>
          <w:tcPr>
            <w:tcW w:w="2905" w:type="dxa"/>
            <w:noWrap/>
            <w:hideMark/>
          </w:tcPr>
          <w:p w14:paraId="56C94C4C" w14:textId="77777777" w:rsidR="006D6D93" w:rsidRPr="00154AB0" w:rsidRDefault="00977562">
            <w:pPr>
              <w:rPr>
                <w:rFonts w:ascii="Times New Roman" w:hAnsi="Times New Roman" w:cs="Times New Roman"/>
                <w:sz w:val="24"/>
                <w:u w:val="single"/>
              </w:rPr>
            </w:pPr>
            <w:hyperlink r:id="rId153" w:history="1">
              <w:r w:rsidR="006D6D93" w:rsidRPr="00154AB0">
                <w:rPr>
                  <w:rStyle w:val="Hyperlink"/>
                  <w:rFonts w:ascii="Times New Roman" w:hAnsi="Times New Roman" w:cs="Times New Roman"/>
                  <w:sz w:val="24"/>
                </w:rPr>
                <w:t>lthakur@geisinger.edu</w:t>
              </w:r>
            </w:hyperlink>
          </w:p>
        </w:tc>
      </w:tr>
      <w:tr w:rsidR="00996108" w:rsidRPr="006D6D93" w14:paraId="3F19ED01" w14:textId="77777777" w:rsidTr="00154AB0">
        <w:trPr>
          <w:trHeight w:val="555"/>
        </w:trPr>
        <w:tc>
          <w:tcPr>
            <w:tcW w:w="3415" w:type="dxa"/>
            <w:hideMark/>
          </w:tcPr>
          <w:p w14:paraId="009608CA"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Emergency Medicine</w:t>
            </w:r>
            <w:r w:rsidRPr="00154AB0">
              <w:rPr>
                <w:rFonts w:ascii="Times New Roman" w:hAnsi="Times New Roman" w:cs="Times New Roman"/>
                <w:sz w:val="24"/>
              </w:rPr>
              <w:br/>
              <w:t>Emergency Medicine GWV</w:t>
            </w:r>
          </w:p>
        </w:tc>
        <w:tc>
          <w:tcPr>
            <w:tcW w:w="3330" w:type="dxa"/>
            <w:hideMark/>
          </w:tcPr>
          <w:p w14:paraId="16DBEA87"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 xml:space="preserve">Mark Olaf, MD </w:t>
            </w:r>
            <w:r w:rsidRPr="00154AB0">
              <w:rPr>
                <w:rFonts w:ascii="Times New Roman" w:hAnsi="Times New Roman" w:cs="Times New Roman"/>
                <w:sz w:val="24"/>
              </w:rPr>
              <w:br/>
              <w:t>Travis Cobb, MD</w:t>
            </w:r>
          </w:p>
        </w:tc>
        <w:tc>
          <w:tcPr>
            <w:tcW w:w="2905" w:type="dxa"/>
            <w:hideMark/>
          </w:tcPr>
          <w:p w14:paraId="0DC0F8EA" w14:textId="77777777" w:rsidR="006D6D93" w:rsidRPr="00154AB0" w:rsidRDefault="00977562">
            <w:pPr>
              <w:rPr>
                <w:rFonts w:ascii="Times New Roman" w:hAnsi="Times New Roman" w:cs="Times New Roman"/>
                <w:sz w:val="24"/>
                <w:u w:val="single"/>
              </w:rPr>
            </w:pPr>
            <w:hyperlink r:id="rId154" w:history="1">
              <w:r w:rsidR="006D6D93" w:rsidRPr="00154AB0">
                <w:rPr>
                  <w:rStyle w:val="Hyperlink"/>
                  <w:rFonts w:ascii="Times New Roman" w:hAnsi="Times New Roman" w:cs="Times New Roman"/>
                  <w:sz w:val="24"/>
                </w:rPr>
                <w:t xml:space="preserve">mfolaf@geisinger.edu </w:t>
              </w:r>
              <w:r w:rsidR="006D6D93" w:rsidRPr="00154AB0">
                <w:rPr>
                  <w:rStyle w:val="Hyperlink"/>
                  <w:rFonts w:ascii="Times New Roman" w:hAnsi="Times New Roman" w:cs="Times New Roman"/>
                  <w:sz w:val="24"/>
                </w:rPr>
                <w:br/>
                <w:t>tccobb@geisinger.edu</w:t>
              </w:r>
            </w:hyperlink>
          </w:p>
        </w:tc>
      </w:tr>
      <w:tr w:rsidR="00996108" w:rsidRPr="006D6D93" w14:paraId="6653E9BD" w14:textId="77777777" w:rsidTr="00154AB0">
        <w:trPr>
          <w:trHeight w:val="300"/>
        </w:trPr>
        <w:tc>
          <w:tcPr>
            <w:tcW w:w="3415" w:type="dxa"/>
            <w:noWrap/>
            <w:hideMark/>
          </w:tcPr>
          <w:p w14:paraId="60A62633"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Family Medicine</w:t>
            </w:r>
          </w:p>
        </w:tc>
        <w:tc>
          <w:tcPr>
            <w:tcW w:w="3330" w:type="dxa"/>
            <w:noWrap/>
            <w:hideMark/>
          </w:tcPr>
          <w:p w14:paraId="61146B29"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Kim Kovalick, DO</w:t>
            </w:r>
          </w:p>
        </w:tc>
        <w:tc>
          <w:tcPr>
            <w:tcW w:w="2905" w:type="dxa"/>
            <w:noWrap/>
            <w:hideMark/>
          </w:tcPr>
          <w:p w14:paraId="675FEEAA" w14:textId="77777777" w:rsidR="006D6D93" w:rsidRPr="00154AB0" w:rsidRDefault="00977562">
            <w:pPr>
              <w:rPr>
                <w:rFonts w:ascii="Times New Roman" w:hAnsi="Times New Roman" w:cs="Times New Roman"/>
                <w:sz w:val="24"/>
                <w:u w:val="single"/>
              </w:rPr>
            </w:pPr>
            <w:hyperlink r:id="rId155" w:history="1">
              <w:r w:rsidR="006D6D93" w:rsidRPr="00154AB0">
                <w:rPr>
                  <w:rStyle w:val="Hyperlink"/>
                  <w:rFonts w:ascii="Times New Roman" w:hAnsi="Times New Roman" w:cs="Times New Roman"/>
                  <w:sz w:val="24"/>
                </w:rPr>
                <w:t>kkovalick@geisinger.edu</w:t>
              </w:r>
            </w:hyperlink>
          </w:p>
        </w:tc>
      </w:tr>
      <w:tr w:rsidR="00996108" w:rsidRPr="006D6D93" w14:paraId="54015CE8" w14:textId="77777777" w:rsidTr="00154AB0">
        <w:trPr>
          <w:trHeight w:val="561"/>
        </w:trPr>
        <w:tc>
          <w:tcPr>
            <w:tcW w:w="3415" w:type="dxa"/>
            <w:noWrap/>
            <w:hideMark/>
          </w:tcPr>
          <w:p w14:paraId="3C3AECC6"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Internal Medicine</w:t>
            </w:r>
          </w:p>
        </w:tc>
        <w:tc>
          <w:tcPr>
            <w:tcW w:w="3330" w:type="dxa"/>
            <w:hideMark/>
          </w:tcPr>
          <w:p w14:paraId="3B9A3E19"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Stanley Russin, MD</w:t>
            </w:r>
            <w:r w:rsidRPr="00154AB0">
              <w:rPr>
                <w:rFonts w:ascii="Times New Roman" w:hAnsi="Times New Roman" w:cs="Times New Roman"/>
                <w:sz w:val="24"/>
              </w:rPr>
              <w:br/>
              <w:t>Lisa Schroeder, MD</w:t>
            </w:r>
          </w:p>
        </w:tc>
        <w:tc>
          <w:tcPr>
            <w:tcW w:w="2905" w:type="dxa"/>
            <w:hideMark/>
          </w:tcPr>
          <w:p w14:paraId="274D1A94" w14:textId="77777777" w:rsidR="006D6D93" w:rsidRPr="00154AB0" w:rsidRDefault="006D6D93">
            <w:pPr>
              <w:rPr>
                <w:rFonts w:ascii="Times New Roman" w:hAnsi="Times New Roman" w:cs="Times New Roman"/>
                <w:sz w:val="24"/>
                <w:u w:val="single"/>
              </w:rPr>
            </w:pPr>
            <w:r w:rsidRPr="00154AB0">
              <w:rPr>
                <w:rStyle w:val="Hyperlink"/>
                <w:rFonts w:ascii="Times New Roman" w:hAnsi="Times New Roman" w:cs="Times New Roman"/>
                <w:sz w:val="22"/>
              </w:rPr>
              <w:t>sjrussin@geisinger.edu</w:t>
            </w:r>
            <w:r w:rsidRPr="00154AB0">
              <w:rPr>
                <w:rStyle w:val="Hyperlink"/>
                <w:rFonts w:ascii="Times New Roman" w:hAnsi="Times New Roman" w:cs="Times New Roman"/>
                <w:sz w:val="22"/>
              </w:rPr>
              <w:br/>
              <w:t>llschroeder@geisinger.edu</w:t>
            </w:r>
          </w:p>
        </w:tc>
      </w:tr>
      <w:tr w:rsidR="00996108" w:rsidRPr="006D6D93" w14:paraId="6BB3BCEA" w14:textId="77777777" w:rsidTr="00154AB0">
        <w:trPr>
          <w:trHeight w:val="300"/>
        </w:trPr>
        <w:tc>
          <w:tcPr>
            <w:tcW w:w="3415" w:type="dxa"/>
            <w:noWrap/>
            <w:hideMark/>
          </w:tcPr>
          <w:p w14:paraId="53561283"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Neurology (T)</w:t>
            </w:r>
          </w:p>
        </w:tc>
        <w:tc>
          <w:tcPr>
            <w:tcW w:w="3330" w:type="dxa"/>
            <w:noWrap/>
            <w:hideMark/>
          </w:tcPr>
          <w:p w14:paraId="28110A73"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Neil Holland, MD</w:t>
            </w:r>
          </w:p>
        </w:tc>
        <w:tc>
          <w:tcPr>
            <w:tcW w:w="2905" w:type="dxa"/>
            <w:noWrap/>
            <w:hideMark/>
          </w:tcPr>
          <w:p w14:paraId="30CAB5F8" w14:textId="77777777" w:rsidR="006D6D93" w:rsidRPr="00154AB0" w:rsidRDefault="00977562">
            <w:pPr>
              <w:rPr>
                <w:rFonts w:ascii="Times New Roman" w:hAnsi="Times New Roman" w:cs="Times New Roman"/>
                <w:sz w:val="24"/>
                <w:u w:val="single"/>
              </w:rPr>
            </w:pPr>
            <w:hyperlink r:id="rId156" w:history="1">
              <w:r w:rsidR="006D6D93" w:rsidRPr="00154AB0">
                <w:rPr>
                  <w:rStyle w:val="Hyperlink"/>
                  <w:rFonts w:ascii="Times New Roman" w:hAnsi="Times New Roman" w:cs="Times New Roman"/>
                  <w:sz w:val="24"/>
                </w:rPr>
                <w:t>nholland1@geisinger.edu</w:t>
              </w:r>
            </w:hyperlink>
          </w:p>
        </w:tc>
      </w:tr>
      <w:tr w:rsidR="00996108" w:rsidRPr="006D6D93" w14:paraId="08C0A43B" w14:textId="77777777" w:rsidTr="00154AB0">
        <w:trPr>
          <w:trHeight w:val="300"/>
        </w:trPr>
        <w:tc>
          <w:tcPr>
            <w:tcW w:w="3415" w:type="dxa"/>
            <w:hideMark/>
          </w:tcPr>
          <w:p w14:paraId="69634455"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ObGyn</w:t>
            </w:r>
          </w:p>
        </w:tc>
        <w:tc>
          <w:tcPr>
            <w:tcW w:w="3330" w:type="dxa"/>
            <w:hideMark/>
          </w:tcPr>
          <w:p w14:paraId="20415D4D"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Paul Swanson, MD</w:t>
            </w:r>
          </w:p>
        </w:tc>
        <w:tc>
          <w:tcPr>
            <w:tcW w:w="2905" w:type="dxa"/>
            <w:hideMark/>
          </w:tcPr>
          <w:p w14:paraId="06A52672" w14:textId="77777777" w:rsidR="006D6D93" w:rsidRPr="00154AB0" w:rsidRDefault="00977562">
            <w:pPr>
              <w:rPr>
                <w:rFonts w:ascii="Times New Roman" w:hAnsi="Times New Roman" w:cs="Times New Roman"/>
                <w:sz w:val="24"/>
                <w:u w:val="single"/>
              </w:rPr>
            </w:pPr>
            <w:hyperlink r:id="rId157" w:history="1">
              <w:r w:rsidR="006D6D93" w:rsidRPr="00154AB0">
                <w:rPr>
                  <w:rStyle w:val="Hyperlink"/>
                  <w:rFonts w:ascii="Times New Roman" w:hAnsi="Times New Roman" w:cs="Times New Roman"/>
                  <w:sz w:val="24"/>
                </w:rPr>
                <w:t>pjswanson@geisinger.edu</w:t>
              </w:r>
            </w:hyperlink>
          </w:p>
        </w:tc>
      </w:tr>
      <w:tr w:rsidR="00996108" w:rsidRPr="006D6D93" w14:paraId="0C9AFA86" w14:textId="77777777" w:rsidTr="00154AB0">
        <w:trPr>
          <w:trHeight w:val="300"/>
        </w:trPr>
        <w:tc>
          <w:tcPr>
            <w:tcW w:w="3415" w:type="dxa"/>
            <w:noWrap/>
            <w:hideMark/>
          </w:tcPr>
          <w:p w14:paraId="6169237A"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Pediatrics</w:t>
            </w:r>
          </w:p>
        </w:tc>
        <w:tc>
          <w:tcPr>
            <w:tcW w:w="3330" w:type="dxa"/>
            <w:noWrap/>
            <w:hideMark/>
          </w:tcPr>
          <w:p w14:paraId="1982FA6E"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Michele Neff Bulger, DO</w:t>
            </w:r>
          </w:p>
        </w:tc>
        <w:tc>
          <w:tcPr>
            <w:tcW w:w="2905" w:type="dxa"/>
            <w:noWrap/>
            <w:hideMark/>
          </w:tcPr>
          <w:p w14:paraId="50CE1225" w14:textId="77777777" w:rsidR="006D6D93" w:rsidRPr="00154AB0" w:rsidRDefault="00977562">
            <w:pPr>
              <w:rPr>
                <w:rFonts w:ascii="Times New Roman" w:hAnsi="Times New Roman" w:cs="Times New Roman"/>
                <w:sz w:val="24"/>
                <w:u w:val="single"/>
              </w:rPr>
            </w:pPr>
            <w:hyperlink r:id="rId158" w:history="1">
              <w:r w:rsidR="006D6D93" w:rsidRPr="00154AB0">
                <w:rPr>
                  <w:rStyle w:val="Hyperlink"/>
                  <w:rFonts w:ascii="Times New Roman" w:hAnsi="Times New Roman" w:cs="Times New Roman"/>
                  <w:sz w:val="24"/>
                </w:rPr>
                <w:t>mabulger@geisinger.edu</w:t>
              </w:r>
            </w:hyperlink>
          </w:p>
        </w:tc>
      </w:tr>
      <w:tr w:rsidR="00996108" w:rsidRPr="006D6D93" w14:paraId="7055D1D3" w14:textId="77777777" w:rsidTr="00154AB0">
        <w:trPr>
          <w:trHeight w:val="300"/>
        </w:trPr>
        <w:tc>
          <w:tcPr>
            <w:tcW w:w="3415" w:type="dxa"/>
            <w:noWrap/>
            <w:hideMark/>
          </w:tcPr>
          <w:p w14:paraId="30899B6E"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 xml:space="preserve">Psychiatry   </w:t>
            </w:r>
          </w:p>
        </w:tc>
        <w:tc>
          <w:tcPr>
            <w:tcW w:w="3330" w:type="dxa"/>
            <w:noWrap/>
            <w:hideMark/>
          </w:tcPr>
          <w:p w14:paraId="2A1CA002"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Andrei Nemoianu, MD</w:t>
            </w:r>
          </w:p>
        </w:tc>
        <w:tc>
          <w:tcPr>
            <w:tcW w:w="2905" w:type="dxa"/>
            <w:noWrap/>
            <w:hideMark/>
          </w:tcPr>
          <w:p w14:paraId="2733266C" w14:textId="77777777" w:rsidR="006D6D93" w:rsidRPr="00154AB0" w:rsidRDefault="00977562">
            <w:pPr>
              <w:rPr>
                <w:rFonts w:ascii="Times New Roman" w:hAnsi="Times New Roman" w:cs="Times New Roman"/>
                <w:sz w:val="24"/>
                <w:u w:val="single"/>
              </w:rPr>
            </w:pPr>
            <w:hyperlink r:id="rId159" w:history="1">
              <w:r w:rsidR="006D6D93" w:rsidRPr="00154AB0">
                <w:rPr>
                  <w:rStyle w:val="Hyperlink"/>
                  <w:rFonts w:ascii="Times New Roman" w:hAnsi="Times New Roman" w:cs="Times New Roman"/>
                  <w:sz w:val="24"/>
                </w:rPr>
                <w:t>atnemoianu@geisinger.edu</w:t>
              </w:r>
            </w:hyperlink>
          </w:p>
        </w:tc>
      </w:tr>
      <w:tr w:rsidR="00996108" w:rsidRPr="006D6D93" w14:paraId="43D6A661" w14:textId="77777777" w:rsidTr="00154AB0">
        <w:trPr>
          <w:trHeight w:val="276"/>
        </w:trPr>
        <w:tc>
          <w:tcPr>
            <w:tcW w:w="3415" w:type="dxa"/>
            <w:hideMark/>
          </w:tcPr>
          <w:p w14:paraId="275F8EA1"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Radiology (T)</w:t>
            </w:r>
          </w:p>
        </w:tc>
        <w:tc>
          <w:tcPr>
            <w:tcW w:w="3330" w:type="dxa"/>
            <w:noWrap/>
            <w:hideMark/>
          </w:tcPr>
          <w:p w14:paraId="17EF7D73"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Tariq Rahman, MD</w:t>
            </w:r>
          </w:p>
        </w:tc>
        <w:tc>
          <w:tcPr>
            <w:tcW w:w="2905" w:type="dxa"/>
            <w:noWrap/>
            <w:hideMark/>
          </w:tcPr>
          <w:p w14:paraId="59AC58C7" w14:textId="77777777" w:rsidR="006D6D93" w:rsidRPr="00154AB0" w:rsidRDefault="00977562">
            <w:pPr>
              <w:rPr>
                <w:rFonts w:ascii="Times New Roman" w:hAnsi="Times New Roman" w:cs="Times New Roman"/>
                <w:sz w:val="24"/>
                <w:u w:val="single"/>
              </w:rPr>
            </w:pPr>
            <w:hyperlink r:id="rId160" w:history="1">
              <w:r w:rsidR="006D6D93" w:rsidRPr="00154AB0">
                <w:rPr>
                  <w:rStyle w:val="Hyperlink"/>
                  <w:rFonts w:ascii="Times New Roman" w:hAnsi="Times New Roman" w:cs="Times New Roman"/>
                  <w:sz w:val="24"/>
                </w:rPr>
                <w:t>trahman@geisinger.edu</w:t>
              </w:r>
            </w:hyperlink>
          </w:p>
        </w:tc>
      </w:tr>
      <w:tr w:rsidR="00996108" w:rsidRPr="006D6D93" w14:paraId="6AB33986" w14:textId="77777777" w:rsidTr="00154AB0">
        <w:trPr>
          <w:trHeight w:val="600"/>
        </w:trPr>
        <w:tc>
          <w:tcPr>
            <w:tcW w:w="3415" w:type="dxa"/>
            <w:hideMark/>
          </w:tcPr>
          <w:p w14:paraId="1CB9BA25"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Surgery</w:t>
            </w:r>
            <w:r w:rsidRPr="00154AB0">
              <w:rPr>
                <w:rFonts w:ascii="Times New Roman" w:hAnsi="Times New Roman" w:cs="Times New Roman"/>
                <w:sz w:val="24"/>
              </w:rPr>
              <w:br/>
              <w:t xml:space="preserve">Surgery GWV </w:t>
            </w:r>
          </w:p>
        </w:tc>
        <w:tc>
          <w:tcPr>
            <w:tcW w:w="3330" w:type="dxa"/>
            <w:hideMark/>
          </w:tcPr>
          <w:p w14:paraId="1C26EE4B" w14:textId="77777777" w:rsidR="006D6D93" w:rsidRPr="00154AB0" w:rsidRDefault="006D6D93">
            <w:pPr>
              <w:rPr>
                <w:rFonts w:ascii="Times New Roman" w:hAnsi="Times New Roman" w:cs="Times New Roman"/>
                <w:sz w:val="24"/>
              </w:rPr>
            </w:pPr>
            <w:r w:rsidRPr="00154AB0">
              <w:rPr>
                <w:rFonts w:ascii="Times New Roman" w:hAnsi="Times New Roman" w:cs="Times New Roman"/>
                <w:sz w:val="24"/>
              </w:rPr>
              <w:t>Megan Rapp, MD</w:t>
            </w:r>
            <w:r w:rsidRPr="00154AB0">
              <w:rPr>
                <w:rFonts w:ascii="Times New Roman" w:hAnsi="Times New Roman" w:cs="Times New Roman"/>
                <w:sz w:val="24"/>
              </w:rPr>
              <w:br/>
              <w:t>Joseph Schulz, DO</w:t>
            </w:r>
          </w:p>
        </w:tc>
        <w:tc>
          <w:tcPr>
            <w:tcW w:w="2905" w:type="dxa"/>
            <w:hideMark/>
          </w:tcPr>
          <w:p w14:paraId="1C90665A" w14:textId="77777777" w:rsidR="006D6D93" w:rsidRPr="00154AB0" w:rsidRDefault="00977562">
            <w:pPr>
              <w:rPr>
                <w:rFonts w:ascii="Times New Roman" w:hAnsi="Times New Roman" w:cs="Times New Roman"/>
                <w:sz w:val="24"/>
                <w:u w:val="single"/>
              </w:rPr>
            </w:pPr>
            <w:hyperlink r:id="rId161" w:history="1">
              <w:r w:rsidR="006D6D93" w:rsidRPr="00154AB0">
                <w:rPr>
                  <w:rStyle w:val="Hyperlink"/>
                  <w:rFonts w:ascii="Times New Roman" w:hAnsi="Times New Roman" w:cs="Times New Roman"/>
                  <w:sz w:val="24"/>
                </w:rPr>
                <w:t>mmrapp@geisinger.edu</w:t>
              </w:r>
              <w:r w:rsidR="006D6D93" w:rsidRPr="00154AB0">
                <w:rPr>
                  <w:rStyle w:val="Hyperlink"/>
                  <w:rFonts w:ascii="Times New Roman" w:hAnsi="Times New Roman" w:cs="Times New Roman"/>
                  <w:sz w:val="24"/>
                </w:rPr>
                <w:br/>
                <w:t>jjschulz@geisinger.edu</w:t>
              </w:r>
              <w:r w:rsidR="006D6D93" w:rsidRPr="00154AB0">
                <w:rPr>
                  <w:rStyle w:val="Hyperlink"/>
                  <w:rFonts w:ascii="Times New Roman" w:hAnsi="Times New Roman" w:cs="Times New Roman"/>
                  <w:sz w:val="24"/>
                </w:rPr>
                <w:br/>
              </w:r>
            </w:hyperlink>
          </w:p>
        </w:tc>
      </w:tr>
    </w:tbl>
    <w:p w14:paraId="179D9A7B" w14:textId="77777777" w:rsidR="006D6D93" w:rsidRPr="005A56F2" w:rsidRDefault="006D6D93" w:rsidP="006D6D93">
      <w:pPr>
        <w:rPr>
          <w:sz w:val="24"/>
        </w:rPr>
      </w:pPr>
    </w:p>
    <w:p w14:paraId="463D6B08" w14:textId="77777777" w:rsidR="006D6D93" w:rsidRDefault="006D6D93" w:rsidP="00DE1B6D">
      <w:pPr>
        <w:rPr>
          <w:rFonts w:ascii="Times New Roman" w:hAnsi="Times New Roman" w:cs="Times New Roman"/>
          <w:b/>
          <w:sz w:val="24"/>
        </w:rPr>
      </w:pPr>
    </w:p>
    <w:p w14:paraId="702B1CD0" w14:textId="77777777" w:rsidR="006D6D93" w:rsidRDefault="006D6D93" w:rsidP="00DE1B6D">
      <w:pPr>
        <w:rPr>
          <w:rFonts w:ascii="Times New Roman" w:hAnsi="Times New Roman" w:cs="Times New Roman"/>
          <w:b/>
          <w:sz w:val="24"/>
        </w:rPr>
      </w:pPr>
    </w:p>
    <w:p w14:paraId="3AC99400" w14:textId="3B456471" w:rsidR="00DE1B6D" w:rsidRDefault="00DE1B6D" w:rsidP="00DE1B6D">
      <w:pPr>
        <w:rPr>
          <w:rFonts w:ascii="Times New Roman" w:hAnsi="Times New Roman" w:cs="Times New Roman"/>
          <w:b/>
          <w:sz w:val="24"/>
        </w:rPr>
      </w:pPr>
      <w:r>
        <w:rPr>
          <w:rFonts w:ascii="Times New Roman" w:hAnsi="Times New Roman" w:cs="Times New Roman"/>
          <w:b/>
          <w:sz w:val="24"/>
        </w:rPr>
        <w:t>Student Medical Care</w:t>
      </w:r>
    </w:p>
    <w:p w14:paraId="623FA063" w14:textId="77777777" w:rsidR="00DE1B6D" w:rsidRDefault="00DE1B6D" w:rsidP="00DE1B6D">
      <w:pPr>
        <w:ind w:left="180"/>
        <w:rPr>
          <w:rFonts w:ascii="Times New Roman" w:hAnsi="Times New Roman" w:cs="Times New Roman"/>
          <w:sz w:val="24"/>
        </w:rPr>
      </w:pPr>
      <w:r>
        <w:rPr>
          <w:rFonts w:ascii="Times New Roman" w:hAnsi="Times New Roman" w:cs="Times New Roman"/>
          <w:sz w:val="24"/>
        </w:rPr>
        <w:t>The following is a listing of options for clinical campus students seeking primary care and/or episodic medical care:</w:t>
      </w:r>
    </w:p>
    <w:p w14:paraId="3DF8CE61" w14:textId="77777777" w:rsidR="00DE1B6D" w:rsidRPr="00AE41CC" w:rsidRDefault="00DE1B6D" w:rsidP="00DE1B6D">
      <w:pPr>
        <w:ind w:left="360"/>
        <w:rPr>
          <w:rFonts w:ascii="Times New Roman" w:hAnsi="Times New Roman" w:cs="Times New Roman"/>
          <w:sz w:val="24"/>
        </w:rPr>
      </w:pPr>
      <w:r w:rsidRPr="00AE41CC">
        <w:rPr>
          <w:rFonts w:ascii="Times New Roman" w:hAnsi="Times New Roman" w:cs="Times New Roman"/>
          <w:sz w:val="24"/>
        </w:rPr>
        <w:t>Geisinger – Bloomsburg Reichart Road</w:t>
      </w:r>
      <w:r w:rsidRPr="00AE41CC">
        <w:rPr>
          <w:rFonts w:ascii="Times New Roman" w:hAnsi="Times New Roman" w:cs="Times New Roman"/>
          <w:sz w:val="24"/>
        </w:rPr>
        <w:br/>
        <w:t>2407 Reichart Road</w:t>
      </w:r>
      <w:r w:rsidRPr="00AE41CC">
        <w:rPr>
          <w:rFonts w:ascii="Times New Roman" w:hAnsi="Times New Roman" w:cs="Times New Roman"/>
          <w:sz w:val="24"/>
        </w:rPr>
        <w:br/>
        <w:t>Bloomsburg, PA 17815</w:t>
      </w:r>
      <w:r w:rsidRPr="00AE41CC">
        <w:rPr>
          <w:rFonts w:ascii="Times New Roman" w:hAnsi="Times New Roman" w:cs="Times New Roman"/>
          <w:sz w:val="24"/>
        </w:rPr>
        <w:br/>
        <w:t>570-784-8303</w:t>
      </w:r>
      <w:r w:rsidRPr="00AE41CC">
        <w:rPr>
          <w:rFonts w:ascii="Times New Roman" w:hAnsi="Times New Roman" w:cs="Times New Roman"/>
          <w:sz w:val="24"/>
        </w:rPr>
        <w:br/>
      </w:r>
      <w:r w:rsidRPr="00AE41CC">
        <w:rPr>
          <w:rFonts w:ascii="Times New Roman" w:hAnsi="Times New Roman" w:cs="Times New Roman"/>
          <w:sz w:val="24"/>
        </w:rPr>
        <w:br/>
        <w:t>Geisinger – Catawissa</w:t>
      </w:r>
      <w:r w:rsidRPr="00AE41CC">
        <w:rPr>
          <w:rFonts w:ascii="Times New Roman" w:hAnsi="Times New Roman" w:cs="Times New Roman"/>
          <w:sz w:val="24"/>
        </w:rPr>
        <w:br/>
        <w:t>335 Main Street</w:t>
      </w:r>
      <w:r w:rsidRPr="00AE41CC">
        <w:rPr>
          <w:rFonts w:ascii="Times New Roman" w:hAnsi="Times New Roman" w:cs="Times New Roman"/>
          <w:sz w:val="24"/>
        </w:rPr>
        <w:br/>
        <w:t>Catawissa, PA 17820</w:t>
      </w:r>
      <w:r w:rsidRPr="00AE41CC">
        <w:rPr>
          <w:rFonts w:ascii="Times New Roman" w:hAnsi="Times New Roman" w:cs="Times New Roman"/>
          <w:sz w:val="24"/>
        </w:rPr>
        <w:br/>
        <w:t>570-356-2351</w:t>
      </w:r>
    </w:p>
    <w:p w14:paraId="0D1245F8" w14:textId="5DBE5564" w:rsidR="00DE1B6D" w:rsidRDefault="00DE1B6D">
      <w:pPr>
        <w:ind w:left="360"/>
        <w:rPr>
          <w:rFonts w:ascii="Times New Roman" w:hAnsi="Times New Roman" w:cs="Times New Roman"/>
          <w:sz w:val="24"/>
        </w:rPr>
      </w:pPr>
      <w:r w:rsidRPr="00AE41CC">
        <w:rPr>
          <w:rFonts w:ascii="Times New Roman" w:hAnsi="Times New Roman" w:cs="Times New Roman"/>
          <w:sz w:val="24"/>
        </w:rPr>
        <w:br/>
        <w:t>Geisinger Careworks Walk-In Clinic</w:t>
      </w:r>
      <w:r w:rsidRPr="00AE41CC">
        <w:rPr>
          <w:rFonts w:ascii="Times New Roman" w:hAnsi="Times New Roman" w:cs="Times New Roman"/>
          <w:sz w:val="24"/>
        </w:rPr>
        <w:br/>
        <w:t>604 Continental Boulevard</w:t>
      </w:r>
      <w:r w:rsidRPr="00AE41CC">
        <w:rPr>
          <w:rFonts w:ascii="Times New Roman" w:hAnsi="Times New Roman" w:cs="Times New Roman"/>
          <w:sz w:val="24"/>
        </w:rPr>
        <w:br/>
        <w:t>Suite 100</w:t>
      </w:r>
      <w:r w:rsidRPr="00AE41CC">
        <w:rPr>
          <w:rFonts w:ascii="Times New Roman" w:hAnsi="Times New Roman" w:cs="Times New Roman"/>
          <w:sz w:val="24"/>
        </w:rPr>
        <w:br/>
        <w:t>Danville, PA 17821</w:t>
      </w:r>
      <w:r w:rsidRPr="00AE41CC">
        <w:rPr>
          <w:rFonts w:ascii="Times New Roman" w:hAnsi="Times New Roman" w:cs="Times New Roman"/>
          <w:sz w:val="24"/>
        </w:rPr>
        <w:br/>
        <w:t>570-284-4575Geisinger Careworks Walk-In Clinic</w:t>
      </w:r>
      <w:r w:rsidRPr="00AE41CC">
        <w:rPr>
          <w:rFonts w:ascii="Times New Roman" w:hAnsi="Times New Roman" w:cs="Times New Roman"/>
          <w:sz w:val="24"/>
        </w:rPr>
        <w:br/>
        <w:t>425 East 1</w:t>
      </w:r>
      <w:r w:rsidRPr="00AE41CC">
        <w:rPr>
          <w:rFonts w:ascii="Times New Roman" w:hAnsi="Times New Roman" w:cs="Times New Roman"/>
          <w:sz w:val="24"/>
          <w:vertAlign w:val="superscript"/>
        </w:rPr>
        <w:t>st</w:t>
      </w:r>
      <w:r w:rsidRPr="00AE41CC">
        <w:rPr>
          <w:rFonts w:ascii="Times New Roman" w:hAnsi="Times New Roman" w:cs="Times New Roman"/>
          <w:sz w:val="24"/>
        </w:rPr>
        <w:t xml:space="preserve"> Street</w:t>
      </w:r>
      <w:r w:rsidRPr="00AE41CC">
        <w:rPr>
          <w:rFonts w:ascii="Times New Roman" w:hAnsi="Times New Roman" w:cs="Times New Roman"/>
          <w:sz w:val="24"/>
        </w:rPr>
        <w:br/>
        <w:t>Bloomsburg, PA 17815</w:t>
      </w:r>
      <w:r w:rsidRPr="00AE41CC">
        <w:rPr>
          <w:rFonts w:ascii="Times New Roman" w:hAnsi="Times New Roman" w:cs="Times New Roman"/>
          <w:sz w:val="24"/>
        </w:rPr>
        <w:br/>
        <w:t>570-416-1890</w:t>
      </w:r>
    </w:p>
    <w:p w14:paraId="1112EFB2" w14:textId="77777777" w:rsidR="00DE1B6D" w:rsidRPr="00AE41CC" w:rsidRDefault="00DE1B6D" w:rsidP="00DE1B6D">
      <w:pPr>
        <w:ind w:left="360"/>
        <w:rPr>
          <w:rFonts w:ascii="Times New Roman" w:hAnsi="Times New Roman" w:cs="Times New Roman"/>
          <w:sz w:val="24"/>
        </w:rPr>
      </w:pPr>
    </w:p>
    <w:p w14:paraId="7B9F362F" w14:textId="77777777" w:rsidR="005E6CD6" w:rsidRDefault="00DE1B6D" w:rsidP="005E6CD6">
      <w:pPr>
        <w:ind w:left="360"/>
        <w:rPr>
          <w:rFonts w:ascii="Times New Roman" w:hAnsi="Times New Roman" w:cs="Times New Roman"/>
          <w:sz w:val="24"/>
        </w:rPr>
      </w:pPr>
      <w:r w:rsidRPr="00AE41CC">
        <w:rPr>
          <w:rFonts w:ascii="Times New Roman" w:hAnsi="Times New Roman" w:cs="Times New Roman"/>
          <w:sz w:val="24"/>
        </w:rPr>
        <w:t>Geisinger Careworks Walk-in Clinic</w:t>
      </w:r>
      <w:r w:rsidRPr="00AE41CC">
        <w:rPr>
          <w:rFonts w:ascii="Times New Roman" w:hAnsi="Times New Roman" w:cs="Times New Roman"/>
          <w:sz w:val="24"/>
        </w:rPr>
        <w:br/>
        <w:t>Colonial Village Plaza</w:t>
      </w:r>
      <w:r w:rsidRPr="00AE41CC">
        <w:rPr>
          <w:rFonts w:ascii="Times New Roman" w:hAnsi="Times New Roman" w:cs="Times New Roman"/>
          <w:sz w:val="24"/>
        </w:rPr>
        <w:br/>
        <w:t>2660 N. Susquehanna Trail</w:t>
      </w:r>
      <w:r w:rsidRPr="00AE41CC">
        <w:rPr>
          <w:rFonts w:ascii="Times New Roman" w:hAnsi="Times New Roman" w:cs="Times New Roman"/>
          <w:sz w:val="24"/>
        </w:rPr>
        <w:br/>
        <w:t>Shamokin Dam, PA 17876</w:t>
      </w:r>
      <w:r w:rsidRPr="00AE41CC">
        <w:rPr>
          <w:rFonts w:ascii="Times New Roman" w:hAnsi="Times New Roman" w:cs="Times New Roman"/>
          <w:sz w:val="24"/>
        </w:rPr>
        <w:br/>
        <w:t>570-884-3726</w:t>
      </w:r>
    </w:p>
    <w:p w14:paraId="507EF380" w14:textId="77777777" w:rsidR="005E6CD6" w:rsidRDefault="005E6CD6" w:rsidP="005E6CD6">
      <w:pPr>
        <w:ind w:left="360"/>
        <w:rPr>
          <w:rFonts w:ascii="Times New Roman" w:hAnsi="Times New Roman" w:cs="Times New Roman"/>
          <w:sz w:val="24"/>
        </w:rPr>
      </w:pPr>
    </w:p>
    <w:p w14:paraId="21BCA77F" w14:textId="25EEAD66" w:rsidR="00DE1B6D" w:rsidRPr="00AE41CC" w:rsidRDefault="00DE1B6D" w:rsidP="005E6CD6">
      <w:pPr>
        <w:ind w:left="360"/>
        <w:rPr>
          <w:rFonts w:ascii="Times New Roman" w:hAnsi="Times New Roman" w:cs="Times New Roman"/>
          <w:sz w:val="24"/>
        </w:rPr>
      </w:pPr>
      <w:r w:rsidRPr="00AE41CC">
        <w:rPr>
          <w:rFonts w:ascii="Times New Roman" w:hAnsi="Times New Roman" w:cs="Times New Roman"/>
          <w:sz w:val="24"/>
        </w:rPr>
        <w:t>Columbia Montour Family Health</w:t>
      </w:r>
      <w:r w:rsidRPr="00AE41CC">
        <w:rPr>
          <w:rFonts w:ascii="Times New Roman" w:hAnsi="Times New Roman" w:cs="Times New Roman"/>
          <w:sz w:val="24"/>
        </w:rPr>
        <w:br/>
        <w:t>2201 5</w:t>
      </w:r>
      <w:r w:rsidRPr="00AE41CC">
        <w:rPr>
          <w:rFonts w:ascii="Times New Roman" w:hAnsi="Times New Roman" w:cs="Times New Roman"/>
          <w:sz w:val="24"/>
          <w:vertAlign w:val="superscript"/>
        </w:rPr>
        <w:t>th</w:t>
      </w:r>
      <w:r w:rsidRPr="00AE41CC">
        <w:rPr>
          <w:rFonts w:ascii="Times New Roman" w:hAnsi="Times New Roman" w:cs="Times New Roman"/>
          <w:sz w:val="24"/>
        </w:rPr>
        <w:t xml:space="preserve"> Street Hollow Road</w:t>
      </w:r>
      <w:r w:rsidRPr="00AE41CC">
        <w:rPr>
          <w:rFonts w:ascii="Times New Roman" w:hAnsi="Times New Roman" w:cs="Times New Roman"/>
          <w:sz w:val="24"/>
        </w:rPr>
        <w:br/>
        <w:t>Bloomsburg, PA 17815</w:t>
      </w:r>
      <w:r w:rsidRPr="00AE41CC">
        <w:rPr>
          <w:rFonts w:ascii="Times New Roman" w:hAnsi="Times New Roman" w:cs="Times New Roman"/>
          <w:sz w:val="24"/>
        </w:rPr>
        <w:br/>
        <w:t>570-387-0236</w:t>
      </w:r>
      <w:r w:rsidRPr="00AE41CC">
        <w:rPr>
          <w:rFonts w:ascii="Times New Roman" w:hAnsi="Times New Roman" w:cs="Times New Roman"/>
          <w:sz w:val="24"/>
        </w:rPr>
        <w:br/>
      </w:r>
      <w:hyperlink r:id="rId162" w:history="1">
        <w:r w:rsidRPr="00AE41CC">
          <w:rPr>
            <w:rStyle w:val="Hyperlink"/>
            <w:rFonts w:ascii="Times New Roman" w:hAnsi="Times New Roman" w:cs="Times New Roman"/>
            <w:sz w:val="24"/>
          </w:rPr>
          <w:t>http://www.bloomsburgfamilyplanning.com/page3.html</w:t>
        </w:r>
      </w:hyperlink>
    </w:p>
    <w:p w14:paraId="5D72706D" w14:textId="77777777" w:rsidR="00DE1B6D" w:rsidRDefault="00DE1B6D" w:rsidP="00DE1B6D">
      <w:pPr>
        <w:rPr>
          <w:rFonts w:ascii="Times New Roman" w:hAnsi="Times New Roman" w:cs="Times New Roman"/>
          <w:sz w:val="24"/>
        </w:rPr>
      </w:pPr>
    </w:p>
    <w:p w14:paraId="0A4FF5C5" w14:textId="77777777" w:rsidR="00DE1B6D" w:rsidRPr="00346596" w:rsidRDefault="00DE1B6D" w:rsidP="00DE1B6D">
      <w:pPr>
        <w:rPr>
          <w:rFonts w:ascii="Times New Roman" w:hAnsi="Times New Roman" w:cs="Times New Roman"/>
          <w:b/>
          <w:sz w:val="24"/>
        </w:rPr>
      </w:pPr>
      <w:r w:rsidRPr="00346596">
        <w:rPr>
          <w:rFonts w:ascii="Times New Roman" w:hAnsi="Times New Roman" w:cs="Times New Roman"/>
          <w:b/>
          <w:sz w:val="24"/>
        </w:rPr>
        <w:t>Immunization Records</w:t>
      </w:r>
    </w:p>
    <w:p w14:paraId="389436D2" w14:textId="42714E6F" w:rsidR="00DE1B6D" w:rsidRPr="00100306" w:rsidRDefault="00DE1B6D" w:rsidP="00DE1B6D">
      <w:pPr>
        <w:ind w:left="180"/>
        <w:rPr>
          <w:rFonts w:ascii="Times New Roman" w:hAnsi="Times New Roman" w:cs="Times New Roman"/>
          <w:sz w:val="24"/>
        </w:rPr>
      </w:pPr>
      <w:r w:rsidRPr="00100306">
        <w:rPr>
          <w:rFonts w:ascii="Times New Roman" w:hAnsi="Times New Roman" w:cs="Times New Roman"/>
          <w:sz w:val="24"/>
        </w:rPr>
        <w:t xml:space="preserve">All immunization and titer records will be kept at the </w:t>
      </w:r>
      <w:r>
        <w:rPr>
          <w:rFonts w:ascii="Times New Roman" w:hAnsi="Times New Roman" w:cs="Times New Roman"/>
          <w:sz w:val="24"/>
        </w:rPr>
        <w:t>LKSOM</w:t>
      </w:r>
      <w:r w:rsidRPr="00100306">
        <w:rPr>
          <w:rFonts w:ascii="Times New Roman" w:hAnsi="Times New Roman" w:cs="Times New Roman"/>
          <w:sz w:val="24"/>
        </w:rPr>
        <w:t xml:space="preserve"> HSC office of Student Health Services.</w:t>
      </w:r>
      <w:r w:rsidR="009C5C2B">
        <w:rPr>
          <w:rFonts w:ascii="Times New Roman" w:hAnsi="Times New Roman" w:cs="Times New Roman"/>
          <w:sz w:val="24"/>
        </w:rPr>
        <w:t xml:space="preserve"> </w:t>
      </w:r>
      <w:r w:rsidRPr="00100306">
        <w:rPr>
          <w:rFonts w:ascii="Times New Roman" w:hAnsi="Times New Roman" w:cs="Times New Roman"/>
          <w:sz w:val="24"/>
        </w:rPr>
        <w:t>Yearly PPD testing will be made available to the students. All students will retain coverage for accidental exposure.</w:t>
      </w:r>
    </w:p>
    <w:p w14:paraId="2907EF3B" w14:textId="77777777" w:rsidR="00DE1B6D" w:rsidRDefault="00DE1B6D" w:rsidP="00DE1B6D">
      <w:pPr>
        <w:rPr>
          <w:rFonts w:ascii="Times New Roman" w:hAnsi="Times New Roman" w:cs="Times New Roman"/>
          <w:b/>
          <w:sz w:val="24"/>
        </w:rPr>
      </w:pPr>
    </w:p>
    <w:p w14:paraId="30717537" w14:textId="77777777" w:rsidR="00DE1B6D" w:rsidRPr="00346596" w:rsidRDefault="00DE1B6D" w:rsidP="00DE1B6D">
      <w:pPr>
        <w:rPr>
          <w:rFonts w:ascii="Times New Roman" w:hAnsi="Times New Roman" w:cs="Times New Roman"/>
          <w:b/>
          <w:sz w:val="24"/>
        </w:rPr>
      </w:pPr>
      <w:r w:rsidRPr="00346596">
        <w:rPr>
          <w:rFonts w:ascii="Times New Roman" w:hAnsi="Times New Roman" w:cs="Times New Roman"/>
          <w:b/>
          <w:sz w:val="24"/>
        </w:rPr>
        <w:t>Health Insurance</w:t>
      </w:r>
    </w:p>
    <w:p w14:paraId="0BAA7D19" w14:textId="300ADD77" w:rsidR="00DE1B6D" w:rsidRDefault="00DE1B6D" w:rsidP="00DE1B6D">
      <w:pPr>
        <w:ind w:left="180"/>
        <w:rPr>
          <w:rFonts w:ascii="Times New Roman" w:hAnsi="Times New Roman" w:cs="Times New Roman"/>
          <w:sz w:val="24"/>
        </w:rPr>
      </w:pPr>
      <w:r w:rsidRPr="00100306">
        <w:rPr>
          <w:rFonts w:ascii="Times New Roman" w:hAnsi="Times New Roman" w:cs="Times New Roman"/>
          <w:sz w:val="24"/>
        </w:rPr>
        <w:t>All medical students, including those who are clinical campus students at Geisinger are required to have health insurance; the school offers a plan that includes numerous providers in Danville, Pennsylvania. Students are able to access care on their own through a primary care provider or in a primary care practice at the hospital which does not participate in the teaching program.</w:t>
      </w:r>
      <w:r w:rsidR="009C5C2B">
        <w:rPr>
          <w:rFonts w:ascii="Times New Roman" w:hAnsi="Times New Roman" w:cs="Times New Roman"/>
          <w:sz w:val="24"/>
        </w:rPr>
        <w:t xml:space="preserve"> </w:t>
      </w:r>
      <w:r w:rsidRPr="00100306">
        <w:rPr>
          <w:rFonts w:ascii="Times New Roman" w:hAnsi="Times New Roman" w:cs="Times New Roman"/>
          <w:sz w:val="24"/>
        </w:rPr>
        <w:t>Students can schedule an appointment by calling</w:t>
      </w:r>
      <w:r>
        <w:rPr>
          <w:rFonts w:ascii="Times New Roman" w:hAnsi="Times New Roman" w:cs="Times New Roman"/>
          <w:sz w:val="24"/>
        </w:rPr>
        <w:t xml:space="preserve"> </w:t>
      </w:r>
      <w:r w:rsidRPr="00100306">
        <w:rPr>
          <w:rFonts w:ascii="Times New Roman" w:hAnsi="Times New Roman" w:cs="Times New Roman"/>
          <w:sz w:val="24"/>
        </w:rPr>
        <w:t>570</w:t>
      </w:r>
      <w:r>
        <w:rPr>
          <w:rFonts w:ascii="Times New Roman" w:hAnsi="Times New Roman" w:cs="Times New Roman"/>
          <w:sz w:val="24"/>
        </w:rPr>
        <w:t>-</w:t>
      </w:r>
      <w:r w:rsidRPr="00100306">
        <w:rPr>
          <w:rFonts w:ascii="Times New Roman" w:hAnsi="Times New Roman" w:cs="Times New Roman"/>
          <w:sz w:val="24"/>
        </w:rPr>
        <w:t>271-6401.</w:t>
      </w:r>
      <w:r w:rsidR="009C5C2B">
        <w:rPr>
          <w:rFonts w:ascii="Times New Roman" w:hAnsi="Times New Roman" w:cs="Times New Roman"/>
          <w:sz w:val="24"/>
        </w:rPr>
        <w:t xml:space="preserve"> </w:t>
      </w:r>
    </w:p>
    <w:p w14:paraId="268DF1D0" w14:textId="77777777" w:rsidR="00DE1B6D" w:rsidRDefault="00DE1B6D" w:rsidP="00DE1B6D">
      <w:pPr>
        <w:rPr>
          <w:rFonts w:ascii="Times New Roman" w:hAnsi="Times New Roman" w:cs="Times New Roman"/>
          <w:sz w:val="24"/>
        </w:rPr>
      </w:pPr>
    </w:p>
    <w:p w14:paraId="2E828836" w14:textId="1068DFD4" w:rsidR="00DE1B6D" w:rsidRDefault="00DE1B6D" w:rsidP="00DE1B6D">
      <w:pPr>
        <w:rPr>
          <w:rFonts w:ascii="Times New Roman" w:hAnsi="Times New Roman" w:cs="Times New Roman"/>
          <w:sz w:val="24"/>
        </w:rPr>
      </w:pPr>
      <w:r w:rsidRPr="00346596">
        <w:rPr>
          <w:rFonts w:ascii="Times New Roman" w:hAnsi="Times New Roman" w:cs="Times New Roman"/>
          <w:b/>
          <w:sz w:val="24"/>
        </w:rPr>
        <w:t xml:space="preserve">Mental Health Services </w:t>
      </w:r>
    </w:p>
    <w:p w14:paraId="60B05CAD" w14:textId="1F285288" w:rsidR="00DE1B6D" w:rsidRDefault="00DE1B6D" w:rsidP="00DE1B6D">
      <w:pPr>
        <w:ind w:left="180"/>
        <w:rPr>
          <w:rFonts w:ascii="Times New Roman" w:hAnsi="Times New Roman" w:cs="Times New Roman"/>
          <w:sz w:val="24"/>
        </w:rPr>
      </w:pPr>
      <w:r w:rsidRPr="00100306">
        <w:rPr>
          <w:rFonts w:ascii="Times New Roman" w:hAnsi="Times New Roman" w:cs="Times New Roman"/>
          <w:sz w:val="24"/>
        </w:rPr>
        <w:t>To care for their mental health needs students have access on site to a clinical psychologist who does not serve in a teaching or evaluation role. Students can schedule an appointment by calling 570</w:t>
      </w:r>
      <w:r>
        <w:rPr>
          <w:rFonts w:ascii="Times New Roman" w:hAnsi="Times New Roman" w:cs="Times New Roman"/>
          <w:sz w:val="24"/>
        </w:rPr>
        <w:t>-</w:t>
      </w:r>
      <w:r w:rsidRPr="00100306">
        <w:rPr>
          <w:rFonts w:ascii="Times New Roman" w:hAnsi="Times New Roman" w:cs="Times New Roman"/>
          <w:sz w:val="24"/>
        </w:rPr>
        <w:t>271-6401.</w:t>
      </w:r>
      <w:r w:rsidR="009C5C2B">
        <w:rPr>
          <w:rFonts w:ascii="Times New Roman" w:hAnsi="Times New Roman" w:cs="Times New Roman"/>
          <w:sz w:val="24"/>
        </w:rPr>
        <w:t xml:space="preserve"> </w:t>
      </w:r>
      <w:r w:rsidRPr="00100306">
        <w:rPr>
          <w:rFonts w:ascii="Times New Roman" w:hAnsi="Times New Roman" w:cs="Times New Roman"/>
          <w:sz w:val="24"/>
        </w:rPr>
        <w:t>All health and wellness educational sessions and materials are available to students at this campus. The wellness sessions provided during class meetings are communicated in real time to the students at this campus.</w:t>
      </w:r>
    </w:p>
    <w:p w14:paraId="262E9EC1" w14:textId="77777777" w:rsidR="005966D4" w:rsidRDefault="005966D4" w:rsidP="00DE1B6D">
      <w:pPr>
        <w:ind w:left="180"/>
        <w:rPr>
          <w:rFonts w:ascii="Times New Roman" w:hAnsi="Times New Roman" w:cs="Times New Roman"/>
          <w:sz w:val="24"/>
        </w:rPr>
      </w:pPr>
    </w:p>
    <w:p w14:paraId="658D1EB0" w14:textId="06EDD948" w:rsidR="005966D4" w:rsidRPr="00100306" w:rsidRDefault="005966D4" w:rsidP="00DE1B6D">
      <w:pPr>
        <w:ind w:left="180"/>
        <w:rPr>
          <w:rFonts w:ascii="Times New Roman" w:hAnsi="Times New Roman" w:cs="Times New Roman"/>
          <w:sz w:val="24"/>
        </w:rPr>
      </w:pPr>
      <w:r>
        <w:rPr>
          <w:rFonts w:ascii="Times New Roman" w:hAnsi="Times New Roman" w:cs="Times New Roman"/>
          <w:sz w:val="24"/>
        </w:rPr>
        <w:t xml:space="preserve">Additionally, students at Geisinger may contact Michael Carr, LPC, at 570-441-5422 to arrange for counseling services. </w:t>
      </w:r>
    </w:p>
    <w:p w14:paraId="68E0499D" w14:textId="77777777" w:rsidR="00DE1B6D" w:rsidRPr="00100306" w:rsidRDefault="00DE1B6D" w:rsidP="00DE1B6D">
      <w:pPr>
        <w:rPr>
          <w:rFonts w:ascii="Times New Roman" w:hAnsi="Times New Roman" w:cs="Times New Roman"/>
          <w:sz w:val="24"/>
        </w:rPr>
      </w:pPr>
    </w:p>
    <w:p w14:paraId="7F74F408" w14:textId="652758F8" w:rsidR="00DE1B6D" w:rsidRPr="00100306" w:rsidRDefault="00AB61BD" w:rsidP="00DE1B6D">
      <w:pPr>
        <w:rPr>
          <w:rFonts w:ascii="Times New Roman" w:hAnsi="Times New Roman" w:cs="Times New Roman"/>
          <w:sz w:val="24"/>
        </w:rPr>
      </w:pPr>
      <w:r>
        <w:rPr>
          <w:rFonts w:ascii="Times New Roman" w:hAnsi="Times New Roman" w:cs="Times New Roman"/>
          <w:b/>
          <w:sz w:val="24"/>
        </w:rPr>
        <w:t>Needlestick</w:t>
      </w:r>
      <w:r w:rsidR="00256024">
        <w:rPr>
          <w:rFonts w:ascii="Times New Roman" w:hAnsi="Times New Roman" w:cs="Times New Roman"/>
          <w:b/>
          <w:sz w:val="24"/>
        </w:rPr>
        <w:t>/Exposure</w:t>
      </w:r>
      <w:r w:rsidR="00DE1B6D" w:rsidRPr="00346596">
        <w:rPr>
          <w:rFonts w:ascii="Times New Roman" w:hAnsi="Times New Roman" w:cs="Times New Roman"/>
          <w:b/>
          <w:sz w:val="24"/>
        </w:rPr>
        <w:t xml:space="preserve"> Procedure</w:t>
      </w:r>
    </w:p>
    <w:p w14:paraId="68587336" w14:textId="2448CFC3" w:rsidR="00D909DA" w:rsidRDefault="00DE1B6D" w:rsidP="00CD0D1F">
      <w:pPr>
        <w:ind w:left="180"/>
        <w:rPr>
          <w:rFonts w:ascii="Times New Roman" w:hAnsi="Times New Roman" w:cs="Times New Roman"/>
          <w:sz w:val="24"/>
        </w:rPr>
      </w:pPr>
      <w:r w:rsidRPr="00100306">
        <w:rPr>
          <w:rFonts w:ascii="Times New Roman" w:hAnsi="Times New Roman" w:cs="Times New Roman"/>
          <w:sz w:val="24"/>
        </w:rPr>
        <w:t xml:space="preserve">If the student is exposed to blood, body fluid or respiratory pathogen from a patient, the student is to go directly to the emergency </w:t>
      </w:r>
      <w:r>
        <w:rPr>
          <w:rFonts w:ascii="Times New Roman" w:hAnsi="Times New Roman" w:cs="Times New Roman"/>
          <w:sz w:val="24"/>
        </w:rPr>
        <w:t xml:space="preserve">room. </w:t>
      </w:r>
      <w:r w:rsidRPr="00100306">
        <w:rPr>
          <w:rFonts w:ascii="Times New Roman" w:hAnsi="Times New Roman" w:cs="Times New Roman"/>
          <w:sz w:val="24"/>
        </w:rPr>
        <w:t>At that time the student is to inform his or her attending physician</w:t>
      </w:r>
      <w:r>
        <w:rPr>
          <w:rFonts w:ascii="Times New Roman" w:hAnsi="Times New Roman" w:cs="Times New Roman"/>
          <w:sz w:val="24"/>
        </w:rPr>
        <w:t xml:space="preserve"> of the incident. </w:t>
      </w:r>
      <w:r w:rsidRPr="00100306">
        <w:rPr>
          <w:rFonts w:ascii="Times New Roman" w:hAnsi="Times New Roman" w:cs="Times New Roman"/>
          <w:sz w:val="24"/>
        </w:rPr>
        <w:t xml:space="preserve">When the student reports to the emergency room, the student is to inform the registration personnel as well as the clinician treating the student that </w:t>
      </w:r>
      <w:r>
        <w:rPr>
          <w:rFonts w:ascii="Times New Roman" w:hAnsi="Times New Roman" w:cs="Times New Roman"/>
          <w:sz w:val="24"/>
        </w:rPr>
        <w:t>(s)he</w:t>
      </w:r>
      <w:r w:rsidRPr="00100306">
        <w:rPr>
          <w:rFonts w:ascii="Times New Roman" w:hAnsi="Times New Roman" w:cs="Times New Roman"/>
          <w:sz w:val="24"/>
        </w:rPr>
        <w:t xml:space="preserve"> has accidental exposure insurance. All needed paperwork regarding that insurance can be obtained on the </w:t>
      </w:r>
      <w:r>
        <w:rPr>
          <w:rFonts w:ascii="Times New Roman" w:hAnsi="Times New Roman" w:cs="Times New Roman"/>
          <w:sz w:val="24"/>
        </w:rPr>
        <w:t>Temple University Human Resources website</w:t>
      </w:r>
      <w:r w:rsidRPr="00100306">
        <w:rPr>
          <w:rFonts w:ascii="Times New Roman" w:hAnsi="Times New Roman" w:cs="Times New Roman"/>
          <w:sz w:val="24"/>
        </w:rPr>
        <w:t xml:space="preserve"> or by calling human resources at 215</w:t>
      </w:r>
      <w:r>
        <w:rPr>
          <w:rFonts w:ascii="Times New Roman" w:hAnsi="Times New Roman" w:cs="Times New Roman"/>
          <w:sz w:val="24"/>
        </w:rPr>
        <w:t>-926</w:t>
      </w:r>
      <w:r w:rsidRPr="00100306">
        <w:rPr>
          <w:rFonts w:ascii="Times New Roman" w:hAnsi="Times New Roman" w:cs="Times New Roman"/>
          <w:sz w:val="24"/>
        </w:rPr>
        <w:t>-</w:t>
      </w:r>
      <w:r>
        <w:rPr>
          <w:rFonts w:ascii="Times New Roman" w:hAnsi="Times New Roman" w:cs="Times New Roman"/>
          <w:sz w:val="24"/>
        </w:rPr>
        <w:t>2270</w:t>
      </w:r>
      <w:r w:rsidRPr="00100306">
        <w:rPr>
          <w:rFonts w:ascii="Times New Roman" w:hAnsi="Times New Roman" w:cs="Times New Roman"/>
          <w:sz w:val="24"/>
        </w:rPr>
        <w:t>.</w:t>
      </w:r>
      <w:r>
        <w:rPr>
          <w:rFonts w:ascii="Times New Roman" w:hAnsi="Times New Roman" w:cs="Times New Roman"/>
          <w:sz w:val="24"/>
        </w:rPr>
        <w:t xml:space="preserve"> </w:t>
      </w:r>
      <w:r w:rsidRPr="00100306">
        <w:rPr>
          <w:rFonts w:ascii="Times New Roman" w:hAnsi="Times New Roman" w:cs="Times New Roman"/>
          <w:sz w:val="24"/>
        </w:rPr>
        <w:t xml:space="preserve">All decisions regarding source patient testing, student testing and prophylactic treatment will be made following CDC guidelines; which are in compliance with all University guidelines. All follow up regarding the exposure should be completed by the </w:t>
      </w:r>
      <w:r>
        <w:rPr>
          <w:rFonts w:ascii="Times New Roman" w:hAnsi="Times New Roman" w:cs="Times New Roman"/>
          <w:sz w:val="24"/>
        </w:rPr>
        <w:t xml:space="preserve">primary care practice physician </w:t>
      </w:r>
      <w:r w:rsidRPr="00100306">
        <w:rPr>
          <w:rFonts w:ascii="Times New Roman" w:hAnsi="Times New Roman" w:cs="Times New Roman"/>
          <w:sz w:val="24"/>
        </w:rPr>
        <w:t>identified to care for students. This practice has no role in teaching or evaluating students. The practice can be reached at 570</w:t>
      </w:r>
      <w:r>
        <w:rPr>
          <w:rFonts w:ascii="Times New Roman" w:hAnsi="Times New Roman" w:cs="Times New Roman"/>
          <w:sz w:val="24"/>
        </w:rPr>
        <w:t>-</w:t>
      </w:r>
      <w:r w:rsidRPr="00100306">
        <w:rPr>
          <w:rFonts w:ascii="Times New Roman" w:hAnsi="Times New Roman" w:cs="Times New Roman"/>
          <w:sz w:val="24"/>
        </w:rPr>
        <w:t>271-6070.</w:t>
      </w:r>
    </w:p>
    <w:p w14:paraId="0DBB5BA9" w14:textId="77777777" w:rsidR="002071F8" w:rsidRDefault="002071F8" w:rsidP="002071F8">
      <w:pPr>
        <w:rPr>
          <w:rFonts w:ascii="Times New Roman" w:hAnsi="Times New Roman" w:cs="Times New Roman"/>
          <w:sz w:val="24"/>
        </w:rPr>
      </w:pPr>
    </w:p>
    <w:p w14:paraId="67B821C8" w14:textId="1DF4E920" w:rsidR="002071F8" w:rsidRDefault="002071F8" w:rsidP="002071F8">
      <w:pPr>
        <w:rPr>
          <w:rFonts w:ascii="Times New Roman" w:hAnsi="Times New Roman" w:cs="Times New Roman"/>
          <w:b/>
          <w:sz w:val="24"/>
        </w:rPr>
      </w:pPr>
      <w:r w:rsidRPr="002071F8">
        <w:rPr>
          <w:rFonts w:ascii="Times New Roman" w:hAnsi="Times New Roman" w:cs="Times New Roman"/>
          <w:b/>
          <w:sz w:val="24"/>
        </w:rPr>
        <w:t>Library Services</w:t>
      </w:r>
    </w:p>
    <w:p w14:paraId="03AB3232" w14:textId="619148E0" w:rsidR="002071F8" w:rsidRPr="002071F8" w:rsidRDefault="002071F8" w:rsidP="002071F8">
      <w:pPr>
        <w:ind w:left="180"/>
        <w:rPr>
          <w:rFonts w:ascii="Times New Roman" w:hAnsi="Times New Roman" w:cs="Times New Roman"/>
          <w:sz w:val="24"/>
        </w:rPr>
      </w:pPr>
      <w:r w:rsidRPr="002071F8">
        <w:rPr>
          <w:rFonts w:ascii="Times New Roman" w:hAnsi="Times New Roman" w:cs="Times New Roman"/>
          <w:sz w:val="24"/>
        </w:rPr>
        <w:t>The Health Sciences Library at Geisinger Medical Center is located on the lower level for Health Research. Take the elevator or use the stairs to the l</w:t>
      </w:r>
      <w:r>
        <w:rPr>
          <w:rFonts w:ascii="Times New Roman" w:hAnsi="Times New Roman" w:cs="Times New Roman"/>
          <w:sz w:val="24"/>
        </w:rPr>
        <w:t xml:space="preserve">ower level. Library hours are 7:00 am </w:t>
      </w:r>
      <w:r w:rsidRPr="002071F8">
        <w:rPr>
          <w:rFonts w:ascii="Times New Roman" w:hAnsi="Times New Roman" w:cs="Times New Roman"/>
          <w:sz w:val="24"/>
        </w:rPr>
        <w:t>– 5</w:t>
      </w:r>
      <w:r>
        <w:rPr>
          <w:rFonts w:ascii="Times New Roman" w:hAnsi="Times New Roman" w:cs="Times New Roman"/>
          <w:sz w:val="24"/>
        </w:rPr>
        <w:t>:00 pm</w:t>
      </w:r>
      <w:r w:rsidRPr="002071F8">
        <w:rPr>
          <w:rFonts w:ascii="Times New Roman" w:hAnsi="Times New Roman" w:cs="Times New Roman"/>
          <w:sz w:val="24"/>
        </w:rPr>
        <w:t xml:space="preserve"> Monday through Friday. When the library is not staffed, students may access the Library using their Prox</w:t>
      </w:r>
      <w:r w:rsidR="00F947F0">
        <w:rPr>
          <w:rFonts w:ascii="Times New Roman" w:hAnsi="Times New Roman" w:cs="Times New Roman"/>
          <w:sz w:val="24"/>
        </w:rPr>
        <w:t>.</w:t>
      </w:r>
      <w:r w:rsidRPr="002071F8">
        <w:rPr>
          <w:rFonts w:ascii="Times New Roman" w:hAnsi="Times New Roman" w:cs="Times New Roman"/>
          <w:sz w:val="24"/>
        </w:rPr>
        <w:t xml:space="preserve"> Tag on their name badge or by calling Security Department at 570-271-6588.</w:t>
      </w:r>
    </w:p>
    <w:p w14:paraId="59B159FD" w14:textId="77777777" w:rsidR="002071F8" w:rsidRPr="002071F8" w:rsidRDefault="002071F8" w:rsidP="002071F8">
      <w:pPr>
        <w:rPr>
          <w:rFonts w:ascii="Times New Roman" w:hAnsi="Times New Roman" w:cs="Times New Roman"/>
          <w:b/>
          <w:sz w:val="24"/>
        </w:rPr>
      </w:pPr>
    </w:p>
    <w:p w14:paraId="4C0C7B0B" w14:textId="7E8BC418" w:rsidR="002071F8" w:rsidRPr="002071F8" w:rsidRDefault="002071F8" w:rsidP="002071F8">
      <w:pPr>
        <w:ind w:firstLine="180"/>
        <w:rPr>
          <w:rFonts w:ascii="Times New Roman" w:hAnsi="Times New Roman" w:cs="Times New Roman"/>
          <w:b/>
          <w:sz w:val="24"/>
          <w:lang w:val="en"/>
        </w:rPr>
      </w:pPr>
      <w:r>
        <w:rPr>
          <w:rFonts w:ascii="Times New Roman" w:hAnsi="Times New Roman" w:cs="Times New Roman"/>
          <w:sz w:val="24"/>
        </w:rPr>
        <w:t xml:space="preserve">   </w:t>
      </w:r>
      <w:r w:rsidRPr="002071F8">
        <w:rPr>
          <w:rFonts w:ascii="Times New Roman" w:hAnsi="Times New Roman" w:cs="Times New Roman"/>
          <w:sz w:val="24"/>
          <w:u w:val="single"/>
        </w:rPr>
        <w:t>Telephone Numbers &amp; E-mail:</w:t>
      </w:r>
      <w:r w:rsidRPr="002071F8">
        <w:rPr>
          <w:rFonts w:ascii="Times New Roman" w:hAnsi="Times New Roman" w:cs="Times New Roman"/>
          <w:b/>
          <w:sz w:val="24"/>
          <w:lang w:val="en"/>
        </w:rPr>
        <w:br/>
        <w:t>      </w:t>
      </w:r>
      <w:r w:rsidRPr="002071F8">
        <w:rPr>
          <w:rFonts w:ascii="Times New Roman" w:hAnsi="Times New Roman" w:cs="Times New Roman"/>
          <w:sz w:val="24"/>
          <w:lang w:val="en"/>
        </w:rPr>
        <w:t>Circulation Desk: 570</w:t>
      </w:r>
      <w:r>
        <w:rPr>
          <w:rFonts w:ascii="Times New Roman" w:hAnsi="Times New Roman" w:cs="Times New Roman"/>
          <w:sz w:val="24"/>
          <w:lang w:val="en"/>
        </w:rPr>
        <w:t>-</w:t>
      </w:r>
      <w:r w:rsidRPr="002071F8">
        <w:rPr>
          <w:rFonts w:ascii="Times New Roman" w:hAnsi="Times New Roman" w:cs="Times New Roman"/>
          <w:sz w:val="24"/>
          <w:lang w:val="en"/>
        </w:rPr>
        <w:t>271</w:t>
      </w:r>
      <w:r>
        <w:rPr>
          <w:rFonts w:ascii="Times New Roman" w:hAnsi="Times New Roman" w:cs="Times New Roman"/>
          <w:sz w:val="24"/>
          <w:lang w:val="en"/>
        </w:rPr>
        <w:t>-</w:t>
      </w:r>
      <w:r w:rsidRPr="002071F8">
        <w:rPr>
          <w:rFonts w:ascii="Times New Roman" w:hAnsi="Times New Roman" w:cs="Times New Roman"/>
          <w:sz w:val="24"/>
          <w:lang w:val="en"/>
        </w:rPr>
        <w:t>6463</w:t>
      </w:r>
      <w:r w:rsidRPr="002071F8">
        <w:rPr>
          <w:rFonts w:ascii="Times New Roman" w:hAnsi="Times New Roman" w:cs="Times New Roman"/>
          <w:sz w:val="24"/>
          <w:lang w:val="en"/>
        </w:rPr>
        <w:br/>
        <w:t>      Reference: 570</w:t>
      </w:r>
      <w:r>
        <w:rPr>
          <w:rFonts w:ascii="Times New Roman" w:hAnsi="Times New Roman" w:cs="Times New Roman"/>
          <w:sz w:val="24"/>
          <w:lang w:val="en"/>
        </w:rPr>
        <w:t>-</w:t>
      </w:r>
      <w:r w:rsidRPr="002071F8">
        <w:rPr>
          <w:rFonts w:ascii="Times New Roman" w:hAnsi="Times New Roman" w:cs="Times New Roman"/>
          <w:sz w:val="24"/>
          <w:lang w:val="en"/>
        </w:rPr>
        <w:t>271</w:t>
      </w:r>
      <w:r>
        <w:rPr>
          <w:rFonts w:ascii="Times New Roman" w:hAnsi="Times New Roman" w:cs="Times New Roman"/>
          <w:sz w:val="24"/>
          <w:lang w:val="en"/>
        </w:rPr>
        <w:t>-</w:t>
      </w:r>
      <w:r w:rsidRPr="002071F8">
        <w:rPr>
          <w:rFonts w:ascii="Times New Roman" w:hAnsi="Times New Roman" w:cs="Times New Roman"/>
          <w:sz w:val="24"/>
          <w:lang w:val="en"/>
        </w:rPr>
        <w:t>6288 </w:t>
      </w:r>
      <w:r w:rsidRPr="002071F8">
        <w:rPr>
          <w:rFonts w:ascii="Times New Roman" w:hAnsi="Times New Roman" w:cs="Times New Roman"/>
          <w:sz w:val="24"/>
          <w:lang w:val="en"/>
        </w:rPr>
        <w:br/>
        <w:t>      Document Delivery: 570</w:t>
      </w:r>
      <w:r>
        <w:rPr>
          <w:rFonts w:ascii="Times New Roman" w:hAnsi="Times New Roman" w:cs="Times New Roman"/>
          <w:sz w:val="24"/>
          <w:lang w:val="en"/>
        </w:rPr>
        <w:t>-</w:t>
      </w:r>
      <w:r w:rsidRPr="002071F8">
        <w:rPr>
          <w:rFonts w:ascii="Times New Roman" w:hAnsi="Times New Roman" w:cs="Times New Roman"/>
          <w:sz w:val="24"/>
          <w:lang w:val="en"/>
        </w:rPr>
        <w:t>271</w:t>
      </w:r>
      <w:r>
        <w:rPr>
          <w:rFonts w:ascii="Times New Roman" w:hAnsi="Times New Roman" w:cs="Times New Roman"/>
          <w:sz w:val="24"/>
          <w:lang w:val="en"/>
        </w:rPr>
        <w:t>-</w:t>
      </w:r>
      <w:r w:rsidRPr="002071F8">
        <w:rPr>
          <w:rFonts w:ascii="Times New Roman" w:hAnsi="Times New Roman" w:cs="Times New Roman"/>
          <w:sz w:val="24"/>
          <w:lang w:val="en"/>
        </w:rPr>
        <w:t>6346</w:t>
      </w:r>
      <w:r w:rsidRPr="002071F8">
        <w:rPr>
          <w:rFonts w:ascii="Times New Roman" w:hAnsi="Times New Roman" w:cs="Times New Roman"/>
          <w:sz w:val="24"/>
          <w:lang w:val="en"/>
        </w:rPr>
        <w:br/>
        <w:t>      Archives: 570</w:t>
      </w:r>
      <w:r>
        <w:rPr>
          <w:rFonts w:ascii="Times New Roman" w:hAnsi="Times New Roman" w:cs="Times New Roman"/>
          <w:sz w:val="24"/>
          <w:lang w:val="en"/>
        </w:rPr>
        <w:t>-</w:t>
      </w:r>
      <w:r w:rsidRPr="002071F8">
        <w:rPr>
          <w:rFonts w:ascii="Times New Roman" w:hAnsi="Times New Roman" w:cs="Times New Roman"/>
          <w:sz w:val="24"/>
          <w:lang w:val="en"/>
        </w:rPr>
        <w:t>271</w:t>
      </w:r>
      <w:r>
        <w:rPr>
          <w:rFonts w:ascii="Times New Roman" w:hAnsi="Times New Roman" w:cs="Times New Roman"/>
          <w:sz w:val="24"/>
          <w:lang w:val="en"/>
        </w:rPr>
        <w:t>-</w:t>
      </w:r>
      <w:r w:rsidRPr="002071F8">
        <w:rPr>
          <w:rFonts w:ascii="Times New Roman" w:hAnsi="Times New Roman" w:cs="Times New Roman"/>
          <w:sz w:val="24"/>
          <w:lang w:val="en"/>
        </w:rPr>
        <w:t>5037</w:t>
      </w:r>
      <w:r w:rsidRPr="002071F8">
        <w:rPr>
          <w:rFonts w:ascii="Times New Roman" w:hAnsi="Times New Roman" w:cs="Times New Roman"/>
          <w:sz w:val="24"/>
          <w:lang w:val="en"/>
        </w:rPr>
        <w:br/>
        <w:t>      Fax:  570</w:t>
      </w:r>
      <w:r>
        <w:rPr>
          <w:rFonts w:ascii="Times New Roman" w:hAnsi="Times New Roman" w:cs="Times New Roman"/>
          <w:sz w:val="24"/>
          <w:lang w:val="en"/>
        </w:rPr>
        <w:t>-</w:t>
      </w:r>
      <w:r w:rsidRPr="002071F8">
        <w:rPr>
          <w:rFonts w:ascii="Times New Roman" w:hAnsi="Times New Roman" w:cs="Times New Roman"/>
          <w:sz w:val="24"/>
          <w:lang w:val="en"/>
        </w:rPr>
        <w:t>271</w:t>
      </w:r>
      <w:r>
        <w:rPr>
          <w:rFonts w:ascii="Times New Roman" w:hAnsi="Times New Roman" w:cs="Times New Roman"/>
          <w:sz w:val="24"/>
          <w:lang w:val="en"/>
        </w:rPr>
        <w:t>-</w:t>
      </w:r>
      <w:r w:rsidRPr="002071F8">
        <w:rPr>
          <w:rFonts w:ascii="Times New Roman" w:hAnsi="Times New Roman" w:cs="Times New Roman"/>
          <w:sz w:val="24"/>
          <w:lang w:val="en"/>
        </w:rPr>
        <w:t>5738</w:t>
      </w:r>
      <w:r w:rsidRPr="002071F8">
        <w:rPr>
          <w:rFonts w:ascii="Times New Roman" w:hAnsi="Times New Roman" w:cs="Times New Roman"/>
          <w:sz w:val="24"/>
          <w:lang w:val="en"/>
        </w:rPr>
        <w:br/>
        <w:t>      Email:</w:t>
      </w:r>
      <w:r w:rsidR="00D90464">
        <w:rPr>
          <w:rFonts w:ascii="Times New Roman" w:hAnsi="Times New Roman" w:cs="Times New Roman"/>
          <w:sz w:val="24"/>
          <w:lang w:val="en"/>
        </w:rPr>
        <w:t xml:space="preserve"> </w:t>
      </w:r>
      <w:hyperlink r:id="rId163" w:history="1">
        <w:r w:rsidRPr="002071F8">
          <w:rPr>
            <w:rStyle w:val="Hyperlink"/>
            <w:rFonts w:ascii="Times New Roman" w:hAnsi="Times New Roman" w:cs="Times New Roman"/>
            <w:sz w:val="24"/>
            <w:lang w:val="en"/>
          </w:rPr>
          <w:t>hsl@geisinger.edu</w:t>
        </w:r>
      </w:hyperlink>
    </w:p>
    <w:p w14:paraId="15D94158" w14:textId="77777777" w:rsidR="002071F8" w:rsidRPr="002071F8" w:rsidRDefault="002071F8" w:rsidP="002071F8">
      <w:pPr>
        <w:rPr>
          <w:rFonts w:ascii="Times New Roman" w:hAnsi="Times New Roman" w:cs="Times New Roman"/>
          <w:b/>
          <w:sz w:val="24"/>
          <w:lang w:val="en"/>
        </w:rPr>
      </w:pPr>
    </w:p>
    <w:p w14:paraId="5A887BE4" w14:textId="093BE151" w:rsidR="002071F8" w:rsidRPr="002071F8" w:rsidRDefault="002071F8" w:rsidP="002071F8">
      <w:pPr>
        <w:rPr>
          <w:rFonts w:ascii="Times New Roman" w:hAnsi="Times New Roman" w:cs="Times New Roman"/>
          <w:sz w:val="24"/>
          <w:u w:val="single"/>
        </w:rPr>
      </w:pPr>
      <w:r w:rsidRPr="002071F8">
        <w:rPr>
          <w:rFonts w:ascii="Times New Roman" w:hAnsi="Times New Roman" w:cs="Times New Roman"/>
          <w:sz w:val="24"/>
        </w:rPr>
        <w:t xml:space="preserve">     </w:t>
      </w:r>
      <w:r w:rsidRPr="002071F8">
        <w:rPr>
          <w:rFonts w:ascii="Times New Roman" w:hAnsi="Times New Roman" w:cs="Times New Roman"/>
          <w:sz w:val="24"/>
          <w:u w:val="single"/>
        </w:rPr>
        <w:t>Clinical Research Tools</w:t>
      </w:r>
    </w:p>
    <w:p w14:paraId="59ADABFD" w14:textId="77777777" w:rsidR="00C2156E"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Ovid (Medline)</w:t>
      </w:r>
    </w:p>
    <w:p w14:paraId="4105B7DD" w14:textId="69DEB8F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PubMed</w:t>
      </w:r>
    </w:p>
    <w:p w14:paraId="128FA7E6" w14:textId="77777777" w:rsidR="00C2156E"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CINAHL</w:t>
      </w:r>
    </w:p>
    <w:p w14:paraId="136B718E" w14:textId="206ABB31"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Nursing Ref Center Plus</w:t>
      </w:r>
    </w:p>
    <w:p w14:paraId="1BF00704" w14:textId="7777777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Isabel-Differential Dx</w:t>
      </w:r>
    </w:p>
    <w:p w14:paraId="6249E14B" w14:textId="7777777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DynaMed</w:t>
      </w:r>
    </w:p>
    <w:p w14:paraId="4754E6F8" w14:textId="7777777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Clinical Key</w:t>
      </w:r>
    </w:p>
    <w:p w14:paraId="1F2D8114" w14:textId="7777777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UpToDate</w:t>
      </w:r>
    </w:p>
    <w:p w14:paraId="2FBD8C98" w14:textId="7777777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Visual Dx</w:t>
      </w:r>
    </w:p>
    <w:p w14:paraId="15C78321" w14:textId="7777777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PsychiatryOnline</w:t>
      </w:r>
    </w:p>
    <w:p w14:paraId="21FE4FA6" w14:textId="399C0A03"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Access Medicine</w:t>
      </w:r>
    </w:p>
    <w:p w14:paraId="344251CC" w14:textId="7777777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Access Anesthesiology</w:t>
      </w:r>
    </w:p>
    <w:p w14:paraId="6F48C551" w14:textId="7777777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Access Emergency Med</w:t>
      </w:r>
    </w:p>
    <w:p w14:paraId="55C695D5" w14:textId="7777777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Access Pediatrics</w:t>
      </w:r>
    </w:p>
    <w:p w14:paraId="3E6EEB50" w14:textId="7777777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Access Surgery</w:t>
      </w:r>
    </w:p>
    <w:p w14:paraId="40463B39" w14:textId="77777777" w:rsidR="002071F8" w:rsidRPr="002071F8" w:rsidRDefault="002071F8" w:rsidP="006F1636">
      <w:pPr>
        <w:numPr>
          <w:ilvl w:val="0"/>
          <w:numId w:val="100"/>
        </w:numPr>
        <w:rPr>
          <w:rFonts w:ascii="Times New Roman" w:hAnsi="Times New Roman" w:cs="Times New Roman"/>
          <w:sz w:val="24"/>
          <w:lang w:val="en"/>
        </w:rPr>
      </w:pPr>
      <w:r w:rsidRPr="002071F8">
        <w:rPr>
          <w:rFonts w:ascii="Times New Roman" w:hAnsi="Times New Roman" w:cs="Times New Roman"/>
          <w:sz w:val="24"/>
          <w:lang w:val="en"/>
        </w:rPr>
        <w:t>JBI-Joanna Briggs Inst EBM</w:t>
      </w:r>
    </w:p>
    <w:p w14:paraId="30DF4C4F" w14:textId="77777777" w:rsidR="002071F8" w:rsidRDefault="002071F8" w:rsidP="002071F8">
      <w:pPr>
        <w:rPr>
          <w:rFonts w:ascii="Times New Roman" w:hAnsi="Times New Roman" w:cs="Times New Roman"/>
          <w:b/>
          <w:sz w:val="24"/>
        </w:rPr>
      </w:pPr>
    </w:p>
    <w:p w14:paraId="593F8EBB" w14:textId="7C4FADC9" w:rsidR="002071F8" w:rsidRDefault="002071F8" w:rsidP="002071F8">
      <w:pPr>
        <w:rPr>
          <w:rFonts w:ascii="Times New Roman" w:hAnsi="Times New Roman" w:cs="Times New Roman"/>
          <w:b/>
          <w:sz w:val="24"/>
        </w:rPr>
      </w:pPr>
      <w:r>
        <w:rPr>
          <w:rFonts w:ascii="Times New Roman" w:hAnsi="Times New Roman" w:cs="Times New Roman"/>
          <w:b/>
          <w:sz w:val="24"/>
        </w:rPr>
        <w:t>Security Services</w:t>
      </w:r>
    </w:p>
    <w:p w14:paraId="60DECEA9" w14:textId="77777777" w:rsidR="000D64DD" w:rsidRDefault="002071F8" w:rsidP="002071F8">
      <w:pPr>
        <w:widowControl/>
        <w:ind w:left="360"/>
        <w:rPr>
          <w:rFonts w:ascii="Times New Roman" w:hAnsi="Times New Roman" w:cs="Times New Roman"/>
          <w:sz w:val="24"/>
        </w:rPr>
      </w:pPr>
      <w:r w:rsidRPr="002071F8">
        <w:rPr>
          <w:rFonts w:ascii="Times New Roman" w:hAnsi="Times New Roman" w:cs="Times New Roman"/>
          <w:sz w:val="24"/>
        </w:rPr>
        <w:t>The mission of Geisinger Security Services is to protect and serve the medical center and campus facilities, patients, visitors, and employees by providing the following services: Protecting patients, visitors, and employees from harm and reasonable fear of harm; maintaining an acceptable level of order, control, security and safety in the various hospital facilities and throughout the campus; protecting personal and facility property from theft, misuse, and vandalism; Conveying an image of professionalism and behaving in a way that is conducive to positive hospital and community relations; enforcing established rules and regulations; providing customer services related to Protection, Security, Safety and Transportation on an as-needed basis.</w:t>
      </w:r>
      <w:r w:rsidRPr="002071F8">
        <w:rPr>
          <w:rFonts w:ascii="Times New Roman" w:eastAsia="Times New Roman" w:hAnsi="Times New Roman" w:cs="Times New Roman"/>
          <w:bCs/>
          <w:color w:val="000000"/>
          <w:sz w:val="24"/>
          <w:szCs w:val="24"/>
        </w:rPr>
        <w:br/>
      </w:r>
    </w:p>
    <w:p w14:paraId="005DB766" w14:textId="5EAB081A" w:rsidR="002071F8" w:rsidRDefault="002071F8" w:rsidP="002071F8">
      <w:pPr>
        <w:widowControl/>
        <w:ind w:left="360"/>
        <w:rPr>
          <w:rFonts w:eastAsia="Times New Roman"/>
          <w:bCs/>
          <w:color w:val="000000"/>
        </w:rPr>
      </w:pPr>
      <w:r w:rsidRPr="002071F8">
        <w:rPr>
          <w:rFonts w:ascii="Times New Roman" w:hAnsi="Times New Roman" w:cs="Times New Roman"/>
          <w:sz w:val="24"/>
        </w:rPr>
        <w:t>A few items/services to note are as follows:</w:t>
      </w:r>
    </w:p>
    <w:p w14:paraId="485C6AC5" w14:textId="26517E20" w:rsidR="002071F8" w:rsidRPr="002071F8" w:rsidRDefault="002071F8" w:rsidP="006F1636">
      <w:pPr>
        <w:pStyle w:val="ListParagraph"/>
        <w:widowControl/>
        <w:numPr>
          <w:ilvl w:val="0"/>
          <w:numId w:val="101"/>
        </w:numPr>
        <w:rPr>
          <w:rFonts w:ascii="Times New Roman" w:hAnsi="Times New Roman" w:cs="Times New Roman"/>
          <w:sz w:val="24"/>
          <w:szCs w:val="24"/>
        </w:rPr>
      </w:pPr>
      <w:r w:rsidRPr="002071F8">
        <w:rPr>
          <w:rFonts w:ascii="Times New Roman" w:hAnsi="Times New Roman" w:cs="Times New Roman"/>
          <w:sz w:val="24"/>
          <w:szCs w:val="24"/>
        </w:rPr>
        <w:t>There are separate patient/visitor and employee shuttles on the GMC campus.</w:t>
      </w:r>
    </w:p>
    <w:p w14:paraId="1C78DC03" w14:textId="77777777" w:rsidR="002071F8" w:rsidRPr="002071F8" w:rsidRDefault="002071F8" w:rsidP="006F1636">
      <w:pPr>
        <w:pStyle w:val="ListParagraph"/>
        <w:widowControl/>
        <w:numPr>
          <w:ilvl w:val="0"/>
          <w:numId w:val="101"/>
        </w:numPr>
        <w:rPr>
          <w:rFonts w:ascii="Times New Roman" w:hAnsi="Times New Roman" w:cs="Times New Roman"/>
          <w:sz w:val="24"/>
          <w:szCs w:val="24"/>
        </w:rPr>
      </w:pPr>
      <w:r w:rsidRPr="002071F8">
        <w:rPr>
          <w:rFonts w:ascii="Times New Roman" w:hAnsi="Times New Roman" w:cs="Times New Roman"/>
          <w:sz w:val="24"/>
          <w:szCs w:val="24"/>
        </w:rPr>
        <w:t>Students are to utilize the North Zone for parking during regular working hours, except if called in, or on weekends when the Parking Garage is available to staff.</w:t>
      </w:r>
    </w:p>
    <w:p w14:paraId="639D2DC3" w14:textId="77777777" w:rsidR="002071F8" w:rsidRPr="002071F8" w:rsidRDefault="002071F8" w:rsidP="006F1636">
      <w:pPr>
        <w:pStyle w:val="ListParagraph"/>
        <w:widowControl/>
        <w:numPr>
          <w:ilvl w:val="0"/>
          <w:numId w:val="101"/>
        </w:numPr>
        <w:rPr>
          <w:rFonts w:ascii="Times New Roman" w:hAnsi="Times New Roman" w:cs="Times New Roman"/>
          <w:sz w:val="24"/>
          <w:szCs w:val="24"/>
        </w:rPr>
      </w:pPr>
      <w:r w:rsidRPr="002071F8">
        <w:rPr>
          <w:rFonts w:ascii="Times New Roman" w:hAnsi="Times New Roman" w:cs="Times New Roman"/>
          <w:sz w:val="24"/>
          <w:szCs w:val="24"/>
        </w:rPr>
        <w:t>If students leave after shuttle hours, they are welcome to call Security for a ride to their cars.</w:t>
      </w:r>
    </w:p>
    <w:p w14:paraId="1FF18768" w14:textId="77777777" w:rsidR="002071F8" w:rsidRPr="002071F8" w:rsidRDefault="002071F8" w:rsidP="006F1636">
      <w:pPr>
        <w:pStyle w:val="ListParagraph"/>
        <w:widowControl/>
        <w:numPr>
          <w:ilvl w:val="0"/>
          <w:numId w:val="101"/>
        </w:numPr>
        <w:rPr>
          <w:rFonts w:ascii="Times New Roman" w:hAnsi="Times New Roman" w:cs="Times New Roman"/>
          <w:sz w:val="24"/>
          <w:szCs w:val="24"/>
        </w:rPr>
      </w:pPr>
      <w:r w:rsidRPr="002071F8">
        <w:rPr>
          <w:rFonts w:ascii="Times New Roman" w:hAnsi="Times New Roman" w:cs="Times New Roman"/>
          <w:sz w:val="24"/>
          <w:szCs w:val="24"/>
        </w:rPr>
        <w:t>If at any time students feel concerned for their safety, they are encouraged to call Security.</w:t>
      </w:r>
    </w:p>
    <w:p w14:paraId="0FE45409" w14:textId="77777777" w:rsidR="002071F8" w:rsidRPr="002071F8" w:rsidRDefault="002071F8" w:rsidP="006F1636">
      <w:pPr>
        <w:pStyle w:val="ListParagraph"/>
        <w:widowControl/>
        <w:numPr>
          <w:ilvl w:val="0"/>
          <w:numId w:val="101"/>
        </w:numPr>
        <w:rPr>
          <w:rFonts w:ascii="Times New Roman" w:hAnsi="Times New Roman" w:cs="Times New Roman"/>
          <w:sz w:val="24"/>
          <w:szCs w:val="24"/>
        </w:rPr>
      </w:pPr>
      <w:r w:rsidRPr="002071F8">
        <w:rPr>
          <w:rFonts w:ascii="Times New Roman" w:hAnsi="Times New Roman" w:cs="Times New Roman"/>
          <w:sz w:val="24"/>
          <w:szCs w:val="24"/>
        </w:rPr>
        <w:t>There is 24/7 Security and Security Dispatch staffing at GMC.</w:t>
      </w:r>
    </w:p>
    <w:p w14:paraId="45789A09" w14:textId="77777777" w:rsidR="002071F8" w:rsidRPr="002071F8" w:rsidRDefault="002071F8" w:rsidP="006F1636">
      <w:pPr>
        <w:pStyle w:val="ListParagraph"/>
        <w:widowControl/>
        <w:numPr>
          <w:ilvl w:val="0"/>
          <w:numId w:val="101"/>
        </w:numPr>
        <w:rPr>
          <w:rFonts w:ascii="Times New Roman" w:hAnsi="Times New Roman" w:cs="Times New Roman"/>
          <w:sz w:val="24"/>
          <w:szCs w:val="24"/>
        </w:rPr>
      </w:pPr>
      <w:r w:rsidRPr="002071F8">
        <w:rPr>
          <w:rFonts w:ascii="Times New Roman" w:hAnsi="Times New Roman" w:cs="Times New Roman"/>
          <w:sz w:val="24"/>
          <w:szCs w:val="24"/>
        </w:rPr>
        <w:t>The GMC campus has a robust video surveillance system, which is observed by Security Dispatch 24/7, although all cameras cannot be observed at all times, due to the number of cameras and other Dispatcher responsibilities.</w:t>
      </w:r>
    </w:p>
    <w:p w14:paraId="3EBA3106" w14:textId="77777777" w:rsidR="002071F8" w:rsidRPr="002071F8" w:rsidRDefault="002071F8" w:rsidP="006F1636">
      <w:pPr>
        <w:pStyle w:val="ListParagraph"/>
        <w:widowControl/>
        <w:numPr>
          <w:ilvl w:val="0"/>
          <w:numId w:val="101"/>
        </w:numPr>
        <w:rPr>
          <w:rFonts w:ascii="Times New Roman" w:hAnsi="Times New Roman" w:cs="Times New Roman"/>
          <w:sz w:val="24"/>
          <w:szCs w:val="24"/>
        </w:rPr>
      </w:pPr>
      <w:r w:rsidRPr="002071F8">
        <w:rPr>
          <w:rFonts w:ascii="Times New Roman" w:hAnsi="Times New Roman" w:cs="Times New Roman"/>
          <w:sz w:val="24"/>
          <w:szCs w:val="24"/>
        </w:rPr>
        <w:t>There are always at least four Security officers and one Dispatcher on duty at GMC.  This includes at least one outside vehicle officer.</w:t>
      </w:r>
    </w:p>
    <w:p w14:paraId="07F78049" w14:textId="77777777" w:rsidR="002071F8" w:rsidRPr="002071F8" w:rsidRDefault="002071F8" w:rsidP="006F1636">
      <w:pPr>
        <w:pStyle w:val="ListParagraph"/>
        <w:widowControl/>
        <w:numPr>
          <w:ilvl w:val="0"/>
          <w:numId w:val="101"/>
        </w:numPr>
        <w:rPr>
          <w:rFonts w:ascii="Times New Roman" w:hAnsi="Times New Roman" w:cs="Times New Roman"/>
          <w:sz w:val="24"/>
          <w:szCs w:val="24"/>
        </w:rPr>
      </w:pPr>
      <w:r w:rsidRPr="002071F8">
        <w:rPr>
          <w:rFonts w:ascii="Times New Roman" w:hAnsi="Times New Roman" w:cs="Times New Roman"/>
          <w:sz w:val="24"/>
          <w:szCs w:val="24"/>
        </w:rPr>
        <w:t>GMC Security maintains a relationship with the Mahoning Township Police Department and East End Fire Company.</w:t>
      </w:r>
    </w:p>
    <w:p w14:paraId="76537F83" w14:textId="77777777" w:rsidR="002071F8" w:rsidRPr="002071F8" w:rsidRDefault="002071F8" w:rsidP="002071F8">
      <w:pPr>
        <w:rPr>
          <w:rFonts w:ascii="Times New Roman" w:hAnsi="Times New Roman" w:cs="Times New Roman"/>
          <w:b/>
          <w:sz w:val="24"/>
        </w:rPr>
      </w:pPr>
    </w:p>
    <w:p w14:paraId="1EF93493" w14:textId="3330FF3F" w:rsidR="000A32BB" w:rsidRDefault="002071F8" w:rsidP="005A56F2">
      <w:pPr>
        <w:rPr>
          <w:rFonts w:ascii="Times New Roman" w:hAnsi="Times New Roman" w:cs="Times New Roman"/>
          <w:b/>
          <w:sz w:val="24"/>
        </w:rPr>
      </w:pPr>
      <w:r w:rsidRPr="002071F8">
        <w:rPr>
          <w:rFonts w:ascii="Times New Roman" w:hAnsi="Times New Roman" w:cs="Times New Roman"/>
          <w:b/>
          <w:sz w:val="24"/>
        </w:rPr>
        <w:t>Weather Cancellation Policy for Students</w:t>
      </w:r>
    </w:p>
    <w:p w14:paraId="58C452AF" w14:textId="0ECCB61E" w:rsidR="002071F8" w:rsidRDefault="002071F8" w:rsidP="002071F8">
      <w:pPr>
        <w:ind w:left="180"/>
        <w:rPr>
          <w:rFonts w:ascii="Times New Roman" w:hAnsi="Times New Roman" w:cs="Times New Roman"/>
          <w:sz w:val="24"/>
        </w:rPr>
      </w:pPr>
      <w:r w:rsidRPr="002071F8">
        <w:rPr>
          <w:rFonts w:ascii="Times New Roman" w:hAnsi="Times New Roman" w:cs="Times New Roman"/>
          <w:sz w:val="24"/>
        </w:rPr>
        <w:t xml:space="preserve">Geisinger maintains a policy for cancellations for weather or other building infrastructure emergencies that are similar to that of our affiliated schools. </w:t>
      </w:r>
    </w:p>
    <w:p w14:paraId="3D7566B3" w14:textId="77777777" w:rsidR="00D11330" w:rsidRPr="002071F8" w:rsidRDefault="00D11330" w:rsidP="002071F8">
      <w:pPr>
        <w:ind w:left="180"/>
        <w:rPr>
          <w:rFonts w:ascii="Times New Roman" w:hAnsi="Times New Roman" w:cs="Times New Roman"/>
          <w:sz w:val="24"/>
        </w:rPr>
      </w:pPr>
    </w:p>
    <w:p w14:paraId="7EA4F889" w14:textId="77777777" w:rsidR="002071F8" w:rsidRPr="002071F8" w:rsidRDefault="002071F8" w:rsidP="006F1636">
      <w:pPr>
        <w:pStyle w:val="ListParagraph"/>
        <w:widowControl/>
        <w:numPr>
          <w:ilvl w:val="0"/>
          <w:numId w:val="102"/>
        </w:numPr>
        <w:rPr>
          <w:rFonts w:ascii="Times New Roman" w:hAnsi="Times New Roman" w:cs="Times New Roman"/>
          <w:sz w:val="24"/>
        </w:rPr>
      </w:pPr>
      <w:r w:rsidRPr="002071F8">
        <w:rPr>
          <w:rFonts w:ascii="Times New Roman" w:hAnsi="Times New Roman" w:cs="Times New Roman"/>
          <w:sz w:val="24"/>
        </w:rPr>
        <w:t>Clinics, office practices, and urgent care centers – students assigned to these facilities are not expected to report for duty during times when the clinic is closed to patients during severe weather or utility outage.</w:t>
      </w:r>
    </w:p>
    <w:p w14:paraId="30656386" w14:textId="39D845B6" w:rsidR="002071F8" w:rsidRDefault="002071F8" w:rsidP="006F1636">
      <w:pPr>
        <w:pStyle w:val="ListParagraph"/>
        <w:widowControl/>
        <w:numPr>
          <w:ilvl w:val="0"/>
          <w:numId w:val="102"/>
        </w:numPr>
        <w:rPr>
          <w:rFonts w:ascii="Times New Roman" w:hAnsi="Times New Roman" w:cs="Times New Roman"/>
          <w:sz w:val="24"/>
        </w:rPr>
      </w:pPr>
      <w:r w:rsidRPr="002071F8">
        <w:rPr>
          <w:rFonts w:ascii="Times New Roman" w:hAnsi="Times New Roman" w:cs="Times New Roman"/>
          <w:sz w:val="24"/>
        </w:rPr>
        <w:t>Hospital based services – students assigned to these facilities are expected to report to assigned rotations for usual patient care.</w:t>
      </w:r>
    </w:p>
    <w:p w14:paraId="5BF1AE34" w14:textId="77777777" w:rsidR="00D11330" w:rsidRPr="002071F8" w:rsidRDefault="00D11330" w:rsidP="00D11330">
      <w:pPr>
        <w:pStyle w:val="ListParagraph"/>
        <w:widowControl/>
        <w:ind w:left="720"/>
        <w:rPr>
          <w:rFonts w:ascii="Times New Roman" w:hAnsi="Times New Roman" w:cs="Times New Roman"/>
          <w:sz w:val="24"/>
        </w:rPr>
      </w:pPr>
    </w:p>
    <w:p w14:paraId="309A86C5" w14:textId="3EBAAE17" w:rsidR="002071F8" w:rsidRDefault="002071F8" w:rsidP="000839F9">
      <w:pPr>
        <w:ind w:left="180"/>
        <w:rPr>
          <w:rFonts w:ascii="Times New Roman" w:hAnsi="Times New Roman" w:cs="Times New Roman"/>
          <w:sz w:val="24"/>
        </w:rPr>
      </w:pPr>
      <w:r w:rsidRPr="002071F8">
        <w:rPr>
          <w:rFonts w:ascii="Times New Roman" w:hAnsi="Times New Roman" w:cs="Times New Roman"/>
          <w:sz w:val="24"/>
        </w:rPr>
        <w:t xml:space="preserve">Students are expected to be safe and use good judgment when travelling to and from educational sites. Students must communicate any delays in arrival or travel issues to their clinical team and/or clerkship director by phone or by page and email the UME office. Call rooms are available for students who are stranded at a hospital facility.  </w:t>
      </w:r>
    </w:p>
    <w:p w14:paraId="408A0740" w14:textId="77777777" w:rsidR="000839F9" w:rsidRDefault="000839F9" w:rsidP="000839F9">
      <w:pPr>
        <w:rPr>
          <w:rFonts w:ascii="Times New Roman" w:hAnsi="Times New Roman" w:cs="Times New Roman"/>
          <w:sz w:val="24"/>
        </w:rPr>
      </w:pPr>
    </w:p>
    <w:p w14:paraId="0A44F5F3" w14:textId="09B68AE7" w:rsidR="000839F9" w:rsidRDefault="000839F9" w:rsidP="000839F9">
      <w:pPr>
        <w:rPr>
          <w:rFonts w:ascii="Times New Roman" w:hAnsi="Times New Roman" w:cs="Times New Roman"/>
          <w:b/>
          <w:sz w:val="24"/>
        </w:rPr>
      </w:pPr>
      <w:r w:rsidRPr="000839F9">
        <w:rPr>
          <w:rFonts w:ascii="Times New Roman" w:hAnsi="Times New Roman" w:cs="Times New Roman"/>
          <w:b/>
          <w:sz w:val="24"/>
        </w:rPr>
        <w:t>Absenteeism Policy for Students</w:t>
      </w:r>
    </w:p>
    <w:p w14:paraId="55A51103" w14:textId="77777777" w:rsidR="000839F9" w:rsidRPr="000839F9" w:rsidRDefault="000839F9" w:rsidP="000839F9">
      <w:pPr>
        <w:ind w:left="180"/>
        <w:rPr>
          <w:rFonts w:ascii="Times New Roman" w:hAnsi="Times New Roman" w:cs="Times New Roman"/>
          <w:sz w:val="24"/>
        </w:rPr>
      </w:pPr>
      <w:r w:rsidRPr="000839F9">
        <w:rPr>
          <w:rFonts w:ascii="Times New Roman" w:hAnsi="Times New Roman" w:cs="Times New Roman"/>
          <w:sz w:val="24"/>
        </w:rPr>
        <w:t xml:space="preserve">Geisinger maintains a policy for absenteeism that is similar to that of our affiliated schools.  If absences are foreseen (e.g. residency interviews), a student must obtain prior approval from their clerkship director and inform their team of their absence for that time.  The student must also email the UME office.  </w:t>
      </w:r>
    </w:p>
    <w:p w14:paraId="388A7A01" w14:textId="77777777" w:rsidR="000839F9" w:rsidRPr="000839F9" w:rsidRDefault="000839F9" w:rsidP="000839F9">
      <w:pPr>
        <w:ind w:left="180"/>
        <w:rPr>
          <w:rFonts w:ascii="Times New Roman" w:hAnsi="Times New Roman" w:cs="Times New Roman"/>
          <w:sz w:val="24"/>
        </w:rPr>
      </w:pPr>
    </w:p>
    <w:p w14:paraId="33775101" w14:textId="77777777" w:rsidR="000839F9" w:rsidRPr="000839F9" w:rsidRDefault="000839F9" w:rsidP="000839F9">
      <w:pPr>
        <w:ind w:left="180"/>
        <w:rPr>
          <w:rFonts w:ascii="Times New Roman" w:hAnsi="Times New Roman" w:cs="Times New Roman"/>
          <w:sz w:val="24"/>
        </w:rPr>
      </w:pPr>
      <w:r w:rsidRPr="000839F9">
        <w:rPr>
          <w:rFonts w:ascii="Times New Roman" w:hAnsi="Times New Roman" w:cs="Times New Roman"/>
          <w:sz w:val="24"/>
        </w:rPr>
        <w:t xml:space="preserve">If for any reason a student must unexpectedly be absent from a clerkship (e.g. illness, family emergency), the student must contact their clinical team and/or clerkship director by phone or by page and email the UME office.    </w:t>
      </w:r>
    </w:p>
    <w:p w14:paraId="036B68A3" w14:textId="77777777" w:rsidR="000839F9" w:rsidRPr="000839F9" w:rsidRDefault="000839F9" w:rsidP="000839F9">
      <w:pPr>
        <w:ind w:left="180"/>
        <w:rPr>
          <w:rFonts w:ascii="Times New Roman" w:hAnsi="Times New Roman" w:cs="Times New Roman"/>
          <w:sz w:val="24"/>
        </w:rPr>
      </w:pPr>
    </w:p>
    <w:p w14:paraId="4A99DD73" w14:textId="77777777" w:rsidR="000839F9" w:rsidRPr="000839F9" w:rsidRDefault="000839F9" w:rsidP="000839F9">
      <w:pPr>
        <w:ind w:left="180"/>
        <w:rPr>
          <w:rFonts w:ascii="Times New Roman" w:hAnsi="Times New Roman" w:cs="Times New Roman"/>
          <w:sz w:val="24"/>
        </w:rPr>
      </w:pPr>
      <w:r w:rsidRPr="000839F9">
        <w:rPr>
          <w:rFonts w:ascii="Times New Roman" w:hAnsi="Times New Roman" w:cs="Times New Roman"/>
          <w:sz w:val="24"/>
        </w:rPr>
        <w:t xml:space="preserve">Students are expected to work with their clerkship director to make-up the rotation time missed.  </w:t>
      </w:r>
    </w:p>
    <w:p w14:paraId="129C1AA3" w14:textId="77777777" w:rsidR="000839F9" w:rsidRDefault="000839F9" w:rsidP="000839F9">
      <w:pPr>
        <w:rPr>
          <w:rFonts w:ascii="Times New Roman" w:hAnsi="Times New Roman" w:cs="Times New Roman"/>
          <w:sz w:val="24"/>
        </w:rPr>
      </w:pPr>
    </w:p>
    <w:p w14:paraId="0E06CF2C" w14:textId="77777777" w:rsidR="00DE1B6D" w:rsidRDefault="00DE1B6D" w:rsidP="00DE1B6D">
      <w:pPr>
        <w:rPr>
          <w:rFonts w:ascii="Times New Roman" w:hAnsi="Times New Roman" w:cs="Times New Roman"/>
          <w:b/>
          <w:sz w:val="24"/>
        </w:rPr>
      </w:pPr>
      <w:r w:rsidRPr="00346596">
        <w:rPr>
          <w:rFonts w:ascii="Times New Roman" w:hAnsi="Times New Roman" w:cs="Times New Roman"/>
          <w:b/>
          <w:sz w:val="24"/>
        </w:rPr>
        <w:t>Academic Counseling</w:t>
      </w:r>
    </w:p>
    <w:p w14:paraId="36468535" w14:textId="1F6B10F7" w:rsidR="00DE1B6D" w:rsidRDefault="00DE1B6D" w:rsidP="00DE1B6D">
      <w:pPr>
        <w:ind w:left="180"/>
        <w:rPr>
          <w:rFonts w:ascii="Times New Roman" w:hAnsi="Times New Roman" w:cs="Times New Roman"/>
          <w:sz w:val="24"/>
        </w:rPr>
      </w:pPr>
      <w:r w:rsidRPr="00100306">
        <w:rPr>
          <w:rFonts w:ascii="Times New Roman" w:hAnsi="Times New Roman" w:cs="Times New Roman"/>
          <w:sz w:val="24"/>
        </w:rPr>
        <w:t>All students at our clinical campuses have access to academic counseling in programs comparable to those at the Broad Street HSC.</w:t>
      </w:r>
      <w:r w:rsidR="009C5C2B">
        <w:rPr>
          <w:rFonts w:ascii="Times New Roman" w:hAnsi="Times New Roman" w:cs="Times New Roman"/>
          <w:sz w:val="24"/>
        </w:rPr>
        <w:t xml:space="preserve"> </w:t>
      </w:r>
      <w:r w:rsidRPr="00100306">
        <w:rPr>
          <w:rFonts w:ascii="Times New Roman" w:hAnsi="Times New Roman" w:cs="Times New Roman"/>
          <w:sz w:val="24"/>
        </w:rPr>
        <w:t xml:space="preserve">Students at the clinical campus who are seeking help with academic difficulties, or who are identified by a faculty member or clerkship site director as having academic difficulty are asked to meet with 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ean of the Geisinger Campus.</w:t>
      </w:r>
      <w:r w:rsidR="009C5C2B">
        <w:rPr>
          <w:rFonts w:ascii="Times New Roman" w:hAnsi="Times New Roman" w:cs="Times New Roman"/>
          <w:sz w:val="24"/>
        </w:rPr>
        <w:t xml:space="preserve"> </w:t>
      </w:r>
      <w:r w:rsidRPr="00100306">
        <w:rPr>
          <w:rFonts w:ascii="Times New Roman" w:hAnsi="Times New Roman" w:cs="Times New Roman"/>
          <w:sz w:val="24"/>
        </w:rPr>
        <w:t xml:space="preserve">This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will meet with the student to evaluate the relevant issues and determine if other forms of personal or mental health counseling might be beneficial. 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will then refer the student to an educational psychologist used within the graduate medical education program to discuss study and learning habits and skills with the student. 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will follow the student’s progress and keep the </w:t>
      </w:r>
      <w:r>
        <w:rPr>
          <w:rFonts w:ascii="Times New Roman" w:hAnsi="Times New Roman" w:cs="Times New Roman"/>
          <w:sz w:val="24"/>
        </w:rPr>
        <w:t>S</w:t>
      </w:r>
      <w:r w:rsidRPr="00100306">
        <w:rPr>
          <w:rFonts w:ascii="Times New Roman" w:hAnsi="Times New Roman" w:cs="Times New Roman"/>
          <w:sz w:val="24"/>
        </w:rPr>
        <w:t xml:space="preserve">enior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of </w:t>
      </w:r>
      <w:r>
        <w:rPr>
          <w:rFonts w:ascii="Times New Roman" w:hAnsi="Times New Roman" w:cs="Times New Roman"/>
          <w:sz w:val="24"/>
        </w:rPr>
        <w:t>M</w:t>
      </w:r>
      <w:r w:rsidRPr="00100306">
        <w:rPr>
          <w:rFonts w:ascii="Times New Roman" w:hAnsi="Times New Roman" w:cs="Times New Roman"/>
          <w:sz w:val="24"/>
        </w:rPr>
        <w:t xml:space="preserve">edical </w:t>
      </w:r>
      <w:r>
        <w:rPr>
          <w:rFonts w:ascii="Times New Roman" w:hAnsi="Times New Roman" w:cs="Times New Roman"/>
          <w:sz w:val="24"/>
        </w:rPr>
        <w:t>E</w:t>
      </w:r>
      <w:r w:rsidRPr="00100306">
        <w:rPr>
          <w:rFonts w:ascii="Times New Roman" w:hAnsi="Times New Roman" w:cs="Times New Roman"/>
          <w:sz w:val="24"/>
        </w:rPr>
        <w:t>ducation informed of the progress.</w:t>
      </w:r>
    </w:p>
    <w:p w14:paraId="4A7111E7" w14:textId="77777777" w:rsidR="00DE1B6D" w:rsidRDefault="00DE1B6D" w:rsidP="00DE1B6D">
      <w:pPr>
        <w:rPr>
          <w:rFonts w:ascii="Times New Roman" w:hAnsi="Times New Roman" w:cs="Times New Roman"/>
          <w:sz w:val="24"/>
        </w:rPr>
      </w:pPr>
    </w:p>
    <w:p w14:paraId="6EC8A7FA" w14:textId="77777777" w:rsidR="00DE1B6D" w:rsidRPr="00346596" w:rsidRDefault="00DE1B6D" w:rsidP="00DE1B6D">
      <w:pPr>
        <w:rPr>
          <w:rFonts w:ascii="Times New Roman" w:hAnsi="Times New Roman" w:cs="Times New Roman"/>
          <w:b/>
          <w:sz w:val="24"/>
        </w:rPr>
      </w:pPr>
      <w:r w:rsidRPr="00346596">
        <w:rPr>
          <w:rFonts w:ascii="Times New Roman" w:hAnsi="Times New Roman" w:cs="Times New Roman"/>
          <w:b/>
          <w:sz w:val="24"/>
        </w:rPr>
        <w:t>Career Counseling</w:t>
      </w:r>
    </w:p>
    <w:p w14:paraId="22E11297" w14:textId="07107830" w:rsidR="00DE1B6D" w:rsidRPr="00100306" w:rsidRDefault="00DE1B6D" w:rsidP="00DE1B6D">
      <w:pPr>
        <w:ind w:left="180"/>
        <w:rPr>
          <w:rFonts w:ascii="Times New Roman" w:hAnsi="Times New Roman" w:cs="Times New Roman"/>
          <w:sz w:val="24"/>
        </w:rPr>
      </w:pPr>
      <w:r w:rsidRPr="00100306">
        <w:rPr>
          <w:rFonts w:ascii="Times New Roman" w:hAnsi="Times New Roman" w:cs="Times New Roman"/>
          <w:sz w:val="24"/>
        </w:rPr>
        <w:t>All career advising sessions provided by</w:t>
      </w:r>
      <w:r>
        <w:rPr>
          <w:rFonts w:ascii="Times New Roman" w:hAnsi="Times New Roman" w:cs="Times New Roman"/>
          <w:sz w:val="24"/>
        </w:rPr>
        <w:t xml:space="preserve"> LKSOM</w:t>
      </w:r>
      <w:r w:rsidRPr="00100306">
        <w:rPr>
          <w:rFonts w:ascii="Times New Roman" w:hAnsi="Times New Roman" w:cs="Times New Roman"/>
          <w:sz w:val="24"/>
        </w:rPr>
        <w:t xml:space="preserve"> during third and fourth year class meetings are made available in real time to each of the campuses. Students at these campuses are able to ask questions and interact with presenters during these class meetings. All students at both all campuses and the HSC are assigned specialty specific advisors to help with fourth year elective choices and the residency application process. Students at Geisinger are assigned a specialty specific advisor on site at the clinical campus.</w:t>
      </w:r>
      <w:r w:rsidR="009C5C2B">
        <w:rPr>
          <w:rFonts w:ascii="Times New Roman" w:hAnsi="Times New Roman" w:cs="Times New Roman"/>
          <w:sz w:val="24"/>
        </w:rPr>
        <w:t xml:space="preserve"> </w:t>
      </w:r>
      <w:r w:rsidRPr="00100306">
        <w:rPr>
          <w:rFonts w:ascii="Times New Roman" w:hAnsi="Times New Roman" w:cs="Times New Roman"/>
          <w:sz w:val="24"/>
        </w:rPr>
        <w:t xml:space="preserve">This faculty member has received the same faculty development material given to clinical faculty advisors at the HSC. Students at affiliate campuses are also given specialty specific advisors from the HSC that they, as well as faculty from the clinical campus, can contact for additional information. Students are encouraged also to access the associate dean at their assigned campus as well as the </w:t>
      </w:r>
      <w:r>
        <w:rPr>
          <w:rFonts w:ascii="Times New Roman" w:hAnsi="Times New Roman" w:cs="Times New Roman"/>
          <w:sz w:val="24"/>
        </w:rPr>
        <w:t>LKSOM</w:t>
      </w:r>
      <w:r w:rsidRPr="00100306">
        <w:rPr>
          <w:rFonts w:ascii="Times New Roman" w:hAnsi="Times New Roman" w:cs="Times New Roman"/>
          <w:sz w:val="24"/>
        </w:rPr>
        <w:t xml:space="preserv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of </w:t>
      </w:r>
      <w:r>
        <w:rPr>
          <w:rFonts w:ascii="Times New Roman" w:hAnsi="Times New Roman" w:cs="Times New Roman"/>
          <w:sz w:val="24"/>
        </w:rPr>
        <w:t>S</w:t>
      </w:r>
      <w:r w:rsidRPr="00100306">
        <w:rPr>
          <w:rFonts w:ascii="Times New Roman" w:hAnsi="Times New Roman" w:cs="Times New Roman"/>
          <w:sz w:val="24"/>
        </w:rPr>
        <w:t xml:space="preserve">tudent </w:t>
      </w:r>
      <w:r>
        <w:rPr>
          <w:rFonts w:ascii="Times New Roman" w:hAnsi="Times New Roman" w:cs="Times New Roman"/>
          <w:sz w:val="24"/>
        </w:rPr>
        <w:t>A</w:t>
      </w:r>
      <w:r w:rsidRPr="00100306">
        <w:rPr>
          <w:rFonts w:ascii="Times New Roman" w:hAnsi="Times New Roman" w:cs="Times New Roman"/>
          <w:sz w:val="24"/>
        </w:rPr>
        <w:t>ffairs.</w:t>
      </w:r>
    </w:p>
    <w:p w14:paraId="2F92EC92" w14:textId="77777777" w:rsidR="00DE1B6D" w:rsidRPr="00100306" w:rsidRDefault="00DE1B6D" w:rsidP="00DE1B6D">
      <w:pPr>
        <w:ind w:left="180"/>
        <w:rPr>
          <w:rFonts w:ascii="Times New Roman" w:hAnsi="Times New Roman" w:cs="Times New Roman"/>
          <w:sz w:val="24"/>
        </w:rPr>
      </w:pPr>
    </w:p>
    <w:p w14:paraId="328A5BFB" w14:textId="1F63AA3A" w:rsidR="00DE1B6D" w:rsidRPr="00100306" w:rsidRDefault="00DE1B6D" w:rsidP="00DE1B6D">
      <w:pPr>
        <w:ind w:left="180"/>
        <w:rPr>
          <w:rFonts w:ascii="Times New Roman" w:hAnsi="Times New Roman" w:cs="Times New Roman"/>
          <w:sz w:val="24"/>
        </w:rPr>
      </w:pPr>
      <w:r w:rsidRPr="00100306">
        <w:rPr>
          <w:rFonts w:ascii="Times New Roman" w:hAnsi="Times New Roman" w:cs="Times New Roman"/>
          <w:sz w:val="24"/>
        </w:rPr>
        <w:t xml:space="preserve">The Medical Student Performance Evaluation (MSPE) letter for students at the Geisinger </w:t>
      </w:r>
      <w:r>
        <w:rPr>
          <w:rFonts w:ascii="Times New Roman" w:hAnsi="Times New Roman" w:cs="Times New Roman"/>
          <w:sz w:val="24"/>
        </w:rPr>
        <w:t>campus</w:t>
      </w:r>
      <w:r w:rsidRPr="00100306">
        <w:rPr>
          <w:rFonts w:ascii="Times New Roman" w:hAnsi="Times New Roman" w:cs="Times New Roman"/>
          <w:sz w:val="24"/>
        </w:rPr>
        <w:t xml:space="preserve"> is written by 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ean of that clinical campus.</w:t>
      </w:r>
      <w:r w:rsidR="009C5C2B">
        <w:rPr>
          <w:rFonts w:ascii="Times New Roman" w:hAnsi="Times New Roman" w:cs="Times New Roman"/>
          <w:sz w:val="24"/>
        </w:rPr>
        <w:t xml:space="preserve"> </w:t>
      </w:r>
      <w:r w:rsidRPr="00100306">
        <w:rPr>
          <w:rFonts w:ascii="Times New Roman" w:hAnsi="Times New Roman" w:cs="Times New Roman"/>
          <w:sz w:val="24"/>
        </w:rPr>
        <w:t xml:space="preserve">Each campus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receives faculty development regarding career counseling as well as the composition of the MSPE. The clinical campus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eans also have access to the </w:t>
      </w:r>
      <w:r>
        <w:rPr>
          <w:rFonts w:ascii="Times New Roman" w:hAnsi="Times New Roman" w:cs="Times New Roman"/>
          <w:sz w:val="24"/>
        </w:rPr>
        <w:t>LKSOM</w:t>
      </w:r>
      <w:r w:rsidRPr="00100306">
        <w:rPr>
          <w:rFonts w:ascii="Times New Roman" w:hAnsi="Times New Roman" w:cs="Times New Roman"/>
          <w:sz w:val="24"/>
        </w:rPr>
        <w:t xml:space="preserv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of </w:t>
      </w:r>
      <w:r>
        <w:rPr>
          <w:rFonts w:ascii="Times New Roman" w:hAnsi="Times New Roman" w:cs="Times New Roman"/>
          <w:sz w:val="24"/>
        </w:rPr>
        <w:t>S</w:t>
      </w:r>
      <w:r w:rsidRPr="00100306">
        <w:rPr>
          <w:rFonts w:ascii="Times New Roman" w:hAnsi="Times New Roman" w:cs="Times New Roman"/>
          <w:sz w:val="24"/>
        </w:rPr>
        <w:t xml:space="preserve">tudent </w:t>
      </w:r>
      <w:r>
        <w:rPr>
          <w:rFonts w:ascii="Times New Roman" w:hAnsi="Times New Roman" w:cs="Times New Roman"/>
          <w:sz w:val="24"/>
        </w:rPr>
        <w:t>A</w:t>
      </w:r>
      <w:r w:rsidRPr="00100306">
        <w:rPr>
          <w:rFonts w:ascii="Times New Roman" w:hAnsi="Times New Roman" w:cs="Times New Roman"/>
          <w:sz w:val="24"/>
        </w:rPr>
        <w:t>ffairs.</w:t>
      </w:r>
    </w:p>
    <w:p w14:paraId="00F775D8" w14:textId="77777777" w:rsidR="00DE1B6D" w:rsidRPr="00100306" w:rsidRDefault="00DE1B6D" w:rsidP="00DE1B6D">
      <w:pPr>
        <w:ind w:left="180"/>
        <w:rPr>
          <w:rFonts w:ascii="Times New Roman" w:hAnsi="Times New Roman" w:cs="Times New Roman"/>
          <w:sz w:val="24"/>
        </w:rPr>
      </w:pPr>
    </w:p>
    <w:p w14:paraId="307081CA" w14:textId="77777777" w:rsidR="00DE1B6D" w:rsidRDefault="00DE1B6D" w:rsidP="00DE1B6D">
      <w:pPr>
        <w:ind w:left="180"/>
        <w:rPr>
          <w:rFonts w:ascii="Times New Roman" w:hAnsi="Times New Roman" w:cs="Times New Roman"/>
          <w:sz w:val="24"/>
        </w:rPr>
      </w:pPr>
      <w:r w:rsidRPr="00100306">
        <w:rPr>
          <w:rFonts w:ascii="Times New Roman" w:hAnsi="Times New Roman" w:cs="Times New Roman"/>
          <w:sz w:val="24"/>
        </w:rPr>
        <w:t>All students and affi</w:t>
      </w:r>
      <w:r>
        <w:rPr>
          <w:rFonts w:ascii="Times New Roman" w:hAnsi="Times New Roman" w:cs="Times New Roman"/>
          <w:sz w:val="24"/>
        </w:rPr>
        <w:t>liate</w:t>
      </w:r>
      <w:r w:rsidRPr="00100306">
        <w:rPr>
          <w:rFonts w:ascii="Times New Roman" w:hAnsi="Times New Roman" w:cs="Times New Roman"/>
          <w:sz w:val="24"/>
        </w:rPr>
        <w:t xml:space="preserve"> faculty have access to the same career advising information available to students at the HSC.</w:t>
      </w:r>
    </w:p>
    <w:p w14:paraId="672FDD33" w14:textId="77777777" w:rsidR="00DE1B6D" w:rsidRDefault="00DE1B6D" w:rsidP="00DE1B6D">
      <w:pPr>
        <w:rPr>
          <w:rFonts w:ascii="Times New Roman" w:hAnsi="Times New Roman" w:cs="Times New Roman"/>
          <w:sz w:val="24"/>
        </w:rPr>
      </w:pPr>
    </w:p>
    <w:p w14:paraId="3245E96C" w14:textId="77777777" w:rsidR="00DE1B6D" w:rsidRPr="00346596" w:rsidRDefault="00DE1B6D" w:rsidP="00DE1B6D">
      <w:pPr>
        <w:rPr>
          <w:rFonts w:ascii="Times New Roman" w:hAnsi="Times New Roman" w:cs="Times New Roman"/>
          <w:b/>
          <w:sz w:val="24"/>
        </w:rPr>
      </w:pPr>
      <w:r w:rsidRPr="00346596">
        <w:rPr>
          <w:rFonts w:ascii="Times New Roman" w:hAnsi="Times New Roman" w:cs="Times New Roman"/>
          <w:b/>
          <w:sz w:val="24"/>
        </w:rPr>
        <w:t>Process for Reporting and Responding to Allegations of Student Mistreatment</w:t>
      </w:r>
    </w:p>
    <w:p w14:paraId="3F18A801" w14:textId="7A3679C1" w:rsidR="00DE1B6D" w:rsidRDefault="00DE1B6D" w:rsidP="00DE1B6D">
      <w:pPr>
        <w:ind w:left="180"/>
        <w:rPr>
          <w:rFonts w:ascii="Times New Roman" w:hAnsi="Times New Roman" w:cs="Times New Roman"/>
          <w:sz w:val="24"/>
        </w:rPr>
      </w:pPr>
      <w:r w:rsidRPr="006E6B66">
        <w:rPr>
          <w:rFonts w:ascii="Times New Roman" w:hAnsi="Times New Roman" w:cs="Times New Roman"/>
          <w:sz w:val="24"/>
        </w:rPr>
        <w:t xml:space="preserve">Students are encouraged to address concerns about inappropriate behavior or mistreatment locally to the degree feasible, by discussing the behavior with the course or clerkship director, supervising attending physician, or another appropriate faculty member involved in the setting where alleged mistreatment occurs. Because it is often difficult for medical students to raise the matter directly with a faculty member or the parties may be unable to resolve the matter themselves, students are encouraged to report their concerns to the campus Senior Associate, Associate, or Assistant Dean. Students at Geisinger Medical Center should report concerns to Linda Famiglio, MD, Associate Dean. Campus deans will either address the concern directly or enlist the support of the LKSOM Learning Environment and Appeals Committee (see pp. </w:t>
      </w:r>
      <w:r w:rsidR="009D6CCE">
        <w:rPr>
          <w:rFonts w:ascii="Times New Roman" w:hAnsi="Times New Roman" w:cs="Times New Roman"/>
          <w:sz w:val="24"/>
        </w:rPr>
        <w:t>37</w:t>
      </w:r>
      <w:r>
        <w:rPr>
          <w:rFonts w:ascii="Times New Roman" w:hAnsi="Times New Roman" w:cs="Times New Roman"/>
          <w:sz w:val="24"/>
        </w:rPr>
        <w:t>-</w:t>
      </w:r>
      <w:r w:rsidR="009D6CCE">
        <w:rPr>
          <w:rFonts w:ascii="Times New Roman" w:hAnsi="Times New Roman" w:cs="Times New Roman"/>
          <w:sz w:val="24"/>
        </w:rPr>
        <w:t>38</w:t>
      </w:r>
      <w:r w:rsidRPr="006E6B66">
        <w:rPr>
          <w:rFonts w:ascii="Times New Roman" w:hAnsi="Times New Roman" w:cs="Times New Roman"/>
          <w:sz w:val="24"/>
        </w:rPr>
        <w:t>). </w:t>
      </w:r>
    </w:p>
    <w:p w14:paraId="6DBAD808" w14:textId="19AB8CCE" w:rsidR="00996108" w:rsidRDefault="00996108" w:rsidP="00DE1B6D">
      <w:pPr>
        <w:ind w:left="180"/>
        <w:rPr>
          <w:rFonts w:ascii="Times New Roman" w:hAnsi="Times New Roman" w:cs="Times New Roman"/>
          <w:sz w:val="24"/>
        </w:rPr>
      </w:pPr>
    </w:p>
    <w:p w14:paraId="62DC043E" w14:textId="7007501B" w:rsidR="00996108" w:rsidRPr="00154AB0" w:rsidRDefault="00996108" w:rsidP="00154AB0">
      <w:pPr>
        <w:rPr>
          <w:rFonts w:ascii="Times New Roman" w:hAnsi="Times New Roman" w:cs="Times New Roman"/>
          <w:sz w:val="24"/>
        </w:rPr>
      </w:pPr>
      <w:r w:rsidRPr="00154AB0">
        <w:rPr>
          <w:rFonts w:ascii="Times New Roman" w:hAnsi="Times New Roman" w:cs="Times New Roman"/>
          <w:b/>
          <w:sz w:val="24"/>
        </w:rPr>
        <w:t>Student Enrichment Activities</w:t>
      </w:r>
      <w:r>
        <w:rPr>
          <w:u w:val="single"/>
        </w:rPr>
        <w:br/>
      </w:r>
      <w:r w:rsidRPr="00154AB0">
        <w:rPr>
          <w:rFonts w:ascii="Times New Roman" w:hAnsi="Times New Roman" w:cs="Times New Roman"/>
          <w:sz w:val="24"/>
        </w:rPr>
        <w:t>Sports and Fitness Center</w:t>
      </w:r>
      <w:r>
        <w:rPr>
          <w:rFonts w:ascii="Times New Roman" w:hAnsi="Times New Roman" w:cs="Times New Roman"/>
          <w:sz w:val="24"/>
        </w:rPr>
        <w:t> </w:t>
      </w:r>
      <w:r w:rsidRPr="00154AB0">
        <w:rPr>
          <w:rFonts w:ascii="Times New Roman" w:hAnsi="Times New Roman" w:cs="Times New Roman"/>
          <w:sz w:val="24"/>
        </w:rPr>
        <w:t xml:space="preserve"> -  Geisinger provides annual membership to the students at the Danville Area Community Center (DACC). The DACC is a community center that offers </w:t>
      </w:r>
      <w:r>
        <w:rPr>
          <w:rFonts w:ascii="Times New Roman" w:hAnsi="Times New Roman" w:cs="Times New Roman"/>
          <w:sz w:val="24"/>
        </w:rPr>
        <w:t>m</w:t>
      </w:r>
      <w:r w:rsidRPr="00154AB0">
        <w:rPr>
          <w:rFonts w:ascii="Times New Roman" w:hAnsi="Times New Roman" w:cs="Times New Roman"/>
          <w:sz w:val="24"/>
        </w:rPr>
        <w:t xml:space="preserve">ore than 45 fitness classes and programs. Members have access to a six-lane, heated indoor swimming pool, full-sized basketball gymnasium, two fitness rooms, studio, racquetball course, and more. </w:t>
      </w:r>
    </w:p>
    <w:p w14:paraId="2F662814" w14:textId="77777777" w:rsidR="00996108" w:rsidRPr="006E6B66" w:rsidRDefault="00996108" w:rsidP="00DE1B6D">
      <w:pPr>
        <w:ind w:left="180"/>
        <w:rPr>
          <w:rFonts w:ascii="Times New Roman" w:hAnsi="Times New Roman" w:cs="Times New Roman"/>
          <w:sz w:val="24"/>
        </w:rPr>
      </w:pPr>
    </w:p>
    <w:p w14:paraId="2FF20B0D" w14:textId="77777777" w:rsidR="00DE1B6D" w:rsidRDefault="00DE1B6D" w:rsidP="00DE1B6D">
      <w:pPr>
        <w:rPr>
          <w:rFonts w:ascii="Times New Roman" w:hAnsi="Times New Roman" w:cs="Times New Roman"/>
          <w:sz w:val="24"/>
        </w:rPr>
      </w:pPr>
    </w:p>
    <w:p w14:paraId="012245E1" w14:textId="77777777" w:rsidR="000D64DD" w:rsidRDefault="000D64DD">
      <w:pPr>
        <w:rPr>
          <w:rFonts w:ascii="Times New Roman" w:eastAsia="MS PMincho" w:hAnsi="Times New Roman" w:cs="Times New Roman"/>
          <w:b/>
          <w:bCs/>
          <w:i/>
          <w:iCs/>
          <w:sz w:val="32"/>
          <w:szCs w:val="28"/>
          <w:u w:val="single"/>
        </w:rPr>
      </w:pPr>
      <w:r>
        <w:br w:type="page"/>
      </w:r>
    </w:p>
    <w:p w14:paraId="58A563F5" w14:textId="77777777" w:rsidR="00192B17" w:rsidRPr="004F206F" w:rsidRDefault="00192B17" w:rsidP="00192B17">
      <w:pPr>
        <w:rPr>
          <w:rFonts w:ascii="Times New Roman" w:hAnsi="Times New Roman"/>
          <w:smallCaps/>
          <w:sz w:val="24"/>
          <w:szCs w:val="24"/>
        </w:rPr>
      </w:pPr>
    </w:p>
    <w:p w14:paraId="0D8BD494" w14:textId="77777777" w:rsidR="00E53165" w:rsidRPr="00E839DB" w:rsidRDefault="00E53165" w:rsidP="00E53165">
      <w:pPr>
        <w:pStyle w:val="Default"/>
        <w:jc w:val="center"/>
        <w:rPr>
          <w:b/>
          <w:bCs/>
        </w:rPr>
      </w:pPr>
      <w:r w:rsidRPr="00E839DB">
        <w:rPr>
          <w:b/>
          <w:bCs/>
        </w:rPr>
        <w:t>Allegheny Health Network</w:t>
      </w:r>
    </w:p>
    <w:p w14:paraId="4866F08E" w14:textId="77777777" w:rsidR="00E53165" w:rsidRPr="00E839DB" w:rsidRDefault="00E53165" w:rsidP="00E53165">
      <w:pPr>
        <w:pStyle w:val="Default"/>
        <w:jc w:val="center"/>
        <w:rPr>
          <w:b/>
          <w:bCs/>
        </w:rPr>
      </w:pPr>
      <w:r w:rsidRPr="00E839DB">
        <w:rPr>
          <w:b/>
          <w:bCs/>
        </w:rPr>
        <w:t>(Allegheny General Hospital, Forbes Hospital &amp;West Penn Hospital)</w:t>
      </w:r>
    </w:p>
    <w:p w14:paraId="302759AB" w14:textId="77777777" w:rsidR="00E53165" w:rsidRPr="00E839DB" w:rsidRDefault="00E53165" w:rsidP="00E53165">
      <w:pPr>
        <w:pStyle w:val="Default"/>
        <w:jc w:val="center"/>
        <w:rPr>
          <w:b/>
          <w:bCs/>
        </w:rPr>
      </w:pPr>
    </w:p>
    <w:p w14:paraId="70A7C60A" w14:textId="77777777" w:rsidR="00E53165" w:rsidRPr="00E839DB" w:rsidRDefault="00E53165" w:rsidP="00E53165">
      <w:pPr>
        <w:pStyle w:val="Default"/>
        <w:rPr>
          <w:b/>
          <w:bCs/>
        </w:rPr>
      </w:pPr>
    </w:p>
    <w:p w14:paraId="6F65746D" w14:textId="77777777" w:rsidR="00E53165" w:rsidRPr="00E839DB" w:rsidRDefault="00E53165" w:rsidP="00E53165">
      <w:pPr>
        <w:pStyle w:val="Default"/>
        <w:rPr>
          <w:b/>
          <w:bCs/>
          <w:u w:val="single"/>
        </w:rPr>
      </w:pPr>
      <w:r w:rsidRPr="00E839DB">
        <w:rPr>
          <w:b/>
          <w:bCs/>
          <w:u w:val="single"/>
        </w:rPr>
        <w:t>Associate Dean</w:t>
      </w:r>
    </w:p>
    <w:p w14:paraId="2230711C" w14:textId="6B6067F3" w:rsidR="00E53165" w:rsidRPr="00E839DB" w:rsidRDefault="00E53165" w:rsidP="00E53165">
      <w:pPr>
        <w:pStyle w:val="Default"/>
        <w:rPr>
          <w:bCs/>
        </w:rPr>
      </w:pPr>
      <w:r w:rsidRPr="00E839DB">
        <w:rPr>
          <w:bCs/>
        </w:rPr>
        <w:t>Daniel Benckart, MD</w:t>
      </w:r>
      <w:r w:rsidRPr="00E839DB">
        <w:rPr>
          <w:bCs/>
        </w:rPr>
        <w:tab/>
      </w:r>
      <w:r w:rsidRPr="00E839DB">
        <w:rPr>
          <w:bCs/>
        </w:rPr>
        <w:tab/>
      </w:r>
      <w:r w:rsidRPr="00E839DB">
        <w:rPr>
          <w:bCs/>
        </w:rPr>
        <w:tab/>
      </w:r>
      <w:r w:rsidRPr="00E839DB">
        <w:rPr>
          <w:bCs/>
        </w:rPr>
        <w:tab/>
      </w:r>
      <w:r w:rsidRPr="00E839DB">
        <w:rPr>
          <w:bCs/>
        </w:rPr>
        <w:tab/>
      </w:r>
      <w:del w:id="966" w:author="Marianne LaRussa" w:date="2017-07-10T13:31:00Z">
        <w:r w:rsidRPr="00E839DB" w:rsidDel="004054E5">
          <w:rPr>
            <w:bCs/>
          </w:rPr>
          <w:tab/>
        </w:r>
      </w:del>
      <w:r w:rsidRPr="00E839DB">
        <w:rPr>
          <w:bCs/>
        </w:rPr>
        <w:t xml:space="preserve">Executive Assistant: </w:t>
      </w:r>
      <w:r w:rsidRPr="00E839DB">
        <w:rPr>
          <w:bCs/>
        </w:rPr>
        <w:tab/>
        <w:t xml:space="preserve">Sally Tupi </w:t>
      </w:r>
    </w:p>
    <w:p w14:paraId="37700E39" w14:textId="6C80D4E1" w:rsidR="00E53165" w:rsidRPr="00E839DB" w:rsidRDefault="00E53165" w:rsidP="00E53165">
      <w:pPr>
        <w:pStyle w:val="Default"/>
        <w:rPr>
          <w:bCs/>
        </w:rPr>
      </w:pPr>
      <w:r w:rsidRPr="00E839DB">
        <w:rPr>
          <w:bCs/>
        </w:rPr>
        <w:t>320 E. North Avenue</w:t>
      </w:r>
      <w:r w:rsidRPr="00E839DB">
        <w:rPr>
          <w:bCs/>
        </w:rPr>
        <w:tab/>
      </w:r>
      <w:r w:rsidRPr="00E839DB">
        <w:rPr>
          <w:bCs/>
        </w:rPr>
        <w:tab/>
      </w:r>
      <w:r w:rsidRPr="00E839DB">
        <w:rPr>
          <w:bCs/>
        </w:rPr>
        <w:tab/>
      </w:r>
      <w:r w:rsidRPr="00E839DB">
        <w:rPr>
          <w:bCs/>
        </w:rPr>
        <w:tab/>
      </w:r>
      <w:r w:rsidRPr="00E839DB">
        <w:rPr>
          <w:bCs/>
        </w:rPr>
        <w:tab/>
      </w:r>
      <w:r w:rsidRPr="00E839DB">
        <w:rPr>
          <w:bCs/>
        </w:rPr>
        <w:tab/>
      </w:r>
      <w:r w:rsidRPr="00E839DB">
        <w:rPr>
          <w:bCs/>
        </w:rPr>
        <w:tab/>
      </w:r>
      <w:r w:rsidRPr="00E839DB">
        <w:rPr>
          <w:bCs/>
        </w:rPr>
        <w:tab/>
      </w:r>
      <w:del w:id="967" w:author="Marianne LaRussa" w:date="2017-07-10T13:31:00Z">
        <w:r w:rsidRPr="00E839DB" w:rsidDel="004054E5">
          <w:rPr>
            <w:bCs/>
          </w:rPr>
          <w:tab/>
        </w:r>
      </w:del>
      <w:r w:rsidRPr="00E839DB">
        <w:rPr>
          <w:bCs/>
        </w:rPr>
        <w:t>412-359-3714</w:t>
      </w:r>
    </w:p>
    <w:p w14:paraId="60DE6C62" w14:textId="77777777" w:rsidR="00E53165" w:rsidRPr="00E839DB" w:rsidRDefault="00E53165" w:rsidP="00E53165">
      <w:pPr>
        <w:pStyle w:val="Default"/>
        <w:rPr>
          <w:bCs/>
        </w:rPr>
      </w:pPr>
      <w:r w:rsidRPr="00E839DB">
        <w:rPr>
          <w:bCs/>
        </w:rPr>
        <w:t>Pittsburgh, PA 15212</w:t>
      </w:r>
      <w:r w:rsidRPr="00E839DB">
        <w:rPr>
          <w:bCs/>
        </w:rPr>
        <w:br/>
        <w:t>412-359-3714</w:t>
      </w:r>
    </w:p>
    <w:p w14:paraId="4FF0D6F9" w14:textId="77777777" w:rsidR="00E53165" w:rsidRPr="00E839DB" w:rsidRDefault="00E53165" w:rsidP="00E53165">
      <w:pPr>
        <w:pStyle w:val="Default"/>
        <w:rPr>
          <w:b/>
          <w:bCs/>
          <w:u w:val="single"/>
        </w:rPr>
      </w:pPr>
    </w:p>
    <w:p w14:paraId="6573F375" w14:textId="77777777" w:rsidR="00E53165" w:rsidRPr="00E839DB" w:rsidRDefault="00E53165" w:rsidP="00E53165">
      <w:pPr>
        <w:pStyle w:val="Default"/>
        <w:rPr>
          <w:b/>
          <w:bCs/>
          <w:u w:val="single"/>
        </w:rPr>
      </w:pPr>
    </w:p>
    <w:p w14:paraId="2C4FCA03" w14:textId="77777777" w:rsidR="00E53165" w:rsidRPr="00E839DB" w:rsidRDefault="00E53165" w:rsidP="00E53165">
      <w:pPr>
        <w:pStyle w:val="Default"/>
        <w:rPr>
          <w:bCs/>
        </w:rPr>
      </w:pPr>
      <w:r w:rsidRPr="00E839DB">
        <w:rPr>
          <w:b/>
          <w:bCs/>
          <w:u w:val="single"/>
        </w:rPr>
        <w:t>Allegheny General Hospital (AGH)</w:t>
      </w:r>
      <w:r w:rsidRPr="00E839DB">
        <w:rPr>
          <w:bCs/>
        </w:rPr>
        <w:tab/>
      </w:r>
      <w:r w:rsidRPr="00E839DB">
        <w:rPr>
          <w:bCs/>
        </w:rPr>
        <w:tab/>
      </w:r>
      <w:r w:rsidRPr="00E839DB">
        <w:rPr>
          <w:bCs/>
        </w:rPr>
        <w:tab/>
        <w:t xml:space="preserve">Emergency Medicine, Medicine, Neurology, </w:t>
      </w:r>
    </w:p>
    <w:p w14:paraId="0C05AE42" w14:textId="2573A278" w:rsidR="00E53165" w:rsidRPr="00E839DB" w:rsidRDefault="00E53165" w:rsidP="00E53165">
      <w:pPr>
        <w:pStyle w:val="Default"/>
        <w:rPr>
          <w:bCs/>
        </w:rPr>
      </w:pPr>
      <w:r w:rsidRPr="00E839DB">
        <w:rPr>
          <w:bCs/>
        </w:rPr>
        <w:t>320 E. North Avenue</w:t>
      </w:r>
      <w:r w:rsidRPr="00E839DB">
        <w:rPr>
          <w:bCs/>
        </w:rPr>
        <w:tab/>
      </w:r>
      <w:r w:rsidRPr="00E839DB">
        <w:rPr>
          <w:bCs/>
        </w:rPr>
        <w:tab/>
      </w:r>
      <w:r w:rsidRPr="00E839DB">
        <w:rPr>
          <w:bCs/>
        </w:rPr>
        <w:tab/>
      </w:r>
      <w:r w:rsidRPr="00E839DB">
        <w:rPr>
          <w:bCs/>
        </w:rPr>
        <w:tab/>
      </w:r>
      <w:r w:rsidRPr="00E839DB">
        <w:rPr>
          <w:bCs/>
        </w:rPr>
        <w:tab/>
      </w:r>
      <w:del w:id="968" w:author="Marianne LaRussa" w:date="2017-07-10T13:31:00Z">
        <w:r w:rsidRPr="00E839DB" w:rsidDel="004054E5">
          <w:rPr>
            <w:bCs/>
          </w:rPr>
          <w:tab/>
        </w:r>
      </w:del>
      <w:r w:rsidRPr="00E839DB">
        <w:rPr>
          <w:bCs/>
        </w:rPr>
        <w:t>Surgery, 4</w:t>
      </w:r>
      <w:r w:rsidRPr="00E839DB">
        <w:rPr>
          <w:bCs/>
          <w:vertAlign w:val="superscript"/>
        </w:rPr>
        <w:t>th</w:t>
      </w:r>
      <w:r w:rsidRPr="00E839DB">
        <w:rPr>
          <w:bCs/>
        </w:rPr>
        <w:t xml:space="preserve"> year electives</w:t>
      </w:r>
    </w:p>
    <w:p w14:paraId="50FAD34C" w14:textId="77777777" w:rsidR="00E53165" w:rsidRPr="00E839DB" w:rsidRDefault="00E53165" w:rsidP="00E53165">
      <w:pPr>
        <w:pStyle w:val="Default"/>
        <w:rPr>
          <w:bCs/>
        </w:rPr>
      </w:pPr>
      <w:r w:rsidRPr="00E839DB">
        <w:rPr>
          <w:bCs/>
        </w:rPr>
        <w:t>1</w:t>
      </w:r>
      <w:r w:rsidRPr="00E839DB">
        <w:rPr>
          <w:bCs/>
          <w:vertAlign w:val="superscript"/>
        </w:rPr>
        <w:t>st</w:t>
      </w:r>
      <w:r w:rsidRPr="00E839DB">
        <w:rPr>
          <w:bCs/>
        </w:rPr>
        <w:t xml:space="preserve"> Floor, South Tower, Room 188</w:t>
      </w:r>
    </w:p>
    <w:p w14:paraId="4188E2BA" w14:textId="77777777" w:rsidR="00E53165" w:rsidRPr="00E839DB" w:rsidRDefault="00E53165" w:rsidP="00E53165">
      <w:pPr>
        <w:pStyle w:val="Default"/>
        <w:rPr>
          <w:bCs/>
        </w:rPr>
      </w:pPr>
      <w:r w:rsidRPr="00E839DB">
        <w:rPr>
          <w:bCs/>
        </w:rPr>
        <w:t>Pittsburgh, PA 15212</w:t>
      </w:r>
    </w:p>
    <w:p w14:paraId="3B6EC46D" w14:textId="77777777" w:rsidR="00E53165" w:rsidRPr="00E839DB" w:rsidRDefault="00E53165" w:rsidP="00E53165">
      <w:pPr>
        <w:pStyle w:val="Default"/>
        <w:rPr>
          <w:bCs/>
        </w:rPr>
      </w:pPr>
      <w:r w:rsidRPr="00E839DB">
        <w:rPr>
          <w:bCs/>
        </w:rPr>
        <w:t>412-359-4335</w:t>
      </w:r>
    </w:p>
    <w:p w14:paraId="23724EAF" w14:textId="77777777" w:rsidR="00E53165" w:rsidRPr="00E839DB" w:rsidRDefault="00E53165" w:rsidP="00E53165">
      <w:pPr>
        <w:pStyle w:val="Default"/>
        <w:rPr>
          <w:bCs/>
        </w:rPr>
      </w:pPr>
    </w:p>
    <w:p w14:paraId="7341552E" w14:textId="77777777" w:rsidR="00E53165" w:rsidRPr="00E839DB" w:rsidRDefault="00E53165" w:rsidP="00E53165">
      <w:pPr>
        <w:pStyle w:val="Default"/>
        <w:rPr>
          <w:b/>
          <w:bCs/>
          <w:u w:val="single"/>
        </w:rPr>
      </w:pPr>
    </w:p>
    <w:p w14:paraId="2C6DBC19" w14:textId="77777777" w:rsidR="00E53165" w:rsidRPr="00E839DB" w:rsidRDefault="00E53165" w:rsidP="00E53165">
      <w:pPr>
        <w:pStyle w:val="Default"/>
        <w:rPr>
          <w:bCs/>
        </w:rPr>
      </w:pPr>
      <w:r w:rsidRPr="00E839DB">
        <w:rPr>
          <w:b/>
          <w:bCs/>
          <w:u w:val="single"/>
        </w:rPr>
        <w:t>Forbes Hospital (FH)</w:t>
      </w:r>
      <w:r w:rsidRPr="00E839DB">
        <w:rPr>
          <w:bCs/>
        </w:rPr>
        <w:tab/>
      </w:r>
      <w:r w:rsidRPr="00E839DB">
        <w:rPr>
          <w:bCs/>
        </w:rPr>
        <w:tab/>
      </w:r>
      <w:r w:rsidRPr="00E839DB">
        <w:rPr>
          <w:bCs/>
        </w:rPr>
        <w:tab/>
      </w:r>
      <w:r w:rsidRPr="00E839DB">
        <w:rPr>
          <w:bCs/>
        </w:rPr>
        <w:tab/>
      </w:r>
      <w:r w:rsidRPr="00E839DB">
        <w:rPr>
          <w:bCs/>
        </w:rPr>
        <w:tab/>
        <w:t>Family Medicine &amp; Psychiatry</w:t>
      </w:r>
    </w:p>
    <w:p w14:paraId="08D5E4A0" w14:textId="77777777" w:rsidR="00E53165" w:rsidRPr="00E839DB" w:rsidRDefault="00E53165" w:rsidP="00E53165">
      <w:pPr>
        <w:pStyle w:val="Default"/>
        <w:rPr>
          <w:bCs/>
        </w:rPr>
      </w:pPr>
      <w:r w:rsidRPr="00E839DB">
        <w:rPr>
          <w:bCs/>
        </w:rPr>
        <w:t>2570 Haymaker Road</w:t>
      </w:r>
    </w:p>
    <w:p w14:paraId="10B083ED" w14:textId="77777777" w:rsidR="00E53165" w:rsidRPr="00E839DB" w:rsidRDefault="00E53165" w:rsidP="00E53165">
      <w:pPr>
        <w:pStyle w:val="Default"/>
        <w:rPr>
          <w:bCs/>
        </w:rPr>
      </w:pPr>
      <w:r w:rsidRPr="00E839DB">
        <w:rPr>
          <w:bCs/>
        </w:rPr>
        <w:t>Monroeville, PA 15146</w:t>
      </w:r>
    </w:p>
    <w:p w14:paraId="5EC1DE9B" w14:textId="77777777" w:rsidR="00E53165" w:rsidRPr="00E839DB" w:rsidRDefault="00E53165" w:rsidP="00E53165">
      <w:pPr>
        <w:pStyle w:val="Default"/>
        <w:rPr>
          <w:bCs/>
        </w:rPr>
      </w:pPr>
      <w:r w:rsidRPr="00E839DB">
        <w:rPr>
          <w:bCs/>
        </w:rPr>
        <w:t>412-858-2000</w:t>
      </w:r>
    </w:p>
    <w:p w14:paraId="4E85D366" w14:textId="77777777" w:rsidR="00E53165" w:rsidRPr="00E839DB" w:rsidRDefault="00E53165" w:rsidP="00E53165">
      <w:pPr>
        <w:pStyle w:val="Default"/>
        <w:rPr>
          <w:bCs/>
        </w:rPr>
      </w:pPr>
    </w:p>
    <w:p w14:paraId="7F0BC9E4" w14:textId="77777777" w:rsidR="00E53165" w:rsidRPr="00E839DB" w:rsidRDefault="00E53165" w:rsidP="00E53165">
      <w:pPr>
        <w:pStyle w:val="Default"/>
        <w:rPr>
          <w:b/>
          <w:bCs/>
          <w:u w:val="single"/>
        </w:rPr>
      </w:pPr>
    </w:p>
    <w:p w14:paraId="024D27DE" w14:textId="602C8A44" w:rsidR="00E53165" w:rsidRPr="00E839DB" w:rsidRDefault="00E53165" w:rsidP="00E53165">
      <w:pPr>
        <w:pStyle w:val="Default"/>
        <w:rPr>
          <w:bCs/>
        </w:rPr>
      </w:pPr>
      <w:r w:rsidRPr="00E839DB">
        <w:rPr>
          <w:b/>
          <w:bCs/>
          <w:u w:val="single"/>
        </w:rPr>
        <w:t>West Penn Hospital (WPH)</w:t>
      </w:r>
      <w:r w:rsidRPr="00E839DB">
        <w:rPr>
          <w:bCs/>
        </w:rPr>
        <w:tab/>
      </w:r>
      <w:r w:rsidRPr="00E839DB">
        <w:rPr>
          <w:bCs/>
        </w:rPr>
        <w:tab/>
      </w:r>
      <w:r w:rsidRPr="00E839DB">
        <w:rPr>
          <w:bCs/>
        </w:rPr>
        <w:tab/>
      </w:r>
      <w:r w:rsidRPr="00E839DB">
        <w:rPr>
          <w:bCs/>
        </w:rPr>
        <w:tab/>
      </w:r>
      <w:del w:id="969" w:author="Marianne LaRussa" w:date="2017-07-10T13:31:00Z">
        <w:r w:rsidDel="004054E5">
          <w:rPr>
            <w:bCs/>
          </w:rPr>
          <w:tab/>
        </w:r>
      </w:del>
      <w:r w:rsidRPr="00E839DB">
        <w:rPr>
          <w:bCs/>
        </w:rPr>
        <w:t xml:space="preserve">Obstetrics &amp; Gynecology, Neonatology &amp; </w:t>
      </w:r>
    </w:p>
    <w:p w14:paraId="64FF22D3" w14:textId="77777777" w:rsidR="00E53165" w:rsidRPr="00E839DB" w:rsidRDefault="00E53165" w:rsidP="00E53165">
      <w:pPr>
        <w:pStyle w:val="Default"/>
      </w:pPr>
      <w:r w:rsidRPr="00E839DB">
        <w:t>4800 Friendship Avenue</w:t>
      </w:r>
      <w:r w:rsidRPr="00E839DB">
        <w:tab/>
      </w:r>
      <w:r w:rsidRPr="00E839DB">
        <w:tab/>
      </w:r>
      <w:r w:rsidRPr="00E839DB">
        <w:tab/>
      </w:r>
      <w:r w:rsidRPr="00E839DB">
        <w:tab/>
      </w:r>
      <w:r w:rsidRPr="00E839DB">
        <w:tab/>
        <w:t>Pediatrics</w:t>
      </w:r>
    </w:p>
    <w:p w14:paraId="2AE7D4D1" w14:textId="77777777" w:rsidR="00E53165" w:rsidRPr="00E839DB" w:rsidRDefault="00E53165" w:rsidP="00E53165">
      <w:pPr>
        <w:pStyle w:val="Default"/>
      </w:pPr>
      <w:r w:rsidRPr="00E839DB">
        <w:t>2</w:t>
      </w:r>
      <w:r w:rsidRPr="00E839DB">
        <w:rPr>
          <w:vertAlign w:val="superscript"/>
        </w:rPr>
        <w:t>nd</w:t>
      </w:r>
      <w:r w:rsidRPr="00E839DB">
        <w:t xml:space="preserve"> Floor, South Tower, Room 2318</w:t>
      </w:r>
    </w:p>
    <w:p w14:paraId="1ADC3071" w14:textId="77777777" w:rsidR="00E53165" w:rsidRPr="00E839DB" w:rsidRDefault="00E53165" w:rsidP="00E53165">
      <w:pPr>
        <w:pStyle w:val="Default"/>
      </w:pPr>
      <w:r w:rsidRPr="00E839DB">
        <w:t>Pittsburgh, PA 15224</w:t>
      </w:r>
    </w:p>
    <w:p w14:paraId="0C3B22B7" w14:textId="77777777" w:rsidR="00E53165" w:rsidRPr="00E839DB" w:rsidRDefault="00E53165" w:rsidP="00E53165">
      <w:pPr>
        <w:pStyle w:val="Default"/>
      </w:pPr>
      <w:r w:rsidRPr="00E839DB">
        <w:t>412-578-5432</w:t>
      </w:r>
    </w:p>
    <w:p w14:paraId="53AF7AC8" w14:textId="77777777" w:rsidR="00E53165" w:rsidRPr="00E839DB" w:rsidRDefault="00E53165" w:rsidP="00E53165">
      <w:pPr>
        <w:pStyle w:val="Default"/>
      </w:pPr>
    </w:p>
    <w:p w14:paraId="0E061C42" w14:textId="77777777" w:rsidR="00E53165" w:rsidRPr="00E839DB" w:rsidRDefault="00E53165" w:rsidP="00E53165">
      <w:pPr>
        <w:jc w:val="center"/>
        <w:rPr>
          <w:rFonts w:ascii="Times New Roman" w:hAnsi="Times New Roman" w:cs="Times New Roman"/>
          <w:bCs/>
          <w:iCs/>
          <w:sz w:val="24"/>
          <w:szCs w:val="24"/>
        </w:rPr>
      </w:pPr>
    </w:p>
    <w:p w14:paraId="1B76BC09" w14:textId="77777777" w:rsidR="00E53165" w:rsidRPr="00E839DB" w:rsidRDefault="00E53165" w:rsidP="00E53165">
      <w:pPr>
        <w:rPr>
          <w:rFonts w:ascii="Times New Roman" w:hAnsi="Times New Roman" w:cs="Times New Roman"/>
          <w:bCs/>
          <w:iCs/>
          <w:sz w:val="24"/>
          <w:szCs w:val="24"/>
        </w:rPr>
      </w:pPr>
      <w:r w:rsidRPr="00E839DB">
        <w:rPr>
          <w:rFonts w:ascii="Times New Roman" w:hAnsi="Times New Roman" w:cs="Times New Roman"/>
          <w:b/>
          <w:bCs/>
          <w:iCs/>
          <w:sz w:val="24"/>
          <w:szCs w:val="24"/>
          <w:u w:val="single"/>
        </w:rPr>
        <w:t xml:space="preserve">Security </w:t>
      </w:r>
    </w:p>
    <w:p w14:paraId="3518779E" w14:textId="77777777" w:rsidR="00E53165" w:rsidRPr="00E839DB" w:rsidRDefault="00E53165" w:rsidP="00E53165">
      <w:pPr>
        <w:rPr>
          <w:rFonts w:ascii="Times New Roman" w:hAnsi="Times New Roman" w:cs="Times New Roman"/>
          <w:bCs/>
          <w:iCs/>
          <w:sz w:val="24"/>
          <w:szCs w:val="24"/>
        </w:rPr>
      </w:pPr>
      <w:r w:rsidRPr="00E839DB">
        <w:rPr>
          <w:rFonts w:ascii="Times New Roman" w:hAnsi="Times New Roman" w:cs="Times New Roman"/>
          <w:bCs/>
          <w:iCs/>
          <w:sz w:val="24"/>
          <w:szCs w:val="24"/>
        </w:rPr>
        <w:t>The Security Offices at AGH, FH and WPH operate 24 hours a day, seven days a week.  They act as a clearing center for all lost and found items and should be contacted with any questions.</w:t>
      </w:r>
    </w:p>
    <w:p w14:paraId="06B1B3C8" w14:textId="77777777" w:rsidR="00E53165" w:rsidRPr="00E839DB" w:rsidRDefault="00E53165" w:rsidP="00E53165">
      <w:pPr>
        <w:ind w:left="1440" w:hanging="1440"/>
        <w:rPr>
          <w:rFonts w:ascii="Times New Roman" w:hAnsi="Times New Roman" w:cs="Times New Roman"/>
          <w:bCs/>
          <w:iCs/>
          <w:sz w:val="24"/>
          <w:szCs w:val="24"/>
        </w:rPr>
      </w:pPr>
      <w:r w:rsidRPr="00E839DB">
        <w:rPr>
          <w:rFonts w:ascii="Times New Roman" w:hAnsi="Times New Roman" w:cs="Times New Roman"/>
          <w:bCs/>
          <w:iCs/>
          <w:sz w:val="24"/>
          <w:szCs w:val="24"/>
        </w:rPr>
        <w:t xml:space="preserve">AGH Security Office  </w:t>
      </w:r>
      <w:r w:rsidRPr="00E839DB">
        <w:rPr>
          <w:rFonts w:ascii="Times New Roman" w:hAnsi="Times New Roman" w:cs="Times New Roman"/>
          <w:bCs/>
          <w:iCs/>
          <w:sz w:val="24"/>
          <w:szCs w:val="24"/>
        </w:rPr>
        <w:tab/>
        <w:t>412-359-3193</w:t>
      </w:r>
      <w:r w:rsidRPr="00E839DB">
        <w:rPr>
          <w:rFonts w:ascii="Times New Roman" w:hAnsi="Times New Roman" w:cs="Times New Roman"/>
          <w:bCs/>
          <w:iCs/>
          <w:sz w:val="24"/>
          <w:szCs w:val="24"/>
        </w:rPr>
        <w:br/>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t>412-359-3194</w:t>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br/>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t xml:space="preserve">Located in the corridor behind the Gift Shop in the main lobby of the Snyder </w:t>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t>Pavilion</w:t>
      </w:r>
    </w:p>
    <w:p w14:paraId="6A4AA8CA" w14:textId="77777777" w:rsidR="00E53165" w:rsidRPr="00E839DB" w:rsidRDefault="00E53165" w:rsidP="00E53165">
      <w:pPr>
        <w:rPr>
          <w:rFonts w:ascii="Times New Roman" w:hAnsi="Times New Roman" w:cs="Times New Roman"/>
          <w:bCs/>
          <w:iCs/>
          <w:sz w:val="24"/>
          <w:szCs w:val="24"/>
        </w:rPr>
      </w:pPr>
      <w:r w:rsidRPr="00E839DB">
        <w:rPr>
          <w:rFonts w:ascii="Times New Roman" w:hAnsi="Times New Roman" w:cs="Times New Roman"/>
          <w:bCs/>
          <w:iCs/>
          <w:sz w:val="24"/>
          <w:szCs w:val="24"/>
        </w:rPr>
        <w:t>FH Security Office</w:t>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t>412-858-2402</w:t>
      </w:r>
      <w:r>
        <w:rPr>
          <w:rFonts w:ascii="Times New Roman" w:hAnsi="Times New Roman" w:cs="Times New Roman"/>
          <w:bCs/>
          <w:iCs/>
          <w:sz w:val="24"/>
          <w:szCs w:val="24"/>
        </w:rPr>
        <w:br/>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Located 1</w:t>
      </w:r>
      <w:r w:rsidRPr="00D607BE">
        <w:rPr>
          <w:rFonts w:ascii="Times New Roman" w:hAnsi="Times New Roman" w:cs="Times New Roman"/>
          <w:bCs/>
          <w:iCs/>
          <w:sz w:val="24"/>
          <w:szCs w:val="24"/>
          <w:vertAlign w:val="superscript"/>
        </w:rPr>
        <w:t>st</w:t>
      </w:r>
      <w:r>
        <w:rPr>
          <w:rFonts w:ascii="Times New Roman" w:hAnsi="Times New Roman" w:cs="Times New Roman"/>
          <w:bCs/>
          <w:iCs/>
          <w:sz w:val="24"/>
          <w:szCs w:val="24"/>
        </w:rPr>
        <w:t xml:space="preserve"> Floor, Emergency Entrance, 1</w:t>
      </w:r>
      <w:r w:rsidRPr="00D607BE">
        <w:rPr>
          <w:rFonts w:ascii="Times New Roman" w:hAnsi="Times New Roman" w:cs="Times New Roman"/>
          <w:bCs/>
          <w:iCs/>
          <w:sz w:val="24"/>
          <w:szCs w:val="24"/>
          <w:vertAlign w:val="superscript"/>
        </w:rPr>
        <w:t>st</w:t>
      </w:r>
      <w:r>
        <w:rPr>
          <w:rFonts w:ascii="Times New Roman" w:hAnsi="Times New Roman" w:cs="Times New Roman"/>
          <w:bCs/>
          <w:iCs/>
          <w:sz w:val="24"/>
          <w:szCs w:val="24"/>
        </w:rPr>
        <w:t xml:space="preserve"> door on the right</w:t>
      </w:r>
    </w:p>
    <w:p w14:paraId="4D3A42DF" w14:textId="77777777" w:rsidR="00E53165" w:rsidRPr="00E839DB" w:rsidRDefault="00E53165" w:rsidP="00E53165">
      <w:pPr>
        <w:rPr>
          <w:rFonts w:ascii="Times New Roman" w:hAnsi="Times New Roman" w:cs="Times New Roman"/>
          <w:bCs/>
          <w:iCs/>
          <w:sz w:val="24"/>
          <w:szCs w:val="24"/>
        </w:rPr>
      </w:pPr>
      <w:r w:rsidRPr="00E839DB">
        <w:rPr>
          <w:rFonts w:ascii="Times New Roman" w:hAnsi="Times New Roman" w:cs="Times New Roman"/>
          <w:bCs/>
          <w:iCs/>
          <w:sz w:val="24"/>
          <w:szCs w:val="24"/>
        </w:rPr>
        <w:t>WPH Security Office</w:t>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t>412-578-1800</w:t>
      </w:r>
      <w:r w:rsidRPr="00E839DB">
        <w:rPr>
          <w:rFonts w:ascii="Times New Roman" w:hAnsi="Times New Roman" w:cs="Times New Roman"/>
          <w:bCs/>
          <w:iCs/>
          <w:sz w:val="24"/>
          <w:szCs w:val="24"/>
        </w:rPr>
        <w:br/>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r>
      <w:r w:rsidRPr="00E839DB">
        <w:rPr>
          <w:rFonts w:ascii="Times New Roman" w:hAnsi="Times New Roman" w:cs="Times New Roman"/>
          <w:bCs/>
          <w:iCs/>
          <w:sz w:val="24"/>
          <w:szCs w:val="24"/>
        </w:rPr>
        <w:tab/>
        <w:t>Located in the North Tower, ground floor</w:t>
      </w:r>
    </w:p>
    <w:p w14:paraId="4F2437A8" w14:textId="77777777" w:rsidR="00E53165" w:rsidRPr="00E839DB" w:rsidRDefault="00E53165" w:rsidP="00E53165">
      <w:pPr>
        <w:rPr>
          <w:rFonts w:ascii="Times New Roman" w:hAnsi="Times New Roman" w:cs="Times New Roman"/>
          <w:bCs/>
          <w:iCs/>
          <w:sz w:val="24"/>
          <w:szCs w:val="24"/>
        </w:rPr>
      </w:pPr>
      <w:r w:rsidRPr="00E839DB">
        <w:rPr>
          <w:rFonts w:ascii="Times New Roman" w:hAnsi="Times New Roman" w:cs="Times New Roman"/>
          <w:bCs/>
          <w:iCs/>
          <w:sz w:val="24"/>
          <w:szCs w:val="24"/>
        </w:rPr>
        <w:br w:type="page"/>
      </w:r>
    </w:p>
    <w:p w14:paraId="3B780F48" w14:textId="77777777" w:rsidR="00E53165" w:rsidRPr="00E839DB" w:rsidRDefault="00E53165" w:rsidP="00E53165">
      <w:pPr>
        <w:rPr>
          <w:rFonts w:ascii="Times New Roman" w:hAnsi="Times New Roman" w:cs="Times New Roman"/>
          <w:bCs/>
          <w:iCs/>
          <w:sz w:val="24"/>
          <w:szCs w:val="24"/>
        </w:rPr>
      </w:pPr>
    </w:p>
    <w:p w14:paraId="07EF228A" w14:textId="77777777" w:rsidR="00E53165" w:rsidRPr="00E839DB" w:rsidRDefault="00E53165" w:rsidP="00E53165">
      <w:pPr>
        <w:jc w:val="center"/>
        <w:rPr>
          <w:rFonts w:ascii="Times New Roman" w:hAnsi="Times New Roman" w:cs="Times New Roman"/>
          <w:b/>
          <w:bCs/>
          <w:iCs/>
          <w:sz w:val="24"/>
          <w:szCs w:val="24"/>
        </w:rPr>
      </w:pPr>
      <w:r w:rsidRPr="00E839DB">
        <w:rPr>
          <w:rFonts w:ascii="Times New Roman" w:hAnsi="Times New Roman" w:cs="Times New Roman"/>
          <w:b/>
          <w:bCs/>
          <w:iCs/>
          <w:sz w:val="24"/>
          <w:szCs w:val="24"/>
        </w:rPr>
        <w:t>ALLEGHENY HEALTH NETWORK</w:t>
      </w:r>
    </w:p>
    <w:p w14:paraId="7C0CB264" w14:textId="77777777" w:rsidR="00E53165" w:rsidRPr="00E839DB" w:rsidRDefault="00E53165" w:rsidP="00E53165">
      <w:pPr>
        <w:jc w:val="center"/>
        <w:rPr>
          <w:rFonts w:ascii="Times New Roman" w:hAnsi="Times New Roman" w:cs="Times New Roman"/>
          <w:b/>
          <w:bCs/>
          <w:iCs/>
          <w:sz w:val="24"/>
          <w:szCs w:val="24"/>
        </w:rPr>
      </w:pPr>
      <w:r w:rsidRPr="00E839DB">
        <w:rPr>
          <w:rFonts w:ascii="Times New Roman" w:hAnsi="Times New Roman" w:cs="Times New Roman"/>
          <w:b/>
          <w:bCs/>
          <w:iCs/>
          <w:sz w:val="24"/>
          <w:szCs w:val="24"/>
          <w:u w:val="single"/>
        </w:rPr>
        <w:t>PARKING INFORMATION</w:t>
      </w:r>
    </w:p>
    <w:p w14:paraId="0E249141" w14:textId="77777777" w:rsidR="00E53165" w:rsidRPr="00E839DB" w:rsidRDefault="00E53165" w:rsidP="00E53165">
      <w:pPr>
        <w:jc w:val="center"/>
        <w:rPr>
          <w:rFonts w:ascii="Times New Roman" w:hAnsi="Times New Roman" w:cs="Times New Roman"/>
          <w:bCs/>
          <w:iCs/>
          <w:sz w:val="24"/>
          <w:szCs w:val="24"/>
        </w:rPr>
      </w:pPr>
    </w:p>
    <w:p w14:paraId="2BE525E2" w14:textId="77777777" w:rsidR="00E53165" w:rsidRDefault="00E53165" w:rsidP="00E53165">
      <w:pPr>
        <w:rPr>
          <w:rFonts w:ascii="Times New Roman" w:hAnsi="Times New Roman" w:cs="Times New Roman"/>
          <w:bCs/>
          <w:iCs/>
          <w:sz w:val="24"/>
          <w:szCs w:val="24"/>
        </w:rPr>
      </w:pPr>
      <w:r w:rsidRPr="00E839DB">
        <w:rPr>
          <w:rFonts w:ascii="Times New Roman" w:hAnsi="Times New Roman" w:cs="Times New Roman"/>
          <w:bCs/>
          <w:iCs/>
          <w:sz w:val="24"/>
          <w:szCs w:val="24"/>
        </w:rPr>
        <w:t xml:space="preserve">Parking at Allegheny General Hospital, West Penn Hospital and Forbes Hospital is free of charge to medical students.  </w:t>
      </w:r>
    </w:p>
    <w:p w14:paraId="10EB1C95" w14:textId="77777777" w:rsidR="00E53165" w:rsidRPr="00E839DB" w:rsidRDefault="00E53165" w:rsidP="00E53165">
      <w:pPr>
        <w:rPr>
          <w:rFonts w:ascii="Times New Roman" w:hAnsi="Times New Roman" w:cs="Times New Roman"/>
          <w:b/>
          <w:bCs/>
          <w:iCs/>
          <w:sz w:val="24"/>
          <w:szCs w:val="24"/>
          <w:u w:val="single"/>
        </w:rPr>
      </w:pPr>
      <w:r w:rsidRPr="00E839DB">
        <w:rPr>
          <w:rFonts w:ascii="Times New Roman" w:hAnsi="Times New Roman" w:cs="Times New Roman"/>
          <w:b/>
          <w:bCs/>
          <w:iCs/>
          <w:sz w:val="24"/>
          <w:szCs w:val="24"/>
          <w:u w:val="single"/>
        </w:rPr>
        <w:t>Allegheny General Hospital</w:t>
      </w:r>
    </w:p>
    <w:p w14:paraId="26B42C90" w14:textId="77777777" w:rsidR="00E53165" w:rsidRDefault="00E53165" w:rsidP="00E53165">
      <w:pPr>
        <w:pStyle w:val="ListParagraph"/>
        <w:widowControl/>
        <w:numPr>
          <w:ilvl w:val="0"/>
          <w:numId w:val="111"/>
        </w:numPr>
        <w:spacing w:after="200" w:line="276" w:lineRule="auto"/>
        <w:contextualSpacing/>
        <w:rPr>
          <w:rFonts w:ascii="Times New Roman" w:hAnsi="Times New Roman" w:cs="Times New Roman"/>
          <w:bCs/>
          <w:iCs/>
          <w:sz w:val="24"/>
          <w:szCs w:val="24"/>
          <w:u w:val="single"/>
        </w:rPr>
      </w:pPr>
      <w:r w:rsidRPr="00E839DB">
        <w:rPr>
          <w:rFonts w:ascii="Times New Roman" w:hAnsi="Times New Roman" w:cs="Times New Roman"/>
          <w:bCs/>
          <w:iCs/>
          <w:sz w:val="24"/>
          <w:szCs w:val="24"/>
        </w:rPr>
        <w:t>A $20.00 deposit is required of all students if you will be rotating at Allegheny General Hospital.</w:t>
      </w:r>
      <w:r w:rsidRPr="00E839DB">
        <w:rPr>
          <w:rFonts w:ascii="Times New Roman" w:hAnsi="Times New Roman" w:cs="Times New Roman"/>
          <w:bCs/>
          <w:iCs/>
          <w:sz w:val="24"/>
          <w:szCs w:val="24"/>
          <w:u w:val="single"/>
        </w:rPr>
        <w:t xml:space="preserve"> </w:t>
      </w:r>
    </w:p>
    <w:p w14:paraId="691E5F23" w14:textId="77777777" w:rsidR="00E53165" w:rsidRPr="00E839DB" w:rsidRDefault="00E53165" w:rsidP="00E53165">
      <w:pPr>
        <w:pStyle w:val="ListParagraph"/>
        <w:widowControl/>
        <w:numPr>
          <w:ilvl w:val="0"/>
          <w:numId w:val="111"/>
        </w:numPr>
        <w:spacing w:after="200" w:line="276" w:lineRule="auto"/>
        <w:contextualSpacing/>
        <w:rPr>
          <w:rFonts w:ascii="Times New Roman" w:hAnsi="Times New Roman" w:cs="Times New Roman"/>
          <w:bCs/>
          <w:iCs/>
          <w:sz w:val="24"/>
          <w:szCs w:val="24"/>
          <w:u w:val="single"/>
        </w:rPr>
      </w:pPr>
      <w:r>
        <w:rPr>
          <w:rFonts w:ascii="Times New Roman" w:hAnsi="Times New Roman" w:cs="Times New Roman"/>
          <w:bCs/>
          <w:iCs/>
          <w:sz w:val="24"/>
          <w:szCs w:val="24"/>
        </w:rPr>
        <w:t xml:space="preserve">When you arrive for orientation </w:t>
      </w:r>
      <w:r w:rsidRPr="00E839DB">
        <w:rPr>
          <w:rFonts w:ascii="Times New Roman" w:hAnsi="Times New Roman" w:cs="Times New Roman"/>
          <w:b/>
          <w:bCs/>
          <w:iCs/>
          <w:sz w:val="24"/>
          <w:szCs w:val="24"/>
          <w:u w:val="single"/>
        </w:rPr>
        <w:t>on the first day only</w:t>
      </w:r>
      <w:r>
        <w:rPr>
          <w:rFonts w:ascii="Times New Roman" w:hAnsi="Times New Roman" w:cs="Times New Roman"/>
          <w:bCs/>
          <w:iCs/>
          <w:sz w:val="24"/>
          <w:szCs w:val="24"/>
        </w:rPr>
        <w:t xml:space="preserve"> you may park in the James Street garage.</w:t>
      </w:r>
    </w:p>
    <w:p w14:paraId="4D349EDA" w14:textId="77777777" w:rsidR="00E53165" w:rsidRPr="00E839DB" w:rsidRDefault="00E53165" w:rsidP="00E53165">
      <w:pPr>
        <w:pStyle w:val="ListParagraph"/>
        <w:widowControl/>
        <w:numPr>
          <w:ilvl w:val="0"/>
          <w:numId w:val="111"/>
        </w:numPr>
        <w:spacing w:after="200" w:line="276" w:lineRule="auto"/>
        <w:contextualSpacing/>
        <w:rPr>
          <w:rFonts w:ascii="Times New Roman" w:hAnsi="Times New Roman" w:cs="Times New Roman"/>
          <w:bCs/>
          <w:iCs/>
          <w:sz w:val="24"/>
          <w:szCs w:val="24"/>
          <w:u w:val="single"/>
        </w:rPr>
      </w:pPr>
      <w:r>
        <w:rPr>
          <w:rFonts w:ascii="Times New Roman" w:hAnsi="Times New Roman" w:cs="Times New Roman"/>
          <w:bCs/>
          <w:iCs/>
          <w:sz w:val="24"/>
          <w:szCs w:val="24"/>
        </w:rPr>
        <w:t>Parking will be available in the General Robinson Street garage for all medical students.  Further instructions will be provided during orientation.</w:t>
      </w:r>
    </w:p>
    <w:p w14:paraId="76BEE290" w14:textId="77777777" w:rsidR="00E53165" w:rsidRPr="00E839DB" w:rsidRDefault="00E53165" w:rsidP="00E53165">
      <w:pPr>
        <w:rPr>
          <w:rFonts w:ascii="Times New Roman" w:hAnsi="Times New Roman" w:cs="Times New Roman"/>
          <w:b/>
          <w:bCs/>
          <w:iCs/>
          <w:sz w:val="24"/>
          <w:szCs w:val="24"/>
          <w:u w:val="single"/>
        </w:rPr>
      </w:pPr>
      <w:r w:rsidRPr="00E839DB">
        <w:rPr>
          <w:rFonts w:ascii="Times New Roman" w:hAnsi="Times New Roman" w:cs="Times New Roman"/>
          <w:b/>
          <w:bCs/>
          <w:iCs/>
          <w:sz w:val="24"/>
          <w:szCs w:val="24"/>
          <w:u w:val="single"/>
        </w:rPr>
        <w:t>West Penn Hospital</w:t>
      </w:r>
    </w:p>
    <w:p w14:paraId="1406B88F" w14:textId="77777777" w:rsidR="00E53165" w:rsidRDefault="00E53165" w:rsidP="00E53165">
      <w:pPr>
        <w:pStyle w:val="ListParagraph"/>
        <w:widowControl/>
        <w:numPr>
          <w:ilvl w:val="0"/>
          <w:numId w:val="112"/>
        </w:numPr>
        <w:spacing w:after="200" w:line="276" w:lineRule="auto"/>
        <w:contextualSpacing/>
        <w:rPr>
          <w:rFonts w:ascii="Times New Roman" w:hAnsi="Times New Roman" w:cs="Times New Roman"/>
          <w:bCs/>
          <w:iCs/>
          <w:sz w:val="24"/>
          <w:szCs w:val="24"/>
        </w:rPr>
      </w:pPr>
      <w:r w:rsidRPr="00E839DB">
        <w:rPr>
          <w:rFonts w:ascii="Times New Roman" w:hAnsi="Times New Roman" w:cs="Times New Roman"/>
          <w:bCs/>
          <w:iCs/>
          <w:sz w:val="24"/>
          <w:szCs w:val="24"/>
        </w:rPr>
        <w:t xml:space="preserve">Parking </w:t>
      </w:r>
      <w:r>
        <w:rPr>
          <w:rFonts w:ascii="Times New Roman" w:hAnsi="Times New Roman" w:cs="Times New Roman"/>
          <w:bCs/>
          <w:iCs/>
          <w:sz w:val="24"/>
          <w:szCs w:val="24"/>
        </w:rPr>
        <w:t>will be available in the McKean Parking lot located at the corner of Liberty Avenue and S. Winebiddle Street.</w:t>
      </w:r>
    </w:p>
    <w:p w14:paraId="60E2FE5E" w14:textId="77777777" w:rsidR="00E53165" w:rsidRDefault="00E53165" w:rsidP="00E53165">
      <w:pPr>
        <w:pStyle w:val="ListParagraph"/>
        <w:widowControl/>
        <w:numPr>
          <w:ilvl w:val="0"/>
          <w:numId w:val="112"/>
        </w:numPr>
        <w:spacing w:after="200" w:line="276" w:lineRule="auto"/>
        <w:contextualSpacing/>
        <w:rPr>
          <w:rFonts w:ascii="Times New Roman" w:hAnsi="Times New Roman" w:cs="Times New Roman"/>
          <w:bCs/>
          <w:iCs/>
          <w:sz w:val="24"/>
          <w:szCs w:val="24"/>
        </w:rPr>
      </w:pPr>
      <w:r>
        <w:rPr>
          <w:rFonts w:ascii="Times New Roman" w:hAnsi="Times New Roman" w:cs="Times New Roman"/>
          <w:bCs/>
          <w:iCs/>
          <w:sz w:val="24"/>
          <w:szCs w:val="24"/>
        </w:rPr>
        <w:t>You will gain access to the parking lot once you attend orientation and issued a hospital ID badge.</w:t>
      </w:r>
    </w:p>
    <w:p w14:paraId="7F4553BB" w14:textId="77777777" w:rsidR="00E53165" w:rsidRPr="00E839DB" w:rsidRDefault="00E53165" w:rsidP="00E53165">
      <w:pPr>
        <w:pStyle w:val="ListParagraph"/>
        <w:widowControl/>
        <w:numPr>
          <w:ilvl w:val="0"/>
          <w:numId w:val="112"/>
        </w:numPr>
        <w:spacing w:after="200" w:line="276" w:lineRule="auto"/>
        <w:contextualSpacing/>
        <w:rPr>
          <w:rFonts w:ascii="Times New Roman" w:hAnsi="Times New Roman" w:cs="Times New Roman"/>
          <w:bCs/>
          <w:iCs/>
          <w:sz w:val="24"/>
          <w:szCs w:val="24"/>
        </w:rPr>
      </w:pPr>
      <w:r>
        <w:rPr>
          <w:rFonts w:ascii="Times New Roman" w:hAnsi="Times New Roman" w:cs="Times New Roman"/>
          <w:bCs/>
          <w:iCs/>
          <w:sz w:val="24"/>
          <w:szCs w:val="24"/>
        </w:rPr>
        <w:t>Further instructions will be provided during orientation.</w:t>
      </w:r>
    </w:p>
    <w:p w14:paraId="21AA293E" w14:textId="77777777" w:rsidR="00E53165" w:rsidRPr="00E839DB" w:rsidRDefault="00E53165" w:rsidP="00E53165">
      <w:pPr>
        <w:rPr>
          <w:rFonts w:ascii="Times New Roman" w:hAnsi="Times New Roman" w:cs="Times New Roman"/>
          <w:bCs/>
          <w:iCs/>
          <w:sz w:val="24"/>
          <w:szCs w:val="24"/>
        </w:rPr>
      </w:pPr>
      <w:r w:rsidRPr="00E839DB">
        <w:rPr>
          <w:rFonts w:ascii="Times New Roman" w:hAnsi="Times New Roman" w:cs="Times New Roman"/>
          <w:bCs/>
          <w:iCs/>
          <w:sz w:val="24"/>
          <w:szCs w:val="24"/>
          <w:u w:val="single"/>
        </w:rPr>
        <w:t>If you require parking at the West Penn Hospital School of Nursing Dormitory</w:t>
      </w:r>
      <w:r w:rsidRPr="00E839DB">
        <w:rPr>
          <w:rFonts w:ascii="Times New Roman" w:hAnsi="Times New Roman" w:cs="Times New Roman"/>
          <w:bCs/>
          <w:iCs/>
          <w:sz w:val="24"/>
          <w:szCs w:val="24"/>
        </w:rPr>
        <w:t xml:space="preserve"> you must provide the following information to the Student Affairs office prior to your arrival at AGH for orientation:</w:t>
      </w:r>
    </w:p>
    <w:p w14:paraId="17FCF030" w14:textId="77777777" w:rsidR="00E53165" w:rsidRPr="00E839DB" w:rsidRDefault="00E53165" w:rsidP="00E53165">
      <w:pPr>
        <w:pStyle w:val="ListParagraph"/>
        <w:widowControl/>
        <w:numPr>
          <w:ilvl w:val="0"/>
          <w:numId w:val="110"/>
        </w:numPr>
        <w:spacing w:after="200" w:line="276" w:lineRule="auto"/>
        <w:contextualSpacing/>
        <w:rPr>
          <w:rFonts w:ascii="Times New Roman" w:hAnsi="Times New Roman" w:cs="Times New Roman"/>
          <w:bCs/>
          <w:iCs/>
          <w:sz w:val="24"/>
          <w:szCs w:val="24"/>
        </w:rPr>
      </w:pPr>
      <w:r w:rsidRPr="00E839DB">
        <w:rPr>
          <w:rFonts w:ascii="Times New Roman" w:hAnsi="Times New Roman" w:cs="Times New Roman"/>
          <w:bCs/>
          <w:iCs/>
          <w:sz w:val="24"/>
          <w:szCs w:val="24"/>
        </w:rPr>
        <w:t>Date of arrival</w:t>
      </w:r>
    </w:p>
    <w:p w14:paraId="5D9731E9" w14:textId="77777777" w:rsidR="00E53165" w:rsidRPr="00E839DB" w:rsidRDefault="00E53165" w:rsidP="00E53165">
      <w:pPr>
        <w:pStyle w:val="ListParagraph"/>
        <w:widowControl/>
        <w:numPr>
          <w:ilvl w:val="0"/>
          <w:numId w:val="110"/>
        </w:numPr>
        <w:spacing w:after="200" w:line="276" w:lineRule="auto"/>
        <w:contextualSpacing/>
        <w:rPr>
          <w:rFonts w:ascii="Times New Roman" w:hAnsi="Times New Roman" w:cs="Times New Roman"/>
          <w:bCs/>
          <w:iCs/>
          <w:sz w:val="24"/>
          <w:szCs w:val="24"/>
        </w:rPr>
      </w:pPr>
      <w:r w:rsidRPr="00E839DB">
        <w:rPr>
          <w:rFonts w:ascii="Times New Roman" w:hAnsi="Times New Roman" w:cs="Times New Roman"/>
          <w:bCs/>
          <w:iCs/>
          <w:sz w:val="24"/>
          <w:szCs w:val="24"/>
        </w:rPr>
        <w:t>Make, model, year and color of vehicle</w:t>
      </w:r>
    </w:p>
    <w:p w14:paraId="0C6294A2" w14:textId="77777777" w:rsidR="00E53165" w:rsidRPr="00E839DB" w:rsidRDefault="00E53165" w:rsidP="00E53165">
      <w:pPr>
        <w:pStyle w:val="ListParagraph"/>
        <w:widowControl/>
        <w:numPr>
          <w:ilvl w:val="0"/>
          <w:numId w:val="110"/>
        </w:numPr>
        <w:spacing w:after="200" w:line="276" w:lineRule="auto"/>
        <w:contextualSpacing/>
        <w:rPr>
          <w:rFonts w:ascii="Times New Roman" w:hAnsi="Times New Roman" w:cs="Times New Roman"/>
          <w:bCs/>
          <w:iCs/>
          <w:sz w:val="24"/>
          <w:szCs w:val="24"/>
        </w:rPr>
      </w:pPr>
      <w:r w:rsidRPr="00E839DB">
        <w:rPr>
          <w:rFonts w:ascii="Times New Roman" w:hAnsi="Times New Roman" w:cs="Times New Roman"/>
          <w:bCs/>
          <w:iCs/>
          <w:sz w:val="24"/>
          <w:szCs w:val="24"/>
        </w:rPr>
        <w:t>License plate number / state of issue</w:t>
      </w:r>
    </w:p>
    <w:p w14:paraId="3CECCE4A" w14:textId="77777777" w:rsidR="00E53165" w:rsidRPr="00E839DB" w:rsidRDefault="00E53165" w:rsidP="00E53165">
      <w:pPr>
        <w:rPr>
          <w:rFonts w:ascii="Times New Roman" w:hAnsi="Times New Roman" w:cs="Times New Roman"/>
          <w:bCs/>
          <w:iCs/>
          <w:sz w:val="24"/>
          <w:szCs w:val="24"/>
        </w:rPr>
      </w:pPr>
      <w:r w:rsidRPr="00E839DB">
        <w:rPr>
          <w:rFonts w:ascii="Times New Roman" w:hAnsi="Times New Roman" w:cs="Times New Roman"/>
          <w:bCs/>
          <w:iCs/>
          <w:sz w:val="24"/>
          <w:szCs w:val="24"/>
        </w:rPr>
        <w:t>You may park in the Millvale Avenue garage (adjacent to the hospital) upon check in at the School of Nursing or on your first day of rotation if you are not staying the School of Nursing housing accommodations.  Please bring your white parking ticket to the parking office at West Penn Hospital.  The parking office will issue a parking pass for the first day only per the instructions below.  You will receive instructions for parking at West Penn Hospital during your orientation at AGH.</w:t>
      </w:r>
    </w:p>
    <w:p w14:paraId="63B2B2A4" w14:textId="77777777" w:rsidR="00E53165" w:rsidRPr="00E839DB" w:rsidRDefault="00E53165" w:rsidP="00E53165">
      <w:pPr>
        <w:rPr>
          <w:rFonts w:ascii="Times New Roman" w:hAnsi="Times New Roman" w:cs="Times New Roman"/>
          <w:bCs/>
          <w:iCs/>
          <w:sz w:val="24"/>
          <w:szCs w:val="24"/>
        </w:rPr>
      </w:pPr>
      <w:r w:rsidRPr="00E839DB">
        <w:rPr>
          <w:rFonts w:ascii="Times New Roman" w:hAnsi="Times New Roman" w:cs="Times New Roman"/>
          <w:bCs/>
          <w:iCs/>
          <w:sz w:val="24"/>
          <w:szCs w:val="24"/>
        </w:rPr>
        <w:t>On the first of your rotation, your car may remain parked in the Millvale Avenue garage until the end of your shift (if your rotation is based at West Penn Hospital.)</w:t>
      </w:r>
    </w:p>
    <w:p w14:paraId="597C1B89" w14:textId="77777777" w:rsidR="00E53165" w:rsidRPr="00E839DB" w:rsidRDefault="00E53165" w:rsidP="00E53165">
      <w:pPr>
        <w:rPr>
          <w:rFonts w:ascii="Times New Roman" w:hAnsi="Times New Roman" w:cs="Times New Roman"/>
          <w:bCs/>
          <w:iCs/>
          <w:sz w:val="24"/>
          <w:szCs w:val="24"/>
        </w:rPr>
      </w:pPr>
      <w:r w:rsidRPr="00E839DB">
        <w:rPr>
          <w:rFonts w:ascii="Times New Roman" w:hAnsi="Times New Roman" w:cs="Times New Roman"/>
          <w:bCs/>
          <w:iCs/>
          <w:sz w:val="24"/>
          <w:szCs w:val="24"/>
        </w:rPr>
        <w:t xml:space="preserve">Report to the parking office on the first day of your rotation which is located in the main hospital, ground floor of the North Tower, GR 405.5 before reporting to your orientation/rotation.  </w:t>
      </w:r>
    </w:p>
    <w:p w14:paraId="09394E6F" w14:textId="77777777" w:rsidR="00E53165" w:rsidRPr="00E839DB" w:rsidRDefault="00E53165" w:rsidP="00E53165">
      <w:pPr>
        <w:rPr>
          <w:rFonts w:ascii="Times New Roman" w:hAnsi="Times New Roman" w:cs="Times New Roman"/>
          <w:bCs/>
          <w:iCs/>
          <w:sz w:val="24"/>
          <w:szCs w:val="24"/>
        </w:rPr>
      </w:pPr>
      <w:r w:rsidRPr="00E839DB">
        <w:rPr>
          <w:rFonts w:ascii="Times New Roman" w:hAnsi="Times New Roman" w:cs="Times New Roman"/>
          <w:bCs/>
          <w:iCs/>
          <w:sz w:val="24"/>
          <w:szCs w:val="24"/>
        </w:rPr>
        <w:t>Sandy Catrain</w:t>
      </w:r>
      <w:r w:rsidRPr="00E839DB">
        <w:rPr>
          <w:rFonts w:ascii="Times New Roman" w:hAnsi="Times New Roman" w:cs="Times New Roman"/>
          <w:bCs/>
          <w:iCs/>
          <w:sz w:val="24"/>
          <w:szCs w:val="24"/>
        </w:rPr>
        <w:br/>
        <w:t>Parking Services</w:t>
      </w:r>
      <w:r w:rsidRPr="00E839DB">
        <w:rPr>
          <w:rFonts w:ascii="Times New Roman" w:hAnsi="Times New Roman" w:cs="Times New Roman"/>
          <w:bCs/>
          <w:iCs/>
          <w:sz w:val="24"/>
          <w:szCs w:val="24"/>
        </w:rPr>
        <w:br/>
        <w:t>Telephone Number: 412-578-1803</w:t>
      </w:r>
    </w:p>
    <w:p w14:paraId="7682AEDE" w14:textId="77777777" w:rsidR="00E53165" w:rsidRDefault="00E53165" w:rsidP="00E53165">
      <w:pPr>
        <w:rPr>
          <w:rFonts w:ascii="Times New Roman" w:hAnsi="Times New Roman" w:cs="Times New Roman"/>
          <w:bCs/>
          <w:iCs/>
          <w:sz w:val="24"/>
          <w:szCs w:val="24"/>
        </w:rPr>
      </w:pPr>
      <w:r w:rsidRPr="00E839DB">
        <w:rPr>
          <w:rFonts w:ascii="Times New Roman" w:hAnsi="Times New Roman" w:cs="Times New Roman"/>
          <w:bCs/>
          <w:iCs/>
          <w:sz w:val="24"/>
          <w:szCs w:val="24"/>
        </w:rPr>
        <w:t>Office Hours: 7AM – 2:30 PM; Monday through Friday</w:t>
      </w:r>
    </w:p>
    <w:p w14:paraId="0E7B83D8" w14:textId="77777777" w:rsidR="00E53165" w:rsidRPr="00E839DB" w:rsidRDefault="00E53165" w:rsidP="00E53165">
      <w:pPr>
        <w:rPr>
          <w:rFonts w:ascii="Times New Roman" w:hAnsi="Times New Roman" w:cs="Times New Roman"/>
          <w:b/>
          <w:bCs/>
          <w:iCs/>
          <w:sz w:val="24"/>
          <w:szCs w:val="24"/>
          <w:u w:val="single"/>
        </w:rPr>
      </w:pPr>
      <w:r>
        <w:rPr>
          <w:rFonts w:ascii="Times New Roman" w:hAnsi="Times New Roman" w:cs="Times New Roman"/>
          <w:b/>
          <w:bCs/>
          <w:iCs/>
          <w:sz w:val="24"/>
          <w:szCs w:val="24"/>
          <w:u w:val="single"/>
        </w:rPr>
        <w:t>Forbes Hospital</w:t>
      </w:r>
    </w:p>
    <w:p w14:paraId="337DBF6D" w14:textId="77777777" w:rsidR="00E53165" w:rsidRDefault="00E53165" w:rsidP="00E53165">
      <w:pPr>
        <w:pStyle w:val="ListParagraph"/>
        <w:widowControl/>
        <w:numPr>
          <w:ilvl w:val="0"/>
          <w:numId w:val="112"/>
        </w:numPr>
        <w:spacing w:after="200" w:line="276" w:lineRule="auto"/>
        <w:contextualSpacing/>
        <w:rPr>
          <w:rFonts w:ascii="Times New Roman" w:hAnsi="Times New Roman" w:cs="Times New Roman"/>
          <w:bCs/>
          <w:iCs/>
          <w:sz w:val="24"/>
          <w:szCs w:val="24"/>
        </w:rPr>
      </w:pPr>
      <w:r w:rsidRPr="00E839DB">
        <w:rPr>
          <w:rFonts w:ascii="Times New Roman" w:hAnsi="Times New Roman" w:cs="Times New Roman"/>
          <w:bCs/>
          <w:iCs/>
          <w:sz w:val="24"/>
          <w:szCs w:val="24"/>
        </w:rPr>
        <w:t xml:space="preserve">Parking </w:t>
      </w:r>
      <w:r>
        <w:rPr>
          <w:rFonts w:ascii="Times New Roman" w:hAnsi="Times New Roman" w:cs="Times New Roman"/>
          <w:bCs/>
          <w:iCs/>
          <w:sz w:val="24"/>
          <w:szCs w:val="24"/>
        </w:rPr>
        <w:t>will be available in the Visitor Parking lot at Forbes Hospital</w:t>
      </w:r>
    </w:p>
    <w:p w14:paraId="7A2576C9" w14:textId="77777777" w:rsidR="00E53165" w:rsidRDefault="00E53165" w:rsidP="00E53165">
      <w:pPr>
        <w:pStyle w:val="ListParagraph"/>
        <w:widowControl/>
        <w:numPr>
          <w:ilvl w:val="0"/>
          <w:numId w:val="112"/>
        </w:numPr>
        <w:spacing w:after="200" w:line="276" w:lineRule="auto"/>
        <w:contextualSpacing/>
        <w:rPr>
          <w:rFonts w:ascii="Times New Roman" w:hAnsi="Times New Roman" w:cs="Times New Roman"/>
          <w:bCs/>
          <w:iCs/>
          <w:sz w:val="24"/>
          <w:szCs w:val="24"/>
        </w:rPr>
      </w:pPr>
      <w:r>
        <w:rPr>
          <w:rFonts w:ascii="Times New Roman" w:hAnsi="Times New Roman" w:cs="Times New Roman"/>
          <w:bCs/>
          <w:iCs/>
          <w:sz w:val="24"/>
          <w:szCs w:val="24"/>
        </w:rPr>
        <w:t>You will gain access to the parking lot once you attend orientation and issued a hospital ID badge.</w:t>
      </w:r>
    </w:p>
    <w:p w14:paraId="0A4AF416" w14:textId="77777777" w:rsidR="00E53165" w:rsidRPr="00E839DB" w:rsidRDefault="00E53165" w:rsidP="00E53165">
      <w:pPr>
        <w:pStyle w:val="ListParagraph"/>
        <w:widowControl/>
        <w:numPr>
          <w:ilvl w:val="0"/>
          <w:numId w:val="112"/>
        </w:numPr>
        <w:spacing w:after="200" w:line="276" w:lineRule="auto"/>
        <w:contextualSpacing/>
        <w:rPr>
          <w:rFonts w:ascii="Times New Roman" w:hAnsi="Times New Roman" w:cs="Times New Roman"/>
          <w:bCs/>
          <w:iCs/>
          <w:sz w:val="24"/>
          <w:szCs w:val="24"/>
        </w:rPr>
      </w:pPr>
      <w:r>
        <w:rPr>
          <w:rFonts w:ascii="Times New Roman" w:hAnsi="Times New Roman" w:cs="Times New Roman"/>
          <w:bCs/>
          <w:iCs/>
          <w:sz w:val="24"/>
          <w:szCs w:val="24"/>
        </w:rPr>
        <w:t>Further instructions will be provided during orientation.</w:t>
      </w:r>
    </w:p>
    <w:p w14:paraId="7882953A" w14:textId="77777777" w:rsidR="00E53165" w:rsidRPr="00E839DB" w:rsidRDefault="00E53165" w:rsidP="00E53165">
      <w:pPr>
        <w:rPr>
          <w:rFonts w:ascii="Times New Roman" w:hAnsi="Times New Roman" w:cs="Times New Roman"/>
          <w:color w:val="000000"/>
          <w:sz w:val="24"/>
          <w:szCs w:val="24"/>
        </w:rPr>
      </w:pPr>
      <w:r w:rsidRPr="00E839DB">
        <w:rPr>
          <w:rFonts w:ascii="Times New Roman" w:hAnsi="Times New Roman" w:cs="Times New Roman"/>
          <w:bCs/>
          <w:iCs/>
          <w:sz w:val="24"/>
          <w:szCs w:val="24"/>
        </w:rPr>
        <w:t xml:space="preserve"> </w:t>
      </w:r>
    </w:p>
    <w:p w14:paraId="44A3DCD6" w14:textId="77777777" w:rsidR="00E53165" w:rsidRPr="00E839DB" w:rsidRDefault="00E53165" w:rsidP="00E53165">
      <w:pPr>
        <w:rPr>
          <w:rFonts w:ascii="Times New Roman" w:hAnsi="Times New Roman" w:cs="Times New Roman"/>
          <w:sz w:val="24"/>
          <w:szCs w:val="24"/>
        </w:rPr>
      </w:pPr>
    </w:p>
    <w:p w14:paraId="5D5BE6DD" w14:textId="77777777" w:rsidR="00E53165" w:rsidRPr="00E839DB" w:rsidRDefault="00E53165" w:rsidP="00E53165">
      <w:pPr>
        <w:rPr>
          <w:rFonts w:ascii="Times New Roman" w:eastAsia="Times New Roman" w:hAnsi="Times New Roman" w:cs="Times New Roman"/>
          <w:sz w:val="24"/>
          <w:szCs w:val="24"/>
        </w:rPr>
      </w:pPr>
    </w:p>
    <w:p w14:paraId="29B4A66C" w14:textId="77777777" w:rsidR="00E53165" w:rsidRPr="00E839DB" w:rsidRDefault="00E53165" w:rsidP="00E53165">
      <w:pPr>
        <w:pStyle w:val="Default"/>
        <w:jc w:val="center"/>
        <w:rPr>
          <w:b/>
          <w:bCs/>
          <w:u w:val="single"/>
        </w:rPr>
      </w:pPr>
      <w:r w:rsidRPr="00E839DB">
        <w:rPr>
          <w:b/>
          <w:bCs/>
          <w:u w:val="single"/>
        </w:rPr>
        <w:t>ACADEMIC COUNSELING</w:t>
      </w:r>
    </w:p>
    <w:p w14:paraId="1261338F" w14:textId="77777777" w:rsidR="00E53165" w:rsidRPr="00E839DB" w:rsidRDefault="00E53165" w:rsidP="00E53165">
      <w:pPr>
        <w:pStyle w:val="Default"/>
        <w:rPr>
          <w:u w:val="single"/>
        </w:rPr>
      </w:pPr>
    </w:p>
    <w:p w14:paraId="3603C2E0" w14:textId="77777777" w:rsidR="00E53165" w:rsidRPr="00E839DB" w:rsidRDefault="00E53165" w:rsidP="00E53165">
      <w:pPr>
        <w:pStyle w:val="Default"/>
        <w:rPr>
          <w:color w:val="auto"/>
        </w:rPr>
      </w:pPr>
      <w:r w:rsidRPr="00E839DB">
        <w:t xml:space="preserve">All students at our clinical campuses have access to academic counseling in programs comparable to those at the Broad Street HSC. Students at the clinical campus who are seeking help with academic difficulties, or who are identified by a faculty member or clerkship site director as having academic difficulty are asked to meet with the Associate Dean of the Allegheny Health Network Campus. This Associate Dean will meet with the student to evaluate the relevant issues and determine if </w:t>
      </w:r>
      <w:r w:rsidRPr="00E839DB">
        <w:rPr>
          <w:color w:val="auto"/>
        </w:rPr>
        <w:t xml:space="preserve">other forms of personal or mental health counseling might be beneficial. The Associate Dean will then refer the student to an educational psychologist used within the graduate medical education program to discuss study and learning habits and skills with the student. The Associate Dean will follow the student’s progress and keep the Senior Associate Dean of Medical Education informed of the progress. </w:t>
      </w:r>
    </w:p>
    <w:p w14:paraId="4957E19E" w14:textId="77777777" w:rsidR="00E53165" w:rsidRPr="00E839DB" w:rsidRDefault="00E53165" w:rsidP="00E53165">
      <w:pPr>
        <w:pStyle w:val="Default"/>
        <w:rPr>
          <w:color w:val="auto"/>
        </w:rPr>
      </w:pPr>
    </w:p>
    <w:p w14:paraId="4B7746DC" w14:textId="77777777" w:rsidR="00E53165" w:rsidRPr="00E839DB" w:rsidRDefault="00E53165" w:rsidP="00E53165">
      <w:pPr>
        <w:pStyle w:val="Default"/>
        <w:jc w:val="center"/>
        <w:rPr>
          <w:b/>
          <w:bCs/>
          <w:color w:val="auto"/>
          <w:u w:val="single"/>
        </w:rPr>
      </w:pPr>
      <w:r w:rsidRPr="00E839DB">
        <w:rPr>
          <w:b/>
          <w:bCs/>
          <w:color w:val="auto"/>
          <w:u w:val="single"/>
        </w:rPr>
        <w:t>CAREER COUNSELING</w:t>
      </w:r>
    </w:p>
    <w:p w14:paraId="39E6454E" w14:textId="77777777" w:rsidR="00E53165" w:rsidRPr="00E839DB" w:rsidRDefault="00E53165" w:rsidP="00E53165">
      <w:pPr>
        <w:pStyle w:val="Default"/>
        <w:rPr>
          <w:color w:val="auto"/>
          <w:u w:val="single"/>
        </w:rPr>
      </w:pPr>
    </w:p>
    <w:p w14:paraId="51FDA3F1" w14:textId="77777777" w:rsidR="00E53165" w:rsidRPr="00E839DB" w:rsidRDefault="00E53165" w:rsidP="00E53165">
      <w:pPr>
        <w:pStyle w:val="Default"/>
        <w:rPr>
          <w:color w:val="auto"/>
        </w:rPr>
      </w:pPr>
      <w:r w:rsidRPr="00E839DB">
        <w:rPr>
          <w:color w:val="auto"/>
        </w:rPr>
        <w:t xml:space="preserve">All career advising sessions provided by LKSOM during third and fourth year class meetings are made available in real time to each of the campuses. Students at these campuses are able to ask questions and interact with presenters during these class meetings. All students at all campuses and the HSC are assigned specialty specific advisors to help with fourth year elective choices and the residency application process. Students at the Allegheny Health Network are assigned a specialty specific advisor on site at the clinical campus. This faculty member has received the same faculty development material given to clinical faculty advisors at the HSC. Students at affiliate campuses are also given specialty specific advisors from the HSC that they, as well as faculty from the clinical campus, can contact for additional information. Students are encouraged also to access the associate dean at their assigned campus as well as the LKSOM Associate Dean of Student Affairs. </w:t>
      </w:r>
    </w:p>
    <w:p w14:paraId="0A872FE4" w14:textId="77777777" w:rsidR="00E53165" w:rsidRPr="00E839DB" w:rsidRDefault="00E53165" w:rsidP="00E53165">
      <w:pPr>
        <w:pStyle w:val="Default"/>
        <w:rPr>
          <w:color w:val="auto"/>
        </w:rPr>
      </w:pPr>
      <w:r w:rsidRPr="00E839DB">
        <w:rPr>
          <w:color w:val="auto"/>
        </w:rPr>
        <w:t xml:space="preserve">The Medical Student Performance Evaluation (MSPE) letter for students at the Allegheny Health Network campus is written by the Associate Dean of that clinical campus. Each campus Associate Dean receives faculty development regarding career counseling as well as the composition of the MSPE. The clinical campus Associate Deans also have access to the LKSOM Associate Dean of Student Affairs. </w:t>
      </w:r>
    </w:p>
    <w:p w14:paraId="7F450169" w14:textId="77777777" w:rsidR="00E53165" w:rsidRPr="00E839DB" w:rsidRDefault="00E53165" w:rsidP="00E53165">
      <w:pPr>
        <w:rPr>
          <w:rFonts w:ascii="Times New Roman" w:hAnsi="Times New Roman" w:cs="Times New Roman"/>
          <w:sz w:val="24"/>
          <w:szCs w:val="24"/>
        </w:rPr>
      </w:pPr>
      <w:r w:rsidRPr="00E839DB">
        <w:rPr>
          <w:rFonts w:ascii="Times New Roman" w:hAnsi="Times New Roman" w:cs="Times New Roman"/>
          <w:sz w:val="24"/>
          <w:szCs w:val="24"/>
        </w:rPr>
        <w:t>All students and affiliate faculty have access to the same career advising information available to students at the HSC.</w:t>
      </w:r>
    </w:p>
    <w:p w14:paraId="15541335" w14:textId="77777777" w:rsidR="00E53165" w:rsidRPr="00E839DB" w:rsidRDefault="00E53165" w:rsidP="00E53165">
      <w:pPr>
        <w:jc w:val="center"/>
        <w:rPr>
          <w:rFonts w:ascii="Times New Roman" w:eastAsia="Times New Roman" w:hAnsi="Times New Roman" w:cs="Times New Roman"/>
          <w:sz w:val="24"/>
          <w:szCs w:val="24"/>
        </w:rPr>
      </w:pPr>
      <w:r w:rsidRPr="00E839DB">
        <w:rPr>
          <w:rFonts w:ascii="Times New Roman" w:hAnsi="Times New Roman" w:cs="Times New Roman"/>
          <w:b/>
          <w:sz w:val="24"/>
          <w:szCs w:val="24"/>
        </w:rPr>
        <w:br w:type="page"/>
      </w:r>
    </w:p>
    <w:p w14:paraId="557187AF" w14:textId="77777777" w:rsidR="00E53165" w:rsidRPr="00E839DB" w:rsidRDefault="00E53165" w:rsidP="00E53165">
      <w:pPr>
        <w:jc w:val="center"/>
        <w:rPr>
          <w:rFonts w:ascii="Times New Roman" w:eastAsia="Times New Roman" w:hAnsi="Times New Roman" w:cs="Times New Roman"/>
          <w:sz w:val="24"/>
          <w:szCs w:val="24"/>
        </w:rPr>
      </w:pPr>
    </w:p>
    <w:p w14:paraId="7F6F1D96" w14:textId="77777777" w:rsidR="00E53165" w:rsidRPr="00E839DB" w:rsidRDefault="00E53165" w:rsidP="00E53165">
      <w:pPr>
        <w:jc w:val="center"/>
        <w:rPr>
          <w:rFonts w:ascii="Times New Roman" w:eastAsia="Times New Roman" w:hAnsi="Times New Roman" w:cs="Times New Roman"/>
          <w:b/>
          <w:sz w:val="24"/>
          <w:szCs w:val="24"/>
          <w:u w:val="single"/>
        </w:rPr>
      </w:pPr>
      <w:r w:rsidRPr="00E839DB">
        <w:rPr>
          <w:rFonts w:ascii="Times New Roman" w:eastAsia="Times New Roman" w:hAnsi="Times New Roman" w:cs="Times New Roman"/>
          <w:b/>
          <w:sz w:val="24"/>
          <w:szCs w:val="24"/>
          <w:u w:val="single"/>
        </w:rPr>
        <w:t>PROCEDURE FOR REPORTING SHARPS/SPLASH EXPOSURES</w:t>
      </w:r>
    </w:p>
    <w:p w14:paraId="64CEFB9A" w14:textId="77777777" w:rsidR="00E53165" w:rsidRPr="00E839DB" w:rsidRDefault="00E53165" w:rsidP="00E53165">
      <w:pPr>
        <w:jc w:val="center"/>
        <w:rPr>
          <w:rFonts w:ascii="Times New Roman" w:eastAsia="Times New Roman" w:hAnsi="Times New Roman" w:cs="Times New Roman"/>
          <w:sz w:val="24"/>
          <w:szCs w:val="24"/>
        </w:rPr>
      </w:pPr>
    </w:p>
    <w:p w14:paraId="73972360" w14:textId="77777777" w:rsidR="00E53165" w:rsidRPr="00E839DB" w:rsidRDefault="00E53165" w:rsidP="00E53165">
      <w:pPr>
        <w:jc w:val="center"/>
        <w:rPr>
          <w:rFonts w:ascii="Times New Roman" w:eastAsia="Times New Roman" w:hAnsi="Times New Roman" w:cs="Times New Roman"/>
          <w:sz w:val="24"/>
          <w:szCs w:val="24"/>
        </w:rPr>
      </w:pPr>
    </w:p>
    <w:p w14:paraId="08351150" w14:textId="77777777" w:rsidR="00E53165" w:rsidRPr="00E839DB" w:rsidRDefault="00E53165" w:rsidP="00E53165">
      <w:pPr>
        <w:widowControl/>
        <w:numPr>
          <w:ilvl w:val="0"/>
          <w:numId w:val="109"/>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Wash hands with soap and water flush splash site with water.</w:t>
      </w:r>
      <w:r w:rsidRPr="00E839DB">
        <w:rPr>
          <w:rFonts w:ascii="Times New Roman" w:eastAsia="Times New Roman" w:hAnsi="Times New Roman" w:cs="Times New Roman"/>
          <w:sz w:val="24"/>
          <w:szCs w:val="24"/>
        </w:rPr>
        <w:br/>
      </w:r>
    </w:p>
    <w:p w14:paraId="76E5F237" w14:textId="77777777" w:rsidR="00E53165" w:rsidRPr="00E839DB" w:rsidRDefault="00E53165" w:rsidP="00E53165">
      <w:pPr>
        <w:widowControl/>
        <w:numPr>
          <w:ilvl w:val="0"/>
          <w:numId w:val="109"/>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Immediately inform your Manager/Supervisor of the exposure and complete an Employee Accident Report.</w:t>
      </w:r>
      <w:r w:rsidRPr="00E839DB">
        <w:rPr>
          <w:rFonts w:ascii="Times New Roman" w:eastAsia="Times New Roman" w:hAnsi="Times New Roman" w:cs="Times New Roman"/>
          <w:sz w:val="24"/>
          <w:szCs w:val="24"/>
        </w:rPr>
        <w:br/>
      </w:r>
    </w:p>
    <w:p w14:paraId="6E8A251C" w14:textId="77777777" w:rsidR="00E53165" w:rsidRPr="00E839DB" w:rsidRDefault="00E53165" w:rsidP="00E53165">
      <w:pPr>
        <w:widowControl/>
        <w:numPr>
          <w:ilvl w:val="0"/>
          <w:numId w:val="109"/>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Monday- Friday, Weekends and After hours</w:t>
      </w:r>
    </w:p>
    <w:p w14:paraId="44BE8A33" w14:textId="77777777" w:rsidR="00E53165" w:rsidRPr="00E839DB" w:rsidRDefault="00E53165" w:rsidP="00E53165">
      <w:pPr>
        <w:widowControl/>
        <w:numPr>
          <w:ilvl w:val="1"/>
          <w:numId w:val="109"/>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Report immediately to the Emergency Department (ED) for evaluation and treatment.</w:t>
      </w:r>
    </w:p>
    <w:p w14:paraId="5CC89713" w14:textId="77777777" w:rsidR="00E53165" w:rsidRPr="00E839DB" w:rsidRDefault="00E53165" w:rsidP="00E53165">
      <w:pPr>
        <w:widowControl/>
        <w:numPr>
          <w:ilvl w:val="1"/>
          <w:numId w:val="109"/>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Call Employee Health after ED evaluation if blood or body fluid exposure was clinically related at West Penn Hospital - ext 5050 or Allegheny General Hospital – ext. 8288 and leave a message with your name and phone number.</w:t>
      </w:r>
      <w:r w:rsidRPr="00E839DB">
        <w:rPr>
          <w:rFonts w:ascii="Times New Roman" w:eastAsia="Times New Roman" w:hAnsi="Times New Roman" w:cs="Times New Roman"/>
          <w:sz w:val="24"/>
          <w:szCs w:val="24"/>
        </w:rPr>
        <w:br/>
      </w:r>
    </w:p>
    <w:p w14:paraId="165897DC" w14:textId="77777777" w:rsidR="00E53165" w:rsidRPr="00E839DB" w:rsidRDefault="00E53165" w:rsidP="00E53165">
      <w:pPr>
        <w:widowControl/>
        <w:numPr>
          <w:ilvl w:val="0"/>
          <w:numId w:val="109"/>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All students will present their personal health insurance to the Emergency Department.  Students from the Lewis Katz School of Medicine at Temple University (LKSOM) will complete the Needle Stick Insurance information and present to their medical schools for payment.</w:t>
      </w:r>
      <w:r w:rsidRPr="00E839DB">
        <w:rPr>
          <w:rFonts w:ascii="Times New Roman" w:eastAsia="Times New Roman" w:hAnsi="Times New Roman" w:cs="Times New Roman"/>
          <w:sz w:val="24"/>
          <w:szCs w:val="24"/>
        </w:rPr>
        <w:br/>
      </w:r>
    </w:p>
    <w:p w14:paraId="5FC6923C" w14:textId="77777777" w:rsidR="00E53165" w:rsidRPr="00E839DB" w:rsidRDefault="00E53165" w:rsidP="00E53165">
      <w:pPr>
        <w:widowControl/>
        <w:numPr>
          <w:ilvl w:val="0"/>
          <w:numId w:val="109"/>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Students from medical schools other than the Lewis Katz School of Medicine will assume financial responsibility for the Emergency Department treatment through their personal health insurance. All students must adhere to the procedures of their respective insurance carrier to prevent liability of payment.</w:t>
      </w:r>
      <w:r w:rsidRPr="00E839DB">
        <w:rPr>
          <w:rFonts w:ascii="Times New Roman" w:eastAsia="Times New Roman" w:hAnsi="Times New Roman" w:cs="Times New Roman"/>
          <w:sz w:val="24"/>
          <w:szCs w:val="24"/>
        </w:rPr>
        <w:br/>
      </w:r>
    </w:p>
    <w:p w14:paraId="5FE4F44B" w14:textId="77777777" w:rsidR="00E53165" w:rsidRPr="00E839DB" w:rsidRDefault="00E53165" w:rsidP="00E53165">
      <w:pPr>
        <w:widowControl/>
        <w:numPr>
          <w:ilvl w:val="0"/>
          <w:numId w:val="109"/>
        </w:num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Call Employee Health for follow up results of blood work*</w:t>
      </w:r>
    </w:p>
    <w:p w14:paraId="6D7CBBAF" w14:textId="77777777" w:rsidR="00E53165" w:rsidRPr="00E839DB" w:rsidRDefault="00E53165" w:rsidP="00E53165">
      <w:pPr>
        <w:ind w:left="720"/>
        <w:rPr>
          <w:rFonts w:ascii="Times New Roman" w:eastAsia="Times New Roman" w:hAnsi="Times New Roman" w:cs="Times New Roman"/>
          <w:sz w:val="24"/>
          <w:szCs w:val="24"/>
        </w:rPr>
      </w:pPr>
    </w:p>
    <w:p w14:paraId="65390BA1" w14:textId="77777777" w:rsidR="00E53165" w:rsidRPr="00E839DB" w:rsidRDefault="00E53165" w:rsidP="00E53165">
      <w:pPr>
        <w:ind w:left="720"/>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*To be incompliance with</w:t>
      </w:r>
      <w:r w:rsidRPr="00E839DB">
        <w:rPr>
          <w:rFonts w:ascii="Times New Roman" w:eastAsia="Times New Roman" w:hAnsi="Times New Roman" w:cs="Times New Roman"/>
          <w:sz w:val="24"/>
          <w:szCs w:val="24"/>
          <w:u w:val="single"/>
        </w:rPr>
        <w:t xml:space="preserve"> PA ACT 1481 HIV Confidentiality Act</w:t>
      </w:r>
      <w:r w:rsidRPr="00E839DB">
        <w:rPr>
          <w:rFonts w:ascii="Times New Roman" w:eastAsia="Times New Roman" w:hAnsi="Times New Roman" w:cs="Times New Roman"/>
          <w:sz w:val="24"/>
          <w:szCs w:val="24"/>
        </w:rPr>
        <w:t xml:space="preserve"> Source HIV test results cannot be released until the exposed employee has obtained post exposure testing.</w:t>
      </w:r>
    </w:p>
    <w:p w14:paraId="587FFE6C" w14:textId="77777777" w:rsidR="00E53165" w:rsidRPr="00E839DB" w:rsidRDefault="00E53165" w:rsidP="00E53165">
      <w:pPr>
        <w:rPr>
          <w:rFonts w:ascii="Times New Roman" w:hAnsi="Times New Roman" w:cs="Times New Roman"/>
          <w:b/>
          <w:sz w:val="24"/>
          <w:szCs w:val="24"/>
        </w:rPr>
      </w:pPr>
    </w:p>
    <w:p w14:paraId="41505465" w14:textId="77777777" w:rsidR="00E53165" w:rsidRDefault="00E53165" w:rsidP="00E53165">
      <w:pPr>
        <w:jc w:val="center"/>
        <w:rPr>
          <w:rFonts w:ascii="Times New Roman" w:hAnsi="Times New Roman" w:cs="Times New Roman"/>
          <w:b/>
          <w:sz w:val="24"/>
          <w:szCs w:val="24"/>
          <w:u w:val="single"/>
        </w:rPr>
      </w:pPr>
      <w:r w:rsidRPr="00E839DB">
        <w:rPr>
          <w:rFonts w:ascii="Times New Roman" w:hAnsi="Times New Roman" w:cs="Times New Roman"/>
          <w:b/>
          <w:sz w:val="24"/>
          <w:szCs w:val="24"/>
          <w:u w:val="single"/>
        </w:rPr>
        <w:t>STUDENT HEALTH INFORMATION</w:t>
      </w:r>
    </w:p>
    <w:p w14:paraId="487FE97D" w14:textId="77777777" w:rsidR="00E53165" w:rsidRPr="00E839DB" w:rsidRDefault="00E53165" w:rsidP="00E53165">
      <w:pPr>
        <w:jc w:val="center"/>
        <w:rPr>
          <w:rFonts w:ascii="Times New Roman" w:hAnsi="Times New Roman" w:cs="Times New Roman"/>
          <w:b/>
          <w:sz w:val="24"/>
          <w:szCs w:val="24"/>
          <w:u w:val="single"/>
        </w:rPr>
      </w:pPr>
    </w:p>
    <w:p w14:paraId="41C27464" w14:textId="77777777" w:rsidR="00E53165" w:rsidRPr="00E839DB" w:rsidRDefault="00E53165" w:rsidP="00E53165">
      <w:pPr>
        <w:pStyle w:val="Default"/>
        <w:rPr>
          <w:b/>
          <w:bCs/>
          <w:u w:val="single"/>
        </w:rPr>
      </w:pPr>
      <w:r w:rsidRPr="00E839DB">
        <w:rPr>
          <w:b/>
          <w:bCs/>
          <w:u w:val="single"/>
        </w:rPr>
        <w:t xml:space="preserve">Health Insurance </w:t>
      </w:r>
    </w:p>
    <w:p w14:paraId="5BF80807" w14:textId="77777777" w:rsidR="00E53165" w:rsidRPr="00E839DB" w:rsidRDefault="00E53165" w:rsidP="00E53165">
      <w:pPr>
        <w:pStyle w:val="Default"/>
        <w:rPr>
          <w:u w:val="single"/>
        </w:rPr>
      </w:pPr>
    </w:p>
    <w:p w14:paraId="5558DD5E" w14:textId="77777777" w:rsidR="00E53165" w:rsidRPr="00E839DB" w:rsidRDefault="00E53165" w:rsidP="00E53165">
      <w:pPr>
        <w:rPr>
          <w:rFonts w:ascii="Times New Roman" w:hAnsi="Times New Roman" w:cs="Times New Roman"/>
          <w:sz w:val="24"/>
          <w:szCs w:val="24"/>
        </w:rPr>
      </w:pPr>
      <w:r w:rsidRPr="00E839DB">
        <w:rPr>
          <w:rFonts w:ascii="Times New Roman" w:hAnsi="Times New Roman" w:cs="Times New Roman"/>
          <w:sz w:val="24"/>
          <w:szCs w:val="24"/>
        </w:rPr>
        <w:t>All medical students, including those who are clinical campus students at Allegheny Health Network are required to have health insurance; Students are able to access care on their own through primary care providers.</w:t>
      </w:r>
    </w:p>
    <w:p w14:paraId="4D313D68" w14:textId="77777777" w:rsidR="00E53165" w:rsidRPr="00E839DB" w:rsidRDefault="00E53165" w:rsidP="00E53165">
      <w:pPr>
        <w:rPr>
          <w:rFonts w:ascii="Times New Roman" w:hAnsi="Times New Roman" w:cs="Times New Roman"/>
          <w:sz w:val="24"/>
          <w:szCs w:val="24"/>
        </w:rPr>
      </w:pPr>
    </w:p>
    <w:p w14:paraId="750DABF3" w14:textId="77777777" w:rsidR="00E53165" w:rsidRPr="00E839DB" w:rsidRDefault="00E53165" w:rsidP="00E53165">
      <w:pPr>
        <w:rPr>
          <w:rFonts w:ascii="Times New Roman" w:hAnsi="Times New Roman" w:cs="Times New Roman"/>
          <w:b/>
          <w:sz w:val="24"/>
          <w:szCs w:val="24"/>
          <w:u w:val="single"/>
        </w:rPr>
      </w:pPr>
      <w:r w:rsidRPr="00E839DB">
        <w:rPr>
          <w:rFonts w:ascii="Times New Roman" w:hAnsi="Times New Roman" w:cs="Times New Roman"/>
          <w:b/>
          <w:sz w:val="24"/>
          <w:szCs w:val="24"/>
          <w:u w:val="single"/>
        </w:rPr>
        <w:t>Tuberculosis Testing</w:t>
      </w:r>
    </w:p>
    <w:p w14:paraId="288A7C12" w14:textId="77777777" w:rsidR="00E53165" w:rsidRPr="00E839DB" w:rsidRDefault="00E53165" w:rsidP="00E53165">
      <w:pPr>
        <w:rPr>
          <w:rFonts w:ascii="Times New Roman" w:eastAsia="Times New Roman" w:hAnsi="Times New Roman" w:cs="Times New Roman"/>
          <w:sz w:val="24"/>
          <w:szCs w:val="24"/>
        </w:rPr>
      </w:pPr>
      <w:r w:rsidRPr="00E839DB">
        <w:rPr>
          <w:rFonts w:ascii="Times New Roman" w:hAnsi="Times New Roman" w:cs="Times New Roman"/>
          <w:sz w:val="24"/>
          <w:szCs w:val="24"/>
        </w:rPr>
        <w:t xml:space="preserve">It is a requirement that all students be tested annually for tuberculosis.  Testing is provided on the Allegheny Campus by the Employee Health Office, 1307 Federal Street, Suite B301.  Testing Hours: Monday-Wednesday-Friday 11am-12 noon and Tuesday from 2pm-3pm.  All other times by appointment.  TB tests are not given on Thursdays due to readings during the weekend.  Students may also obtain testing during the AHN Annual TB Blitz which is held once per year.  </w:t>
      </w:r>
      <w:r w:rsidRPr="00E839DB">
        <w:rPr>
          <w:rFonts w:ascii="Times New Roman" w:eastAsia="Times New Roman" w:hAnsi="Times New Roman" w:cs="Times New Roman"/>
          <w:sz w:val="24"/>
          <w:szCs w:val="24"/>
        </w:rPr>
        <w:t>Tuberculosis testing is provided to all medical students free of charge.</w:t>
      </w:r>
    </w:p>
    <w:p w14:paraId="63C67C81" w14:textId="77777777" w:rsidR="00E53165" w:rsidRPr="00E839DB" w:rsidRDefault="00E53165" w:rsidP="00E53165">
      <w:pPr>
        <w:rPr>
          <w:rFonts w:ascii="Times New Roman" w:eastAsia="Times New Roman" w:hAnsi="Times New Roman" w:cs="Times New Roman"/>
          <w:b/>
          <w:i/>
          <w:sz w:val="24"/>
          <w:szCs w:val="24"/>
        </w:rPr>
      </w:pPr>
      <w:r w:rsidRPr="00E839DB">
        <w:rPr>
          <w:rFonts w:ascii="Times New Roman" w:eastAsia="Times New Roman" w:hAnsi="Times New Roman" w:cs="Times New Roman"/>
          <w:b/>
          <w:sz w:val="24"/>
          <w:szCs w:val="24"/>
        </w:rPr>
        <w:t>*** Shuttle service is provided to the Federal Street complex every 15 minutes on the hour at the Sandusky Street Exit</w:t>
      </w:r>
    </w:p>
    <w:p w14:paraId="50A34305" w14:textId="77777777" w:rsidR="00E53165" w:rsidRPr="00E839DB" w:rsidRDefault="00E53165" w:rsidP="00E53165">
      <w:pPr>
        <w:rPr>
          <w:rFonts w:ascii="Times New Roman" w:hAnsi="Times New Roman" w:cs="Times New Roman"/>
          <w:sz w:val="24"/>
          <w:szCs w:val="24"/>
        </w:rPr>
      </w:pPr>
      <w:r w:rsidRPr="00E839DB">
        <w:rPr>
          <w:rFonts w:ascii="Times New Roman" w:hAnsi="Times New Roman" w:cs="Times New Roman"/>
          <w:sz w:val="24"/>
          <w:szCs w:val="24"/>
        </w:rPr>
        <w:br/>
        <w:t>The following list of physicians is not involved in any student rotation evaluations and may be contacted for student health needs while in the Pittsburgh area.  Note that these physicians are not providing a free service and that any charges for services must be handled through your insurance provider.</w:t>
      </w:r>
    </w:p>
    <w:p w14:paraId="224EEEB6" w14:textId="77777777" w:rsidR="00E53165" w:rsidRPr="00E839DB" w:rsidRDefault="00E53165" w:rsidP="00E53165">
      <w:pPr>
        <w:jc w:val="center"/>
        <w:rPr>
          <w:rFonts w:ascii="Times New Roman" w:hAnsi="Times New Roman" w:cs="Times New Roman"/>
          <w:b/>
          <w:sz w:val="24"/>
          <w:szCs w:val="24"/>
        </w:rPr>
      </w:pPr>
      <w:r w:rsidRPr="00E839DB">
        <w:rPr>
          <w:rFonts w:ascii="Times New Roman" w:hAnsi="Times New Roman" w:cs="Times New Roman"/>
          <w:b/>
          <w:sz w:val="24"/>
          <w:szCs w:val="24"/>
        </w:rPr>
        <w:t>MEDICINE:  ALLEGHENY GENERAL HOSPITAL</w:t>
      </w:r>
    </w:p>
    <w:p w14:paraId="49287211" w14:textId="77777777" w:rsidR="00E53165" w:rsidRPr="00E839DB" w:rsidRDefault="00E53165" w:rsidP="00E53165">
      <w:pPr>
        <w:rPr>
          <w:rFonts w:ascii="Times New Roman" w:hAnsi="Times New Roman" w:cs="Times New Roman"/>
          <w:sz w:val="24"/>
          <w:szCs w:val="24"/>
        </w:rPr>
      </w:pPr>
      <w:r w:rsidRPr="00E839DB">
        <w:rPr>
          <w:rFonts w:ascii="Times New Roman" w:hAnsi="Times New Roman" w:cs="Times New Roman"/>
          <w:sz w:val="24"/>
          <w:szCs w:val="24"/>
        </w:rPr>
        <w:t>Kevin Judelman,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412-359-3751</w:t>
      </w:r>
      <w:r w:rsidRPr="00E839DB">
        <w:rPr>
          <w:rFonts w:ascii="Times New Roman" w:hAnsi="Times New Roman" w:cs="Times New Roman"/>
          <w:sz w:val="24"/>
          <w:szCs w:val="24"/>
        </w:rPr>
        <w:br/>
        <w:t>Kevin Taffe,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412-359-3751</w:t>
      </w:r>
      <w:r w:rsidRPr="00E839DB">
        <w:rPr>
          <w:rFonts w:ascii="Times New Roman" w:hAnsi="Times New Roman" w:cs="Times New Roman"/>
          <w:sz w:val="24"/>
          <w:szCs w:val="24"/>
        </w:rPr>
        <w:br/>
        <w:t>Diedre Ward,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412-359-3751</w:t>
      </w:r>
    </w:p>
    <w:p w14:paraId="2FACC7A0" w14:textId="77777777" w:rsidR="00E53165" w:rsidRPr="00E839DB" w:rsidRDefault="00E53165" w:rsidP="00E53165">
      <w:pPr>
        <w:jc w:val="center"/>
        <w:rPr>
          <w:rFonts w:ascii="Times New Roman" w:hAnsi="Times New Roman" w:cs="Times New Roman"/>
          <w:b/>
          <w:sz w:val="24"/>
          <w:szCs w:val="24"/>
        </w:rPr>
      </w:pPr>
    </w:p>
    <w:p w14:paraId="1273099D" w14:textId="77777777" w:rsidR="00E53165" w:rsidRPr="00E839DB" w:rsidRDefault="00E53165" w:rsidP="00E53165">
      <w:pPr>
        <w:jc w:val="center"/>
        <w:rPr>
          <w:rFonts w:ascii="Times New Roman" w:hAnsi="Times New Roman" w:cs="Times New Roman"/>
          <w:b/>
          <w:sz w:val="24"/>
          <w:szCs w:val="24"/>
        </w:rPr>
      </w:pPr>
      <w:r w:rsidRPr="00E839DB">
        <w:rPr>
          <w:rFonts w:ascii="Times New Roman" w:hAnsi="Times New Roman" w:cs="Times New Roman"/>
          <w:b/>
          <w:sz w:val="24"/>
          <w:szCs w:val="24"/>
        </w:rPr>
        <w:t>OB/GYN:  FORBES HOSPITAL</w:t>
      </w:r>
    </w:p>
    <w:p w14:paraId="62448042" w14:textId="77777777" w:rsidR="00E53165" w:rsidRPr="00E839DB" w:rsidRDefault="00E53165" w:rsidP="00E53165">
      <w:pPr>
        <w:rPr>
          <w:rFonts w:ascii="Times New Roman" w:hAnsi="Times New Roman" w:cs="Times New Roman"/>
          <w:sz w:val="24"/>
          <w:szCs w:val="24"/>
        </w:rPr>
      </w:pPr>
      <w:r w:rsidRPr="00E839DB">
        <w:rPr>
          <w:rFonts w:ascii="Times New Roman" w:hAnsi="Times New Roman" w:cs="Times New Roman"/>
          <w:sz w:val="24"/>
          <w:szCs w:val="24"/>
        </w:rPr>
        <w:t>James Duggan,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Elizabeth Knepp,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Diem Nguyen,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Michael Pelekanos,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Mark Rubino,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Leonard Selednik,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r w:rsidRPr="00E839DB">
        <w:rPr>
          <w:rFonts w:ascii="Times New Roman" w:hAnsi="Times New Roman" w:cs="Times New Roman"/>
          <w:sz w:val="24"/>
          <w:szCs w:val="24"/>
        </w:rPr>
        <w:br/>
        <w:t>Traci Wojcik,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412-858-3289</w:t>
      </w:r>
    </w:p>
    <w:p w14:paraId="78F954F7" w14:textId="77777777" w:rsidR="00E53165" w:rsidRPr="00E839DB" w:rsidRDefault="00E53165" w:rsidP="00E53165">
      <w:pPr>
        <w:jc w:val="center"/>
        <w:rPr>
          <w:rFonts w:ascii="Times New Roman" w:hAnsi="Times New Roman" w:cs="Times New Roman"/>
          <w:b/>
          <w:sz w:val="24"/>
          <w:szCs w:val="24"/>
        </w:rPr>
      </w:pPr>
    </w:p>
    <w:p w14:paraId="103D84A4" w14:textId="77777777" w:rsidR="00E53165" w:rsidRPr="00E839DB" w:rsidRDefault="00E53165" w:rsidP="00E53165">
      <w:pPr>
        <w:jc w:val="center"/>
        <w:rPr>
          <w:rFonts w:ascii="Times New Roman" w:hAnsi="Times New Roman" w:cs="Times New Roman"/>
          <w:b/>
          <w:sz w:val="24"/>
          <w:szCs w:val="24"/>
        </w:rPr>
      </w:pPr>
      <w:r w:rsidRPr="00E839DB">
        <w:rPr>
          <w:rFonts w:ascii="Times New Roman" w:hAnsi="Times New Roman" w:cs="Times New Roman"/>
          <w:b/>
          <w:sz w:val="24"/>
          <w:szCs w:val="24"/>
        </w:rPr>
        <w:t>PSYCHIATRY:  ALLEGHENY GENERAL HOSPITAL</w:t>
      </w:r>
    </w:p>
    <w:p w14:paraId="18C7EA9B" w14:textId="77777777" w:rsidR="00E53165" w:rsidRDefault="00E53165" w:rsidP="00E53165">
      <w:pPr>
        <w:rPr>
          <w:rFonts w:ascii="Times New Roman" w:hAnsi="Times New Roman" w:cs="Times New Roman"/>
          <w:sz w:val="24"/>
          <w:szCs w:val="24"/>
        </w:rPr>
      </w:pPr>
    </w:p>
    <w:p w14:paraId="23163343" w14:textId="77777777" w:rsidR="00E53165" w:rsidRPr="00E839DB" w:rsidRDefault="00E53165" w:rsidP="00E53165">
      <w:pPr>
        <w:rPr>
          <w:rFonts w:ascii="Times New Roman" w:hAnsi="Times New Roman" w:cs="Times New Roman"/>
          <w:sz w:val="24"/>
          <w:szCs w:val="24"/>
        </w:rPr>
      </w:pPr>
      <w:r w:rsidRPr="00E839DB">
        <w:rPr>
          <w:rFonts w:ascii="Times New Roman" w:hAnsi="Times New Roman" w:cs="Times New Roman"/>
          <w:sz w:val="24"/>
          <w:szCs w:val="24"/>
        </w:rPr>
        <w:t>Michael Rancurello, MD</w:t>
      </w:r>
      <w:r w:rsidRPr="00E839DB">
        <w:rPr>
          <w:rFonts w:ascii="Times New Roman" w:hAnsi="Times New Roman" w:cs="Times New Roman"/>
          <w:sz w:val="24"/>
          <w:szCs w:val="24"/>
        </w:rPr>
        <w:tab/>
      </w:r>
      <w:r w:rsidRPr="00E839DB">
        <w:rPr>
          <w:rFonts w:ascii="Times New Roman" w:hAnsi="Times New Roman" w:cs="Times New Roman"/>
          <w:sz w:val="24"/>
          <w:szCs w:val="24"/>
        </w:rPr>
        <w:tab/>
      </w:r>
      <w:r w:rsidRPr="00E839DB">
        <w:rPr>
          <w:rFonts w:ascii="Times New Roman" w:hAnsi="Times New Roman" w:cs="Times New Roman"/>
          <w:sz w:val="24"/>
          <w:szCs w:val="24"/>
        </w:rPr>
        <w:tab/>
        <w:t>(Pager) 412-718-6967</w:t>
      </w:r>
    </w:p>
    <w:p w14:paraId="25B96736" w14:textId="77777777" w:rsidR="00E53165" w:rsidRPr="00E839DB" w:rsidRDefault="00E53165" w:rsidP="00E53165">
      <w:pPr>
        <w:jc w:val="center"/>
        <w:rPr>
          <w:rFonts w:ascii="Times New Roman" w:hAnsi="Times New Roman" w:cs="Times New Roman"/>
          <w:b/>
          <w:sz w:val="24"/>
          <w:szCs w:val="24"/>
        </w:rPr>
      </w:pPr>
    </w:p>
    <w:p w14:paraId="54B93C3C" w14:textId="77777777" w:rsidR="00E53165" w:rsidRPr="00E839DB" w:rsidRDefault="00E53165" w:rsidP="00E53165">
      <w:pPr>
        <w:jc w:val="center"/>
        <w:rPr>
          <w:rFonts w:ascii="Times New Roman" w:hAnsi="Times New Roman" w:cs="Times New Roman"/>
          <w:b/>
          <w:sz w:val="24"/>
          <w:szCs w:val="24"/>
        </w:rPr>
      </w:pPr>
      <w:r w:rsidRPr="00E839DB">
        <w:rPr>
          <w:rFonts w:ascii="Times New Roman" w:hAnsi="Times New Roman" w:cs="Times New Roman"/>
          <w:b/>
          <w:sz w:val="24"/>
          <w:szCs w:val="24"/>
        </w:rPr>
        <w:t>SUGGESTED PSYCHOLOGICAL SERVICES:</w:t>
      </w:r>
    </w:p>
    <w:p w14:paraId="6148BDC9" w14:textId="77777777" w:rsidR="00E53165" w:rsidRDefault="00E53165" w:rsidP="00E53165">
      <w:pPr>
        <w:jc w:val="center"/>
        <w:rPr>
          <w:rFonts w:ascii="Times New Roman" w:hAnsi="Times New Roman" w:cs="Times New Roman"/>
          <w:sz w:val="24"/>
          <w:szCs w:val="24"/>
        </w:rPr>
      </w:pPr>
      <w:r w:rsidRPr="00E839DB">
        <w:rPr>
          <w:rFonts w:ascii="Times New Roman" w:hAnsi="Times New Roman" w:cs="Times New Roman"/>
          <w:sz w:val="24"/>
          <w:szCs w:val="24"/>
        </w:rPr>
        <w:t>Summit Psychological Services</w:t>
      </w:r>
      <w:r w:rsidRPr="00E839DB">
        <w:rPr>
          <w:rFonts w:ascii="Times New Roman" w:hAnsi="Times New Roman" w:cs="Times New Roman"/>
          <w:sz w:val="24"/>
          <w:szCs w:val="24"/>
        </w:rPr>
        <w:br/>
        <w:t>1350 Old Freeport Road, Suite 1A</w:t>
      </w:r>
      <w:r w:rsidRPr="00E839DB">
        <w:rPr>
          <w:rFonts w:ascii="Times New Roman" w:hAnsi="Times New Roman" w:cs="Times New Roman"/>
          <w:sz w:val="24"/>
          <w:szCs w:val="24"/>
        </w:rPr>
        <w:br/>
        <w:t>Pittsburgh, PA 15238</w:t>
      </w:r>
      <w:r w:rsidRPr="00E839DB">
        <w:rPr>
          <w:rFonts w:ascii="Times New Roman" w:hAnsi="Times New Roman" w:cs="Times New Roman"/>
          <w:sz w:val="24"/>
          <w:szCs w:val="24"/>
        </w:rPr>
        <w:br/>
        <w:t>Office: 412-406-7734</w:t>
      </w:r>
      <w:r>
        <w:rPr>
          <w:rFonts w:ascii="Times New Roman" w:hAnsi="Times New Roman" w:cs="Times New Roman"/>
          <w:sz w:val="24"/>
          <w:szCs w:val="24"/>
        </w:rPr>
        <w:t xml:space="preserve">    </w:t>
      </w:r>
    </w:p>
    <w:p w14:paraId="3EA5A8C1" w14:textId="77777777" w:rsidR="00E53165" w:rsidRDefault="00E53165" w:rsidP="00E53165">
      <w:pPr>
        <w:jc w:val="center"/>
        <w:rPr>
          <w:rFonts w:ascii="Times New Roman" w:hAnsi="Times New Roman" w:cs="Times New Roman"/>
          <w:sz w:val="24"/>
          <w:szCs w:val="24"/>
        </w:rPr>
      </w:pPr>
      <w:r w:rsidRPr="00E839DB">
        <w:rPr>
          <w:rFonts w:ascii="Times New Roman" w:hAnsi="Times New Roman" w:cs="Times New Roman"/>
          <w:sz w:val="24"/>
          <w:szCs w:val="24"/>
        </w:rPr>
        <w:t xml:space="preserve">Website: </w:t>
      </w:r>
      <w:hyperlink r:id="rId164" w:history="1">
        <w:r w:rsidRPr="003975F6">
          <w:rPr>
            <w:rStyle w:val="Hyperlink"/>
            <w:sz w:val="24"/>
            <w:szCs w:val="24"/>
          </w:rPr>
          <w:t>www.summitpsychologicalservices.com</w:t>
        </w:r>
      </w:hyperlink>
    </w:p>
    <w:p w14:paraId="7447BAB1" w14:textId="77777777" w:rsidR="00E53165" w:rsidRDefault="00E53165" w:rsidP="00E53165">
      <w:pPr>
        <w:rPr>
          <w:rFonts w:ascii="Times New Roman" w:hAnsi="Times New Roman" w:cs="Times New Roman"/>
          <w:sz w:val="24"/>
          <w:szCs w:val="24"/>
        </w:rPr>
      </w:pPr>
    </w:p>
    <w:p w14:paraId="7ED21C8C" w14:textId="77777777" w:rsidR="00E53165" w:rsidRPr="006C6162" w:rsidRDefault="00E53165" w:rsidP="00E53165">
      <w:pPr>
        <w:rPr>
          <w:rFonts w:ascii="Times New Roman" w:hAnsi="Times New Roman" w:cs="Times New Roman"/>
          <w:b/>
          <w:bCs/>
          <w:sz w:val="24"/>
          <w:szCs w:val="24"/>
          <w:u w:val="single"/>
        </w:rPr>
      </w:pPr>
      <w:r w:rsidRPr="006C6162">
        <w:rPr>
          <w:rFonts w:ascii="Times New Roman" w:hAnsi="Times New Roman" w:cs="Times New Roman"/>
          <w:b/>
          <w:bCs/>
          <w:sz w:val="24"/>
          <w:szCs w:val="24"/>
          <w:u w:val="single"/>
        </w:rPr>
        <w:t>Weather Cancellation Policy for Students</w:t>
      </w:r>
    </w:p>
    <w:p w14:paraId="5D9E17A0" w14:textId="77777777" w:rsidR="00E53165" w:rsidRPr="00E839DB" w:rsidRDefault="00E53165" w:rsidP="00E53165">
      <w:pPr>
        <w:pStyle w:val="Default"/>
        <w:rPr>
          <w:u w:val="single"/>
        </w:rPr>
      </w:pPr>
    </w:p>
    <w:p w14:paraId="14FD3D34" w14:textId="77777777" w:rsidR="00E53165" w:rsidRPr="00E839DB" w:rsidRDefault="00E53165" w:rsidP="00E53165">
      <w:pPr>
        <w:pStyle w:val="Default"/>
      </w:pPr>
      <w:r w:rsidRPr="00E839DB">
        <w:t xml:space="preserve">The Allegheny Health Network maintains a policy for cancellations for weather or other building infrastructure emergencies that are similar to that of our affiliated schools. </w:t>
      </w:r>
    </w:p>
    <w:p w14:paraId="5221B2D4" w14:textId="77777777" w:rsidR="00E53165" w:rsidRPr="00E839DB" w:rsidRDefault="00E53165" w:rsidP="00E53165">
      <w:pPr>
        <w:pStyle w:val="Default"/>
      </w:pPr>
    </w:p>
    <w:p w14:paraId="71D65F08" w14:textId="77777777" w:rsidR="00E53165" w:rsidRPr="00E839DB" w:rsidRDefault="00E53165" w:rsidP="00E53165">
      <w:pPr>
        <w:pStyle w:val="Default"/>
        <w:numPr>
          <w:ilvl w:val="0"/>
          <w:numId w:val="110"/>
        </w:numPr>
        <w:spacing w:after="47"/>
      </w:pPr>
      <w:r w:rsidRPr="00E839DB">
        <w:t xml:space="preserve">Clinics, office practices, and outpatient centers – students assigned to these facilities are not expected to report for duty during times when the clinic is closed to patients during severe weather or utility outage. </w:t>
      </w:r>
    </w:p>
    <w:p w14:paraId="4808A4F3" w14:textId="77777777" w:rsidR="00E53165" w:rsidRPr="00E839DB" w:rsidRDefault="00E53165" w:rsidP="00E53165">
      <w:pPr>
        <w:pStyle w:val="Default"/>
        <w:numPr>
          <w:ilvl w:val="0"/>
          <w:numId w:val="110"/>
        </w:numPr>
      </w:pPr>
      <w:r w:rsidRPr="00E839DB">
        <w:t>Hospital based services – students assigned to these facilities are expected to report to assigned rotations for usual patient care unless cancelled or closed by the Associate Dean.  Notification will be made to the students no later than 11:00 p.m. by the Student Affairs Office.</w:t>
      </w:r>
    </w:p>
    <w:p w14:paraId="0EACDF9D" w14:textId="77777777" w:rsidR="00E53165" w:rsidRPr="00E839DB" w:rsidRDefault="00E53165" w:rsidP="00E53165">
      <w:pPr>
        <w:pStyle w:val="Default"/>
      </w:pPr>
    </w:p>
    <w:p w14:paraId="190B3BA4" w14:textId="77777777" w:rsidR="00E53165" w:rsidRDefault="00E53165" w:rsidP="00E53165">
      <w:pPr>
        <w:rPr>
          <w:rFonts w:ascii="Times New Roman" w:hAnsi="Times New Roman" w:cs="Times New Roman"/>
          <w:sz w:val="24"/>
          <w:szCs w:val="24"/>
        </w:rPr>
      </w:pPr>
      <w:r w:rsidRPr="00E839DB">
        <w:rPr>
          <w:rFonts w:ascii="Times New Roman" w:hAnsi="Times New Roman" w:cs="Times New Roman"/>
          <w:sz w:val="24"/>
          <w:szCs w:val="24"/>
        </w:rPr>
        <w:t xml:space="preserve">Students are expected to be safe and use good judgment when travelling to and from educational sites. Students must communicate any delays in arrival or travel issues to their clinical team and/or clerkship director by phone or by page and email the Student Affairs Office. Call rooms will be made available for students who are stranded at a hospital facility. </w:t>
      </w:r>
      <w:r>
        <w:rPr>
          <w:rFonts w:ascii="Times New Roman" w:hAnsi="Times New Roman" w:cs="Times New Roman"/>
          <w:sz w:val="24"/>
          <w:szCs w:val="24"/>
        </w:rPr>
        <w:br w:type="page"/>
      </w:r>
    </w:p>
    <w:p w14:paraId="5EFBBF7E" w14:textId="77777777" w:rsidR="00E53165" w:rsidRDefault="00E53165" w:rsidP="00E53165">
      <w:pPr>
        <w:rPr>
          <w:rFonts w:ascii="Times New Roman" w:eastAsia="Times New Roman" w:hAnsi="Times New Roman" w:cs="Times New Roman"/>
          <w:sz w:val="20"/>
          <w:szCs w:val="20"/>
        </w:rPr>
      </w:pPr>
      <w:r>
        <w:rPr>
          <w:rFonts w:ascii="Times New Roman" w:eastAsia="Times New Roman" w:hAnsi="Times New Roman" w:cs="Times New Roman"/>
          <w:sz w:val="20"/>
          <w:szCs w:val="20"/>
        </w:rPr>
        <w:t>Located at Allegheny General Hospital –Staffed for AGH, WPH, FH</w:t>
      </w:r>
    </w:p>
    <w:p w14:paraId="7AEE3876" w14:textId="77777777" w:rsidR="00E53165" w:rsidRPr="00E839DB" w:rsidRDefault="00E53165" w:rsidP="00E53165">
      <w:pPr>
        <w:rPr>
          <w:rFonts w:ascii="Times New Roman" w:eastAsia="Times New Roman" w:hAnsi="Times New Roman" w:cs="Times New Roman"/>
          <w:sz w:val="20"/>
          <w:szCs w:val="20"/>
        </w:rPr>
      </w:pPr>
      <w:r w:rsidRPr="00E839DB">
        <w:rPr>
          <w:rFonts w:ascii="Times New Roman" w:eastAsia="Times New Roman" w:hAnsi="Times New Roman" w:cs="Times New Roman"/>
          <w:sz w:val="20"/>
          <w:szCs w:val="20"/>
        </w:rPr>
        <w:t>1</w:t>
      </w:r>
      <w:r w:rsidRPr="00E839DB">
        <w:rPr>
          <w:rFonts w:ascii="Times New Roman" w:eastAsia="Times New Roman" w:hAnsi="Times New Roman" w:cs="Times New Roman"/>
          <w:sz w:val="20"/>
          <w:szCs w:val="20"/>
          <w:vertAlign w:val="superscript"/>
        </w:rPr>
        <w:t>st</w:t>
      </w:r>
      <w:r w:rsidRPr="00E839DB">
        <w:rPr>
          <w:rFonts w:ascii="Times New Roman" w:eastAsia="Times New Roman" w:hAnsi="Times New Roman" w:cs="Times New Roman"/>
          <w:sz w:val="20"/>
          <w:szCs w:val="20"/>
        </w:rPr>
        <w:t xml:space="preserve"> floor Snyder Pavilion</w:t>
      </w:r>
      <w:r w:rsidRPr="00E839DB">
        <w:rPr>
          <w:rFonts w:ascii="Times New Roman" w:eastAsia="Times New Roman" w:hAnsi="Times New Roman" w:cs="Times New Roman"/>
          <w:sz w:val="20"/>
          <w:szCs w:val="20"/>
        </w:rPr>
        <w:tab/>
      </w:r>
      <w:r w:rsidRPr="00E839DB">
        <w:rPr>
          <w:rFonts w:ascii="Times New Roman" w:eastAsia="Times New Roman" w:hAnsi="Times New Roman" w:cs="Times New Roman"/>
          <w:sz w:val="20"/>
          <w:szCs w:val="20"/>
        </w:rPr>
        <w:tab/>
        <w:t>Hours: 8am – 5:30 pm M-F</w:t>
      </w:r>
      <w:r w:rsidRPr="00E839DB">
        <w:rPr>
          <w:rFonts w:ascii="Times New Roman" w:eastAsia="Times New Roman" w:hAnsi="Times New Roman" w:cs="Times New Roman"/>
          <w:sz w:val="20"/>
          <w:szCs w:val="20"/>
        </w:rPr>
        <w:tab/>
      </w:r>
      <w:r w:rsidRPr="00E839DB">
        <w:rPr>
          <w:rFonts w:ascii="Times New Roman" w:eastAsia="Times New Roman" w:hAnsi="Times New Roman" w:cs="Times New Roman"/>
          <w:sz w:val="20"/>
          <w:szCs w:val="20"/>
        </w:rPr>
        <w:tab/>
        <w:t xml:space="preserve">               412-359-3040</w:t>
      </w:r>
    </w:p>
    <w:p w14:paraId="1FF8F218" w14:textId="77777777" w:rsidR="00E53165" w:rsidRPr="00E839DB" w:rsidRDefault="00977562" w:rsidP="00E53165">
      <w:pPr>
        <w:rPr>
          <w:rFonts w:ascii="Times New Roman" w:eastAsia="Times New Roman" w:hAnsi="Times New Roman" w:cs="Times New Roman"/>
          <w:sz w:val="20"/>
          <w:szCs w:val="20"/>
        </w:rPr>
      </w:pPr>
      <w:hyperlink r:id="rId165" w:history="1">
        <w:r w:rsidR="00E53165" w:rsidRPr="00E839DB">
          <w:rPr>
            <w:rFonts w:ascii="Times New Roman" w:eastAsia="Times New Roman" w:hAnsi="Times New Roman" w:cs="Times New Roman"/>
            <w:color w:val="0000FF"/>
            <w:sz w:val="20"/>
            <w:szCs w:val="20"/>
            <w:u w:val="single"/>
          </w:rPr>
          <w:t>aghlibrary@ahn.org</w:t>
        </w:r>
      </w:hyperlink>
      <w:r w:rsidR="00E53165" w:rsidRPr="00E839DB">
        <w:rPr>
          <w:rFonts w:ascii="Times New Roman" w:eastAsia="Times New Roman" w:hAnsi="Times New Roman" w:cs="Times New Roman"/>
          <w:sz w:val="20"/>
          <w:szCs w:val="20"/>
        </w:rPr>
        <w:tab/>
      </w:r>
      <w:r w:rsidR="00E53165" w:rsidRPr="00E839DB">
        <w:rPr>
          <w:rFonts w:ascii="Times New Roman" w:eastAsia="Times New Roman" w:hAnsi="Times New Roman" w:cs="Times New Roman"/>
          <w:sz w:val="20"/>
          <w:szCs w:val="20"/>
        </w:rPr>
        <w:tab/>
      </w:r>
      <w:r w:rsidR="00E53165" w:rsidRPr="00E839DB">
        <w:rPr>
          <w:rFonts w:ascii="Times New Roman" w:eastAsia="Times New Roman" w:hAnsi="Times New Roman" w:cs="Times New Roman"/>
          <w:sz w:val="20"/>
          <w:szCs w:val="20"/>
        </w:rPr>
        <w:tab/>
      </w:r>
      <w:r w:rsidR="00E53165" w:rsidRPr="00E839DB">
        <w:rPr>
          <w:rFonts w:ascii="Times New Roman" w:eastAsia="Times New Roman" w:hAnsi="Times New Roman" w:cs="Times New Roman"/>
          <w:sz w:val="20"/>
          <w:szCs w:val="20"/>
        </w:rPr>
        <w:tab/>
      </w:r>
      <w:r w:rsidR="00E53165" w:rsidRPr="00E839DB">
        <w:rPr>
          <w:rFonts w:ascii="Times New Roman" w:eastAsia="Times New Roman" w:hAnsi="Times New Roman" w:cs="Times New Roman"/>
          <w:sz w:val="20"/>
          <w:szCs w:val="20"/>
        </w:rPr>
        <w:tab/>
      </w:r>
      <w:r w:rsidR="00E53165" w:rsidRPr="00E839DB">
        <w:rPr>
          <w:rFonts w:ascii="Times New Roman" w:eastAsia="Times New Roman" w:hAnsi="Times New Roman" w:cs="Times New Roman"/>
          <w:sz w:val="20"/>
          <w:szCs w:val="20"/>
        </w:rPr>
        <w:tab/>
      </w:r>
      <w:r w:rsidR="00E53165" w:rsidRPr="00E839DB">
        <w:rPr>
          <w:rFonts w:ascii="Times New Roman" w:eastAsia="Times New Roman" w:hAnsi="Times New Roman" w:cs="Times New Roman"/>
          <w:sz w:val="20"/>
          <w:szCs w:val="20"/>
        </w:rPr>
        <w:tab/>
      </w:r>
      <w:r w:rsidR="00E53165" w:rsidRPr="00E839DB">
        <w:rPr>
          <w:rFonts w:ascii="Times New Roman" w:eastAsia="Times New Roman" w:hAnsi="Times New Roman" w:cs="Times New Roman"/>
          <w:sz w:val="20"/>
          <w:szCs w:val="20"/>
        </w:rPr>
        <w:tab/>
        <w:t>412-359-4420 (fax)</w:t>
      </w:r>
    </w:p>
    <w:p w14:paraId="2C6C3380" w14:textId="77777777" w:rsidR="00E53165" w:rsidRPr="00E839DB" w:rsidRDefault="00E53165" w:rsidP="00E53165">
      <w:pPr>
        <w:rPr>
          <w:rFonts w:ascii="Times New Roman" w:eastAsia="Times New Roman" w:hAnsi="Times New Roman" w:cs="Times New Roman"/>
          <w:sz w:val="24"/>
          <w:szCs w:val="24"/>
        </w:rPr>
      </w:pPr>
    </w:p>
    <w:p w14:paraId="4E00727E" w14:textId="77777777" w:rsidR="00E53165" w:rsidRDefault="00E53165" w:rsidP="00E53165">
      <w:pPr>
        <w:rPr>
          <w:rFonts w:ascii="Times New Roman" w:eastAsia="Times New Roman" w:hAnsi="Times New Roman" w:cs="Times New Roman"/>
          <w:sz w:val="20"/>
          <w:szCs w:val="20"/>
        </w:rPr>
      </w:pPr>
      <w:r w:rsidRPr="00D57785">
        <w:rPr>
          <w:rFonts w:ascii="Times New Roman" w:eastAsia="Times New Roman" w:hAnsi="Times New Roman" w:cs="Times New Roman"/>
          <w:sz w:val="20"/>
          <w:szCs w:val="20"/>
        </w:rPr>
        <w:t>Located at West Penn Hospital</w:t>
      </w:r>
      <w:r>
        <w:rPr>
          <w:rFonts w:ascii="Times New Roman" w:eastAsia="Times New Roman" w:hAnsi="Times New Roman" w:cs="Times New Roman"/>
          <w:sz w:val="20"/>
          <w:szCs w:val="20"/>
        </w:rPr>
        <w:t xml:space="preserve"> – serviced by librarians at AGH</w:t>
      </w:r>
    </w:p>
    <w:p w14:paraId="02352012" w14:textId="77777777" w:rsidR="00E53165" w:rsidRPr="00D57785" w:rsidRDefault="00E53165" w:rsidP="00E53165">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D57785">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floor North Tower (outside the cafeteria)</w:t>
      </w:r>
    </w:p>
    <w:p w14:paraId="4B1C1347" w14:textId="77777777" w:rsidR="00E53165" w:rsidRDefault="00E53165" w:rsidP="00E53165">
      <w:pPr>
        <w:jc w:val="center"/>
        <w:rPr>
          <w:rFonts w:ascii="Times New Roman" w:eastAsia="Times New Roman" w:hAnsi="Times New Roman" w:cs="Times New Roman"/>
          <w:b/>
          <w:sz w:val="24"/>
          <w:szCs w:val="24"/>
        </w:rPr>
      </w:pPr>
    </w:p>
    <w:p w14:paraId="0F1C623D" w14:textId="77777777" w:rsidR="00E53165" w:rsidRPr="00E839DB" w:rsidRDefault="00E53165" w:rsidP="00E53165">
      <w:pPr>
        <w:jc w:val="center"/>
        <w:rPr>
          <w:rFonts w:ascii="Times New Roman" w:eastAsia="Times New Roman" w:hAnsi="Times New Roman" w:cs="Times New Roman"/>
          <w:b/>
          <w:sz w:val="24"/>
          <w:szCs w:val="24"/>
        </w:rPr>
      </w:pPr>
      <w:r w:rsidRPr="00E839DB">
        <w:rPr>
          <w:rFonts w:ascii="Times New Roman" w:eastAsia="Times New Roman" w:hAnsi="Times New Roman" w:cs="Times New Roman"/>
          <w:b/>
          <w:sz w:val="24"/>
          <w:szCs w:val="24"/>
        </w:rPr>
        <w:t>INFORMATION SERVICES</w:t>
      </w:r>
    </w:p>
    <w:p w14:paraId="4EF187AA" w14:textId="77777777" w:rsidR="00E53165" w:rsidRPr="00E839DB" w:rsidRDefault="00E53165" w:rsidP="00E53165">
      <w:pPr>
        <w:jc w:val="center"/>
        <w:rPr>
          <w:rFonts w:ascii="Times New Roman" w:eastAsia="Times New Roman" w:hAnsi="Times New Roman" w:cs="Times New Roman"/>
          <w:b/>
          <w:sz w:val="24"/>
          <w:szCs w:val="24"/>
        </w:rPr>
      </w:pPr>
    </w:p>
    <w:p w14:paraId="22EE65DE" w14:textId="77777777" w:rsidR="00E53165" w:rsidRPr="00E839DB" w:rsidRDefault="00E53165" w:rsidP="00E53165">
      <w:pPr>
        <w:rPr>
          <w:rFonts w:ascii="Times New Roman" w:eastAsia="Times New Roman" w:hAnsi="Times New Roman" w:cs="Times New Roman"/>
          <w:sz w:val="24"/>
          <w:szCs w:val="24"/>
        </w:rPr>
      </w:pPr>
      <w:r w:rsidRPr="00E839DB">
        <w:rPr>
          <w:rFonts w:ascii="Times New Roman" w:eastAsia="Times New Roman" w:hAnsi="Times New Roman" w:cs="Times New Roman"/>
          <w:b/>
          <w:sz w:val="24"/>
          <w:szCs w:val="24"/>
        </w:rPr>
        <w:t>Expert literature searches</w:t>
      </w:r>
      <w:r w:rsidRPr="00E839DB">
        <w:rPr>
          <w:rFonts w:ascii="Times New Roman" w:eastAsia="Times New Roman" w:hAnsi="Times New Roman" w:cs="Times New Roman"/>
          <w:sz w:val="24"/>
          <w:szCs w:val="24"/>
        </w:rPr>
        <w:t xml:space="preserve"> are run by Health Information Specialists to provide accurate and thorough searches of the biomedical and management literature.</w:t>
      </w:r>
    </w:p>
    <w:p w14:paraId="2EC6B8B6" w14:textId="77777777" w:rsidR="00E53165" w:rsidRPr="00E839DB" w:rsidRDefault="00E53165" w:rsidP="00E53165">
      <w:pPr>
        <w:rPr>
          <w:rFonts w:ascii="Times New Roman" w:eastAsia="Times New Roman" w:hAnsi="Times New Roman" w:cs="Times New Roman"/>
          <w:sz w:val="24"/>
          <w:szCs w:val="24"/>
        </w:rPr>
      </w:pPr>
    </w:p>
    <w:p w14:paraId="18A8E766" w14:textId="77777777" w:rsidR="00E53165" w:rsidRPr="00E839DB" w:rsidRDefault="00E53165" w:rsidP="00E53165">
      <w:pPr>
        <w:rPr>
          <w:rFonts w:ascii="Times New Roman" w:eastAsia="Times New Roman" w:hAnsi="Times New Roman" w:cs="Times New Roman"/>
          <w:sz w:val="24"/>
          <w:szCs w:val="24"/>
        </w:rPr>
      </w:pPr>
      <w:r w:rsidRPr="00E839DB">
        <w:rPr>
          <w:rFonts w:ascii="Times New Roman" w:eastAsia="Times New Roman" w:hAnsi="Times New Roman" w:cs="Times New Roman"/>
          <w:b/>
          <w:sz w:val="24"/>
          <w:szCs w:val="24"/>
        </w:rPr>
        <w:t>Information Consults</w:t>
      </w:r>
      <w:r w:rsidRPr="00E839DB">
        <w:rPr>
          <w:rFonts w:ascii="Times New Roman" w:eastAsia="Times New Roman" w:hAnsi="Times New Roman" w:cs="Times New Roman"/>
          <w:sz w:val="24"/>
          <w:szCs w:val="24"/>
        </w:rPr>
        <w:t xml:space="preserve"> range from finding short factual answers to identifying and evaluating multiple information resources in response to a question too complex to be answered by a literature search.  Health Information Specialists also participate in clinical conferences and performance improvement teams.</w:t>
      </w:r>
    </w:p>
    <w:p w14:paraId="22C20042" w14:textId="77777777" w:rsidR="00E53165" w:rsidRPr="00E839DB" w:rsidRDefault="00E53165" w:rsidP="00E53165">
      <w:pPr>
        <w:rPr>
          <w:rFonts w:ascii="Times New Roman" w:eastAsia="Times New Roman" w:hAnsi="Times New Roman" w:cs="Times New Roman"/>
          <w:sz w:val="24"/>
          <w:szCs w:val="24"/>
        </w:rPr>
      </w:pPr>
    </w:p>
    <w:p w14:paraId="0790B368"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sz w:val="24"/>
          <w:szCs w:val="24"/>
        </w:rPr>
        <w:t>Library Information System</w:t>
      </w:r>
      <w:r w:rsidRPr="00E839DB">
        <w:rPr>
          <w:rFonts w:ascii="Times New Roman" w:eastAsia="Times New Roman" w:hAnsi="Times New Roman" w:cs="Times New Roman"/>
          <w:sz w:val="24"/>
          <w:szCs w:val="24"/>
        </w:rPr>
        <w:t xml:space="preserve"> provides client access to clinically focused databases in easy to use formats as well as electronic books and journals.  Key clinical resources are available from PCs in clinical areas and offices. Health Sciences Library intranet page (</w:t>
      </w:r>
      <w:hyperlink r:id="rId166" w:history="1">
        <w:r w:rsidRPr="00824A6B">
          <w:rPr>
            <w:rFonts w:ascii="Times New Roman" w:eastAsia="Times New Roman" w:hAnsi="Times New Roman" w:cs="Times New Roman"/>
            <w:color w:val="0000FF"/>
            <w:sz w:val="24"/>
            <w:szCs w:val="24"/>
            <w:u w:val="single"/>
          </w:rPr>
          <w:t>http://sharepoint/Library/agh2/default.aspx</w:t>
        </w:r>
      </w:hyperlink>
      <w:r w:rsidRPr="00E839DB">
        <w:rPr>
          <w:rFonts w:ascii="Times New Roman" w:eastAsia="Times New Roman" w:hAnsi="Times New Roman" w:cs="Times New Roman"/>
          <w:sz w:val="24"/>
          <w:szCs w:val="24"/>
        </w:rPr>
        <w:t xml:space="preserve">)  links to </w:t>
      </w:r>
      <w:r w:rsidRPr="00E839DB">
        <w:rPr>
          <w:rFonts w:ascii="Times New Roman" w:eastAsia="Times New Roman" w:hAnsi="Times New Roman" w:cs="Times New Roman"/>
          <w:color w:val="000000"/>
          <w:sz w:val="24"/>
          <w:szCs w:val="24"/>
        </w:rPr>
        <w:t>EBSCO, Ovid, LexiComp Online, UpToDate,  ClinicalKey for Nurses, Nature Medicine, JAMA Evidence, Psychiatry Online, service request forms, online catalog, and electronic books and journals.  For more information, see reverse.</w:t>
      </w:r>
    </w:p>
    <w:p w14:paraId="553F3E93" w14:textId="77777777" w:rsidR="00E53165" w:rsidRPr="00E839DB" w:rsidRDefault="00E53165" w:rsidP="00E53165">
      <w:pPr>
        <w:ind w:left="720"/>
        <w:rPr>
          <w:rFonts w:ascii="Times New Roman" w:eastAsia="Times New Roman" w:hAnsi="Times New Roman" w:cs="Times New Roman"/>
          <w:color w:val="000000"/>
          <w:sz w:val="24"/>
          <w:szCs w:val="24"/>
        </w:rPr>
      </w:pPr>
    </w:p>
    <w:p w14:paraId="7650642B" w14:textId="77777777" w:rsidR="00E53165" w:rsidRPr="00E839DB" w:rsidRDefault="00E53165" w:rsidP="00E53165">
      <w:pPr>
        <w:ind w:left="720"/>
        <w:jc w:val="center"/>
        <w:rPr>
          <w:rFonts w:ascii="Times New Roman" w:eastAsia="Times New Roman" w:hAnsi="Times New Roman" w:cs="Times New Roman"/>
          <w:b/>
          <w:color w:val="000000"/>
          <w:sz w:val="24"/>
          <w:szCs w:val="24"/>
        </w:rPr>
      </w:pPr>
      <w:r w:rsidRPr="00E839DB">
        <w:rPr>
          <w:rFonts w:ascii="Times New Roman" w:eastAsia="Times New Roman" w:hAnsi="Times New Roman" w:cs="Times New Roman"/>
          <w:b/>
          <w:color w:val="000000"/>
          <w:sz w:val="24"/>
          <w:szCs w:val="24"/>
        </w:rPr>
        <w:t>DOCUMENT DELIVERY SERVICES</w:t>
      </w:r>
    </w:p>
    <w:p w14:paraId="051FAC80" w14:textId="77777777" w:rsidR="00E53165" w:rsidRPr="00E839DB" w:rsidRDefault="00E53165" w:rsidP="00E53165">
      <w:pPr>
        <w:ind w:left="720"/>
        <w:rPr>
          <w:rFonts w:ascii="Times New Roman" w:eastAsia="Times New Roman" w:hAnsi="Times New Roman" w:cs="Times New Roman"/>
          <w:b/>
          <w:color w:val="000000"/>
          <w:sz w:val="24"/>
          <w:szCs w:val="24"/>
        </w:rPr>
      </w:pPr>
    </w:p>
    <w:p w14:paraId="2B296D1D"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Circulation</w:t>
      </w:r>
      <w:r w:rsidRPr="00E839DB">
        <w:rPr>
          <w:rFonts w:ascii="Times New Roman" w:eastAsia="Times New Roman" w:hAnsi="Times New Roman" w:cs="Times New Roman"/>
          <w:color w:val="000000"/>
          <w:sz w:val="24"/>
          <w:szCs w:val="24"/>
        </w:rPr>
        <w:t xml:space="preserve"> period is three weeks for books (non-reserve), audiovisuals and bound journals. AGH employees, physicians, residents and students are eligible for borrowing privileges.</w:t>
      </w:r>
    </w:p>
    <w:p w14:paraId="6F4BB75E" w14:textId="77777777" w:rsidR="00E53165" w:rsidRPr="00E839DB" w:rsidRDefault="00E53165" w:rsidP="00E53165">
      <w:pPr>
        <w:rPr>
          <w:rFonts w:ascii="Times New Roman" w:eastAsia="Times New Roman" w:hAnsi="Times New Roman" w:cs="Times New Roman"/>
          <w:color w:val="000000"/>
          <w:sz w:val="24"/>
          <w:szCs w:val="24"/>
        </w:rPr>
      </w:pPr>
    </w:p>
    <w:p w14:paraId="46C67614" w14:textId="77777777" w:rsidR="00E53165" w:rsidRPr="00E839DB" w:rsidRDefault="00E53165" w:rsidP="00E53165">
      <w:pPr>
        <w:rPr>
          <w:rFonts w:ascii="Times New Roman" w:eastAsia="Times New Roman" w:hAnsi="Times New Roman" w:cs="Times New Roman"/>
          <w:color w:val="000000"/>
          <w:sz w:val="24"/>
          <w:szCs w:val="24"/>
        </w:rPr>
      </w:pPr>
    </w:p>
    <w:p w14:paraId="46ACAA84" w14:textId="77777777" w:rsidR="00E53165" w:rsidRPr="00E839DB" w:rsidRDefault="00E53165" w:rsidP="00E53165">
      <w:pPr>
        <w:jc w:val="center"/>
        <w:rPr>
          <w:rFonts w:ascii="Times New Roman" w:eastAsia="Times New Roman" w:hAnsi="Times New Roman" w:cs="Times New Roman"/>
          <w:b/>
          <w:color w:val="000000"/>
          <w:sz w:val="24"/>
          <w:szCs w:val="24"/>
        </w:rPr>
      </w:pPr>
      <w:r w:rsidRPr="00E839DB">
        <w:rPr>
          <w:rFonts w:ascii="Times New Roman" w:eastAsia="Times New Roman" w:hAnsi="Times New Roman" w:cs="Times New Roman"/>
          <w:b/>
          <w:color w:val="000000"/>
          <w:sz w:val="24"/>
          <w:szCs w:val="24"/>
        </w:rPr>
        <w:t>EDUCATION SERVICES</w:t>
      </w:r>
    </w:p>
    <w:p w14:paraId="69166E34" w14:textId="77777777" w:rsidR="00E53165" w:rsidRPr="00E839DB" w:rsidRDefault="00E53165" w:rsidP="00E53165">
      <w:pPr>
        <w:jc w:val="center"/>
        <w:rPr>
          <w:rFonts w:ascii="Times New Roman" w:eastAsia="Times New Roman" w:hAnsi="Times New Roman" w:cs="Times New Roman"/>
          <w:color w:val="000000"/>
          <w:sz w:val="24"/>
          <w:szCs w:val="24"/>
        </w:rPr>
      </w:pPr>
    </w:p>
    <w:p w14:paraId="1C8EC272"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Information Skills Education</w:t>
      </w:r>
      <w:r w:rsidRPr="00E839DB">
        <w:rPr>
          <w:rFonts w:ascii="Times New Roman" w:eastAsia="Times New Roman" w:hAnsi="Times New Roman" w:cs="Times New Roman"/>
          <w:color w:val="000000"/>
          <w:sz w:val="24"/>
          <w:szCs w:val="24"/>
        </w:rPr>
        <w:t xml:space="preserve"> is provided for biomedical resources available from the library.  Orientations and classes in the use of computer based resources such as Medline are available. Educational sessions are conducted during clinical conferences and meetings as well as in the library’s computer labs. Informal assistance and instruction is provided in the library and by telephone.</w:t>
      </w:r>
    </w:p>
    <w:p w14:paraId="2BC64510" w14:textId="77777777" w:rsidR="00E53165" w:rsidRPr="00E839DB" w:rsidRDefault="00E53165" w:rsidP="00E53165">
      <w:pPr>
        <w:rPr>
          <w:rFonts w:ascii="Times New Roman" w:eastAsia="Times New Roman" w:hAnsi="Times New Roman" w:cs="Times New Roman"/>
          <w:color w:val="000000"/>
          <w:sz w:val="24"/>
          <w:szCs w:val="24"/>
        </w:rPr>
      </w:pPr>
    </w:p>
    <w:p w14:paraId="705452BF"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Professional Education</w:t>
      </w:r>
      <w:r w:rsidRPr="00E839DB">
        <w:rPr>
          <w:rFonts w:ascii="Times New Roman" w:eastAsia="Times New Roman" w:hAnsi="Times New Roman" w:cs="Times New Roman"/>
          <w:color w:val="000000"/>
          <w:sz w:val="24"/>
          <w:szCs w:val="24"/>
        </w:rPr>
        <w:t xml:space="preserve"> materials include DVDs and audio CDs, some of which provide continuing education credits, covering a wide range of clinical topics.  Access to continuing education sites on the web is provided from the Library’s intranet page.</w:t>
      </w:r>
    </w:p>
    <w:p w14:paraId="6DF764B7" w14:textId="77777777" w:rsidR="00E53165" w:rsidRPr="00E839DB" w:rsidRDefault="00E53165" w:rsidP="00E53165">
      <w:pPr>
        <w:rPr>
          <w:rFonts w:ascii="Times New Roman" w:eastAsia="Times New Roman" w:hAnsi="Times New Roman" w:cs="Times New Roman"/>
          <w:color w:val="000000"/>
          <w:sz w:val="24"/>
          <w:szCs w:val="24"/>
        </w:rPr>
      </w:pPr>
    </w:p>
    <w:p w14:paraId="46DFC015" w14:textId="77777777" w:rsidR="00E53165" w:rsidRPr="00E839DB" w:rsidRDefault="00E53165" w:rsidP="00E53165">
      <w:pPr>
        <w:jc w:val="center"/>
        <w:rPr>
          <w:rFonts w:ascii="Times New Roman" w:eastAsia="Times New Roman" w:hAnsi="Times New Roman" w:cs="Times New Roman"/>
          <w:b/>
          <w:color w:val="000000"/>
          <w:sz w:val="24"/>
          <w:szCs w:val="24"/>
        </w:rPr>
      </w:pPr>
      <w:r w:rsidRPr="00E839DB">
        <w:rPr>
          <w:rFonts w:ascii="Times New Roman" w:eastAsia="Times New Roman" w:hAnsi="Times New Roman" w:cs="Times New Roman"/>
          <w:b/>
          <w:color w:val="000000"/>
          <w:sz w:val="24"/>
          <w:szCs w:val="24"/>
        </w:rPr>
        <w:t>COLLECTIONS AND TECHNOLOGY</w:t>
      </w:r>
    </w:p>
    <w:p w14:paraId="10D8CC5C" w14:textId="77777777" w:rsidR="00E53165" w:rsidRPr="00E839DB" w:rsidRDefault="00E53165" w:rsidP="00E53165">
      <w:pPr>
        <w:rPr>
          <w:rFonts w:ascii="Times New Roman" w:eastAsia="Times New Roman" w:hAnsi="Times New Roman" w:cs="Times New Roman"/>
          <w:b/>
          <w:color w:val="000000"/>
          <w:sz w:val="24"/>
          <w:szCs w:val="24"/>
        </w:rPr>
      </w:pPr>
    </w:p>
    <w:p w14:paraId="5F359F49" w14:textId="5DEF00B4" w:rsidR="00E53165"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color w:val="000000"/>
          <w:sz w:val="24"/>
          <w:szCs w:val="24"/>
        </w:rPr>
        <w:t>The library’s collection covers all aspects of clinical care as well as basic sciences, research and health administration.  It is comprised of approximately 2000 books (450 online), more than 700 journal titles (375 current subscriptions), and audiovisuals including online video, DVDs and CDs.  Within the library are 21 public computers with standard software and internet access, two printers, and audiovisual equipment.  Electrical outlets, network ports, and wireless access are available in study areas.</w:t>
      </w:r>
    </w:p>
    <w:p w14:paraId="34FAE8F6" w14:textId="77777777" w:rsidR="00E53165" w:rsidRPr="00E839DB" w:rsidRDefault="00E53165" w:rsidP="00E53165">
      <w:pPr>
        <w:rPr>
          <w:rFonts w:ascii="Times New Roman" w:eastAsia="Times New Roman" w:hAnsi="Times New Roman" w:cs="Times New Roman"/>
          <w:b/>
          <w:color w:val="000000"/>
          <w:sz w:val="24"/>
          <w:szCs w:val="24"/>
        </w:rPr>
      </w:pPr>
    </w:p>
    <w:p w14:paraId="272C9BD2" w14:textId="77777777" w:rsidR="00E53165" w:rsidRPr="00E839DB" w:rsidRDefault="00E53165" w:rsidP="00E53165">
      <w:pPr>
        <w:jc w:val="center"/>
        <w:rPr>
          <w:rFonts w:ascii="Times New Roman" w:eastAsia="Times New Roman" w:hAnsi="Times New Roman" w:cs="Times New Roman"/>
          <w:b/>
          <w:sz w:val="24"/>
          <w:szCs w:val="24"/>
        </w:rPr>
      </w:pPr>
      <w:r w:rsidRPr="00E839DB">
        <w:rPr>
          <w:rFonts w:ascii="Times New Roman" w:eastAsia="Times New Roman" w:hAnsi="Times New Roman" w:cs="Times New Roman"/>
          <w:b/>
          <w:sz w:val="24"/>
          <w:szCs w:val="24"/>
        </w:rPr>
        <w:t>HEALTH SCIENCES LIBRARY COMPUTER BASED SERVICES</w:t>
      </w:r>
    </w:p>
    <w:p w14:paraId="75629B22" w14:textId="77777777" w:rsidR="00E53165" w:rsidRPr="00E839DB" w:rsidRDefault="00E53165" w:rsidP="00E53165">
      <w:pPr>
        <w:rPr>
          <w:rFonts w:ascii="Times New Roman" w:eastAsia="Times New Roman" w:hAnsi="Times New Roman" w:cs="Times New Roman"/>
          <w:sz w:val="24"/>
          <w:szCs w:val="24"/>
        </w:rPr>
      </w:pPr>
    </w:p>
    <w:p w14:paraId="62E64B01" w14:textId="77777777" w:rsidR="00E53165" w:rsidRPr="00E839DB" w:rsidRDefault="00E53165" w:rsidP="00E53165">
      <w:p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All computer based resources and services are available from the Health Sciences Library’s intranet page (</w:t>
      </w:r>
      <w:hyperlink r:id="rId167" w:history="1">
        <w:r w:rsidRPr="00824A6B">
          <w:rPr>
            <w:rFonts w:ascii="Times New Roman" w:eastAsia="Times New Roman" w:hAnsi="Times New Roman" w:cs="Times New Roman"/>
            <w:color w:val="0000FF"/>
            <w:sz w:val="24"/>
            <w:szCs w:val="24"/>
            <w:u w:val="single"/>
          </w:rPr>
          <w:t>http://sharepoint/Library/agh2/default.aspx</w:t>
        </w:r>
      </w:hyperlink>
      <w:r w:rsidRPr="00E839DB">
        <w:rPr>
          <w:rFonts w:ascii="Times New Roman" w:eastAsia="Times New Roman" w:hAnsi="Times New Roman" w:cs="Times New Roman"/>
          <w:sz w:val="24"/>
          <w:szCs w:val="24"/>
        </w:rPr>
        <w:t xml:space="preserve">) </w:t>
      </w:r>
    </w:p>
    <w:p w14:paraId="37D855AE" w14:textId="77777777" w:rsidR="00E53165" w:rsidRPr="00E839DB" w:rsidRDefault="00E53165" w:rsidP="00E53165">
      <w:pPr>
        <w:rPr>
          <w:rFonts w:ascii="Times New Roman" w:eastAsia="Times New Roman" w:hAnsi="Times New Roman" w:cs="Times New Roman"/>
          <w:sz w:val="24"/>
          <w:szCs w:val="24"/>
        </w:rPr>
      </w:pPr>
    </w:p>
    <w:p w14:paraId="015BD8C5" w14:textId="77777777" w:rsidR="00E53165" w:rsidRPr="00E839DB" w:rsidRDefault="00E53165" w:rsidP="00E53165">
      <w:pPr>
        <w:rPr>
          <w:rFonts w:ascii="Times New Roman" w:eastAsia="Times New Roman" w:hAnsi="Times New Roman" w:cs="Times New Roman"/>
          <w:sz w:val="24"/>
          <w:szCs w:val="24"/>
        </w:rPr>
      </w:pPr>
      <w:r w:rsidRPr="00E839DB">
        <w:rPr>
          <w:rFonts w:ascii="Times New Roman" w:eastAsia="Times New Roman" w:hAnsi="Times New Roman" w:cs="Times New Roman"/>
          <w:sz w:val="24"/>
          <w:szCs w:val="24"/>
        </w:rPr>
        <w:t>The links on the intranet page access:</w:t>
      </w:r>
    </w:p>
    <w:p w14:paraId="3B97A7E7" w14:textId="77777777" w:rsidR="00E53165" w:rsidRPr="00E839DB" w:rsidRDefault="00E53165" w:rsidP="00E53165">
      <w:pPr>
        <w:rPr>
          <w:rFonts w:ascii="Times New Roman" w:eastAsia="Times New Roman" w:hAnsi="Times New Roman" w:cs="Times New Roman"/>
          <w:sz w:val="24"/>
          <w:szCs w:val="24"/>
        </w:rPr>
      </w:pPr>
    </w:p>
    <w:p w14:paraId="44111472"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Up To Date</w:t>
      </w:r>
      <w:r w:rsidRPr="00E839DB">
        <w:rPr>
          <w:rFonts w:ascii="Times New Roman" w:eastAsia="Times New Roman" w:hAnsi="Times New Roman" w:cs="Times New Roman"/>
          <w:color w:val="000000"/>
          <w:sz w:val="24"/>
          <w:szCs w:val="24"/>
        </w:rPr>
        <w:t xml:space="preserve"> - a comprehensive evidence-based clinical information resource which includes options for diagnosis, management, therapy and screening and prevention strategies,</w:t>
      </w:r>
    </w:p>
    <w:p w14:paraId="5E4A4250" w14:textId="77777777" w:rsidR="00E53165" w:rsidRPr="00E839DB" w:rsidRDefault="00E53165" w:rsidP="00E53165">
      <w:pPr>
        <w:rPr>
          <w:rFonts w:ascii="Times New Roman" w:eastAsia="Times New Roman" w:hAnsi="Times New Roman" w:cs="Times New Roman"/>
          <w:color w:val="000000"/>
          <w:sz w:val="24"/>
          <w:szCs w:val="24"/>
        </w:rPr>
      </w:pPr>
    </w:p>
    <w:p w14:paraId="61DEDC4A"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Lexicomp Online</w:t>
      </w:r>
      <w:r w:rsidRPr="00E839DB">
        <w:rPr>
          <w:rFonts w:ascii="Times New Roman" w:eastAsia="Times New Roman" w:hAnsi="Times New Roman" w:cs="Times New Roman"/>
          <w:color w:val="000000"/>
          <w:sz w:val="24"/>
          <w:szCs w:val="24"/>
        </w:rPr>
        <w:t xml:space="preserve"> - a collection of clinical databases and clinical decision support tools that provides users with an extensive medical library which includes FDA-approved and investigational drugs, over-the-counter and non-US drugs, toxicology, drug interactions, IV compatibility, and drug identification.</w:t>
      </w:r>
    </w:p>
    <w:p w14:paraId="3DB5EBEF" w14:textId="77777777" w:rsidR="00E53165" w:rsidRPr="00E839DB" w:rsidRDefault="00E53165" w:rsidP="00E53165">
      <w:pPr>
        <w:rPr>
          <w:rFonts w:ascii="Times New Roman" w:eastAsia="Times New Roman" w:hAnsi="Times New Roman" w:cs="Times New Roman"/>
          <w:color w:val="000000"/>
          <w:sz w:val="24"/>
          <w:szCs w:val="24"/>
        </w:rPr>
      </w:pPr>
    </w:p>
    <w:p w14:paraId="0728FCA1"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Ebsco</w:t>
      </w:r>
      <w:r w:rsidRPr="00E839DB">
        <w:rPr>
          <w:rFonts w:ascii="Times New Roman" w:eastAsia="Times New Roman" w:hAnsi="Times New Roman" w:cs="Times New Roman"/>
          <w:color w:val="000000"/>
          <w:sz w:val="24"/>
          <w:szCs w:val="24"/>
        </w:rPr>
        <w:t xml:space="preserve"> - the search engine for both citation and full text databases which include Medline, the Cochrane Collaboration Database, and Cinahl.  Ebsco databases are coded for library journal holdings and link to full text articles.</w:t>
      </w:r>
    </w:p>
    <w:p w14:paraId="4A7066EF" w14:textId="77777777" w:rsidR="00E53165" w:rsidRPr="00E839DB" w:rsidRDefault="00E53165" w:rsidP="00E53165">
      <w:pPr>
        <w:rPr>
          <w:rFonts w:ascii="Times New Roman" w:eastAsia="Times New Roman" w:hAnsi="Times New Roman" w:cs="Times New Roman"/>
          <w:color w:val="000000"/>
          <w:sz w:val="24"/>
          <w:szCs w:val="24"/>
        </w:rPr>
      </w:pPr>
    </w:p>
    <w:p w14:paraId="5529AC60"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E-journals -</w:t>
      </w:r>
      <w:r w:rsidRPr="00E839DB">
        <w:rPr>
          <w:rFonts w:ascii="Times New Roman" w:eastAsia="Times New Roman" w:hAnsi="Times New Roman" w:cs="Times New Roman"/>
          <w:color w:val="000000"/>
          <w:sz w:val="24"/>
          <w:szCs w:val="24"/>
        </w:rPr>
        <w:t xml:space="preserve"> the Ebsco A-Z list provides alphabetic, searchable access to the library’s electronic journal holdings</w:t>
      </w:r>
    </w:p>
    <w:p w14:paraId="3AC6B8A4" w14:textId="77777777" w:rsidR="00E53165" w:rsidRPr="00E839DB" w:rsidRDefault="00E53165" w:rsidP="00E53165">
      <w:pPr>
        <w:rPr>
          <w:rFonts w:ascii="Times New Roman" w:eastAsia="Times New Roman" w:hAnsi="Times New Roman" w:cs="Times New Roman"/>
          <w:color w:val="000000"/>
          <w:sz w:val="24"/>
          <w:szCs w:val="24"/>
        </w:rPr>
      </w:pPr>
    </w:p>
    <w:p w14:paraId="74A63647"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E-books</w:t>
      </w:r>
      <w:r w:rsidRPr="00E839DB">
        <w:rPr>
          <w:rFonts w:ascii="Times New Roman" w:eastAsia="Times New Roman" w:hAnsi="Times New Roman" w:cs="Times New Roman"/>
          <w:color w:val="000000"/>
          <w:sz w:val="24"/>
          <w:szCs w:val="24"/>
        </w:rPr>
        <w:t xml:space="preserve"> - the Ebsco A-Z list provides access to all the library’s electronic book holdings and a separate listing of all nursing e-books.  It also lists e-books by the e-book vendor.</w:t>
      </w:r>
    </w:p>
    <w:p w14:paraId="277D45AB" w14:textId="77777777" w:rsidR="00E53165" w:rsidRPr="00E839DB" w:rsidRDefault="00E53165" w:rsidP="00E53165">
      <w:pPr>
        <w:rPr>
          <w:rFonts w:ascii="Times New Roman" w:eastAsia="Times New Roman" w:hAnsi="Times New Roman" w:cs="Times New Roman"/>
          <w:color w:val="000000"/>
          <w:sz w:val="24"/>
          <w:szCs w:val="24"/>
        </w:rPr>
      </w:pPr>
    </w:p>
    <w:p w14:paraId="0BE67EFA"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ClinicalKey for Nursing</w:t>
      </w:r>
      <w:r w:rsidRPr="00E839DB">
        <w:rPr>
          <w:rFonts w:ascii="Times New Roman" w:eastAsia="Times New Roman" w:hAnsi="Times New Roman" w:cs="Times New Roman"/>
          <w:color w:val="000000"/>
          <w:sz w:val="24"/>
          <w:szCs w:val="24"/>
        </w:rPr>
        <w:t xml:space="preserve"> - offers nurses and nurse educators convenient online access to evidence-based skills and procedures. Over 1,000 skills are featured within specialties such as Critical Care Nursing, Emergency Nursing, Pediatric Acute and Critical Care, Maternal / Newborn, Mental Health, Neonatal, Perioperative, Oncology, and more.</w:t>
      </w:r>
    </w:p>
    <w:p w14:paraId="24A1E5BC" w14:textId="77777777" w:rsidR="00E53165" w:rsidRPr="00E839DB" w:rsidRDefault="00E53165" w:rsidP="00E53165">
      <w:pPr>
        <w:rPr>
          <w:rFonts w:ascii="Times New Roman" w:eastAsia="Times New Roman" w:hAnsi="Times New Roman" w:cs="Times New Roman"/>
          <w:color w:val="000000"/>
          <w:sz w:val="24"/>
          <w:szCs w:val="24"/>
        </w:rPr>
      </w:pPr>
    </w:p>
    <w:p w14:paraId="71F71783"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Nature Medicine</w:t>
      </w:r>
      <w:r w:rsidRPr="00E839DB">
        <w:rPr>
          <w:rFonts w:ascii="Times New Roman" w:eastAsia="Times New Roman" w:hAnsi="Times New Roman" w:cs="Times New Roman"/>
          <w:color w:val="000000"/>
          <w:sz w:val="24"/>
          <w:szCs w:val="24"/>
        </w:rPr>
        <w:t xml:space="preserve"> is an international research collaboration that aggregates and synthesizes data on complementary and alternative therapies to create information that is evidence-based, consensus based and peer-reviewed.</w:t>
      </w:r>
    </w:p>
    <w:p w14:paraId="2F4E01F7" w14:textId="77777777" w:rsidR="00E53165" w:rsidRPr="00E839DB" w:rsidRDefault="00E53165" w:rsidP="00E53165">
      <w:pPr>
        <w:rPr>
          <w:rFonts w:ascii="Times New Roman" w:eastAsia="Times New Roman" w:hAnsi="Times New Roman" w:cs="Times New Roman"/>
          <w:color w:val="000000"/>
          <w:sz w:val="24"/>
          <w:szCs w:val="24"/>
        </w:rPr>
      </w:pPr>
    </w:p>
    <w:p w14:paraId="5EAE207E"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 xml:space="preserve">JAMA Evidence </w:t>
      </w:r>
      <w:r w:rsidRPr="00E839DB">
        <w:rPr>
          <w:rFonts w:ascii="Times New Roman" w:eastAsia="Times New Roman" w:hAnsi="Times New Roman" w:cs="Times New Roman"/>
          <w:color w:val="000000"/>
          <w:sz w:val="24"/>
          <w:szCs w:val="24"/>
        </w:rPr>
        <w:t>is a tool to help identify the best available evidence by providing guides to the systematic consideration of the validity, importance, and applicability of claims about the assessment of health problems and the outcomes of health care.</w:t>
      </w:r>
    </w:p>
    <w:p w14:paraId="592171B7" w14:textId="77777777" w:rsidR="00E53165" w:rsidRPr="00E839DB" w:rsidRDefault="00E53165" w:rsidP="00E53165">
      <w:pPr>
        <w:rPr>
          <w:rFonts w:ascii="Times New Roman" w:eastAsia="Times New Roman" w:hAnsi="Times New Roman" w:cs="Times New Roman"/>
          <w:color w:val="000000"/>
          <w:sz w:val="24"/>
          <w:szCs w:val="24"/>
        </w:rPr>
      </w:pPr>
    </w:p>
    <w:p w14:paraId="7314618E"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 xml:space="preserve">Psychiatry Online </w:t>
      </w:r>
      <w:r w:rsidRPr="00E839DB">
        <w:rPr>
          <w:rFonts w:ascii="Times New Roman" w:eastAsia="Times New Roman" w:hAnsi="Times New Roman" w:cs="Times New Roman"/>
          <w:color w:val="000000"/>
          <w:sz w:val="24"/>
          <w:szCs w:val="24"/>
        </w:rPr>
        <w:t>provides access to essential psychiatry resources, including APA textbooks, journals, practice guidelines, self-assessment tools and clinical &amp; research news.</w:t>
      </w:r>
    </w:p>
    <w:p w14:paraId="6FEF69E3" w14:textId="77777777" w:rsidR="00E53165" w:rsidRPr="00E839DB" w:rsidRDefault="00E53165" w:rsidP="00E53165">
      <w:pPr>
        <w:rPr>
          <w:rFonts w:ascii="Times New Roman" w:eastAsia="Times New Roman" w:hAnsi="Times New Roman" w:cs="Times New Roman"/>
          <w:color w:val="000000"/>
          <w:sz w:val="24"/>
          <w:szCs w:val="24"/>
        </w:rPr>
      </w:pPr>
    </w:p>
    <w:p w14:paraId="4EBE197B"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Online Catalog</w:t>
      </w:r>
      <w:r w:rsidRPr="00E839DB">
        <w:rPr>
          <w:rFonts w:ascii="Times New Roman" w:eastAsia="Times New Roman" w:hAnsi="Times New Roman" w:cs="Times New Roman"/>
          <w:color w:val="000000"/>
          <w:sz w:val="24"/>
          <w:szCs w:val="24"/>
        </w:rPr>
        <w:t xml:space="preserve"> allows clients to look for books, journals and audiovisuals in the library’s collection.</w:t>
      </w:r>
    </w:p>
    <w:p w14:paraId="6DE472CD" w14:textId="77777777" w:rsidR="00E53165" w:rsidRPr="00E839DB" w:rsidRDefault="00E53165" w:rsidP="00E53165">
      <w:pPr>
        <w:rPr>
          <w:rFonts w:ascii="Times New Roman" w:eastAsia="Times New Roman" w:hAnsi="Times New Roman" w:cs="Times New Roman"/>
          <w:color w:val="000000"/>
          <w:sz w:val="24"/>
          <w:szCs w:val="24"/>
        </w:rPr>
      </w:pPr>
    </w:p>
    <w:p w14:paraId="70150A9F"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 xml:space="preserve">Online images/Video </w:t>
      </w:r>
      <w:r w:rsidRPr="00E839DB">
        <w:rPr>
          <w:rFonts w:ascii="Times New Roman" w:eastAsia="Times New Roman" w:hAnsi="Times New Roman" w:cs="Times New Roman"/>
          <w:color w:val="000000"/>
          <w:sz w:val="24"/>
          <w:szCs w:val="24"/>
        </w:rPr>
        <w:t xml:space="preserve">provides links to online videos and images.  </w:t>
      </w:r>
    </w:p>
    <w:p w14:paraId="7245622E" w14:textId="77777777" w:rsidR="00E53165" w:rsidRPr="00E839DB" w:rsidRDefault="00E53165" w:rsidP="00E53165">
      <w:pPr>
        <w:rPr>
          <w:rFonts w:ascii="Times New Roman" w:eastAsia="Times New Roman" w:hAnsi="Times New Roman" w:cs="Times New Roman"/>
          <w:color w:val="000000"/>
          <w:sz w:val="24"/>
          <w:szCs w:val="24"/>
        </w:rPr>
      </w:pPr>
    </w:p>
    <w:p w14:paraId="6AD4789E"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CME</w:t>
      </w:r>
      <w:r w:rsidRPr="00E839DB">
        <w:rPr>
          <w:rFonts w:ascii="Times New Roman" w:eastAsia="Times New Roman" w:hAnsi="Times New Roman" w:cs="Times New Roman"/>
          <w:color w:val="000000"/>
          <w:sz w:val="24"/>
          <w:szCs w:val="24"/>
        </w:rPr>
        <w:t xml:space="preserve"> and </w:t>
      </w:r>
      <w:r w:rsidRPr="00E839DB">
        <w:rPr>
          <w:rFonts w:ascii="Times New Roman" w:eastAsia="Times New Roman" w:hAnsi="Times New Roman" w:cs="Times New Roman"/>
          <w:b/>
          <w:color w:val="000000"/>
          <w:sz w:val="24"/>
          <w:szCs w:val="24"/>
        </w:rPr>
        <w:t>Nursing CE</w:t>
      </w:r>
      <w:r w:rsidRPr="00E839DB">
        <w:rPr>
          <w:rFonts w:ascii="Times New Roman" w:eastAsia="Times New Roman" w:hAnsi="Times New Roman" w:cs="Times New Roman"/>
          <w:color w:val="000000"/>
          <w:sz w:val="24"/>
          <w:szCs w:val="24"/>
        </w:rPr>
        <w:t xml:space="preserve"> provides links to online continuing education opportunities as well as education resources held by the library</w:t>
      </w:r>
    </w:p>
    <w:p w14:paraId="7424339D" w14:textId="77777777" w:rsidR="00E53165" w:rsidRPr="00E839DB" w:rsidRDefault="00E53165" w:rsidP="00E53165">
      <w:pPr>
        <w:rPr>
          <w:rFonts w:ascii="Times New Roman" w:eastAsia="Times New Roman" w:hAnsi="Times New Roman" w:cs="Times New Roman"/>
          <w:color w:val="000000"/>
          <w:sz w:val="24"/>
          <w:szCs w:val="24"/>
        </w:rPr>
      </w:pPr>
    </w:p>
    <w:p w14:paraId="2BDD15BB" w14:textId="77777777" w:rsidR="00E53165" w:rsidRPr="00E839DB" w:rsidRDefault="00E53165" w:rsidP="00E53165">
      <w:pPr>
        <w:rPr>
          <w:rFonts w:ascii="Times New Roman" w:eastAsia="Times New Roman" w:hAnsi="Times New Roman" w:cs="Times New Roman"/>
          <w:color w:val="000000"/>
          <w:sz w:val="24"/>
          <w:szCs w:val="24"/>
        </w:rPr>
      </w:pPr>
      <w:r w:rsidRPr="00E839DB">
        <w:rPr>
          <w:rFonts w:ascii="Times New Roman" w:eastAsia="Times New Roman" w:hAnsi="Times New Roman" w:cs="Times New Roman"/>
          <w:b/>
          <w:color w:val="000000"/>
          <w:sz w:val="24"/>
          <w:szCs w:val="24"/>
        </w:rPr>
        <w:t>Request Services</w:t>
      </w:r>
      <w:r w:rsidRPr="00E839DB">
        <w:rPr>
          <w:rFonts w:ascii="Times New Roman" w:eastAsia="Times New Roman" w:hAnsi="Times New Roman" w:cs="Times New Roman"/>
          <w:color w:val="000000"/>
          <w:sz w:val="24"/>
          <w:szCs w:val="24"/>
        </w:rPr>
        <w:t xml:space="preserve"> forms can be completed and emailed to the library staff.  Forms are available to request a journal article or book, to request a literature search and to register if you are a new user.</w:t>
      </w:r>
    </w:p>
    <w:p w14:paraId="4E056354" w14:textId="77777777" w:rsidR="00192B17" w:rsidRDefault="00192B17" w:rsidP="005A56F2">
      <w:pPr>
        <w:ind w:left="270"/>
        <w:rPr>
          <w:rFonts w:ascii="Times New Roman" w:hAnsi="Times New Roman" w:cs="Times New Roman"/>
          <w:sz w:val="24"/>
        </w:rPr>
      </w:pPr>
    </w:p>
    <w:p w14:paraId="1068FC41" w14:textId="6DBAB715" w:rsidR="00DE1B6D" w:rsidRDefault="00DE1B6D" w:rsidP="00DE1B6D">
      <w:pPr>
        <w:rPr>
          <w:rFonts w:ascii="Times New Roman" w:hAnsi="Times New Roman" w:cs="Times New Roman"/>
          <w:sz w:val="24"/>
        </w:rPr>
      </w:pPr>
    </w:p>
    <w:p w14:paraId="2F0E8303" w14:textId="605B4875" w:rsidR="008027A9" w:rsidRDefault="008027A9">
      <w:pPr>
        <w:rPr>
          <w:rFonts w:ascii="Times New Roman" w:hAnsi="Times New Roman" w:cs="Times New Roman"/>
          <w:sz w:val="24"/>
        </w:rPr>
      </w:pPr>
      <w:r>
        <w:rPr>
          <w:rFonts w:ascii="Times New Roman" w:hAnsi="Times New Roman" w:cs="Times New Roman"/>
          <w:sz w:val="24"/>
        </w:rPr>
        <w:br w:type="page"/>
      </w:r>
    </w:p>
    <w:p w14:paraId="3258958F" w14:textId="2BCB6A3E" w:rsidR="00E03609" w:rsidRPr="003C3FDF" w:rsidRDefault="00E03609" w:rsidP="00527560">
      <w:pPr>
        <w:pStyle w:val="Heading1"/>
        <w:ind w:left="0"/>
        <w:rPr>
          <w:rFonts w:eastAsia="MS PMincho"/>
        </w:rPr>
      </w:pPr>
      <w:bookmarkStart w:id="970" w:name="_Toc449687731"/>
      <w:bookmarkStart w:id="971" w:name="AppendixC"/>
      <w:r w:rsidRPr="003C3FDF">
        <w:rPr>
          <w:rFonts w:eastAsia="MS PMincho"/>
        </w:rPr>
        <w:t>APPENDIX C</w:t>
      </w:r>
      <w:r w:rsidR="00636018">
        <w:rPr>
          <w:rFonts w:eastAsia="MS PMincho"/>
        </w:rPr>
        <w:t>:</w:t>
      </w:r>
      <w:r w:rsidRPr="003C3FDF">
        <w:rPr>
          <w:rFonts w:eastAsia="MS PMincho"/>
        </w:rPr>
        <w:t xml:space="preserve"> CONFLICT OF INTEREST POLICY</w:t>
      </w:r>
      <w:bookmarkEnd w:id="970"/>
    </w:p>
    <w:bookmarkEnd w:id="971"/>
    <w:p w14:paraId="267B31D0" w14:textId="77777777" w:rsidR="00E03609" w:rsidRPr="00E03609" w:rsidRDefault="00E03609" w:rsidP="00E03609">
      <w:pPr>
        <w:autoSpaceDE w:val="0"/>
        <w:autoSpaceDN w:val="0"/>
        <w:adjustRightInd w:val="0"/>
        <w:rPr>
          <w:rFonts w:ascii="Times New Roman" w:hAnsi="Times New Roman"/>
        </w:rPr>
      </w:pPr>
    </w:p>
    <w:p w14:paraId="2CFE9422" w14:textId="77777777" w:rsidR="00BF0529" w:rsidRDefault="00BF0529" w:rsidP="00BF0529">
      <w:pPr>
        <w:spacing w:line="240" w:lineRule="exact"/>
        <w:jc w:val="center"/>
        <w:outlineLvl w:val="0"/>
        <w:rPr>
          <w:rFonts w:ascii="Arial" w:hAnsi="Arial" w:cs="Arial"/>
          <w:b/>
        </w:rPr>
      </w:pPr>
      <w:bookmarkStart w:id="972" w:name="_Toc449687732"/>
      <w:r>
        <w:rPr>
          <w:rFonts w:ascii="Arial" w:hAnsi="Arial" w:cs="Arial"/>
          <w:b/>
        </w:rPr>
        <w:t>LEWIS KATZ SCHOOL OF MEDICINE AT TEMPLE UNIVERSITY</w:t>
      </w:r>
      <w:bookmarkEnd w:id="972"/>
      <w:r>
        <w:rPr>
          <w:rFonts w:ascii="Arial" w:hAnsi="Arial" w:cs="Arial"/>
          <w:b/>
        </w:rPr>
        <w:t xml:space="preserve"> </w:t>
      </w:r>
    </w:p>
    <w:p w14:paraId="3D85A841" w14:textId="77777777" w:rsidR="00BF0529" w:rsidRDefault="00BF0529" w:rsidP="00BF0529">
      <w:pPr>
        <w:spacing w:line="240" w:lineRule="exact"/>
        <w:jc w:val="center"/>
        <w:outlineLvl w:val="0"/>
        <w:rPr>
          <w:rFonts w:ascii="Arial" w:hAnsi="Arial" w:cs="Arial"/>
          <w:b/>
        </w:rPr>
      </w:pPr>
      <w:bookmarkStart w:id="973" w:name="_Toc449687733"/>
      <w:r>
        <w:rPr>
          <w:rFonts w:ascii="Arial" w:hAnsi="Arial" w:cs="Arial"/>
          <w:b/>
        </w:rPr>
        <w:t>PROCEDURES IMPLEMENTING THE TEMPLE UNIVERSITY</w:t>
      </w:r>
      <w:bookmarkEnd w:id="973"/>
    </w:p>
    <w:p w14:paraId="4B949F87" w14:textId="77777777" w:rsidR="00BF0529" w:rsidRDefault="00BF0529" w:rsidP="00BF0529">
      <w:pPr>
        <w:spacing w:line="240" w:lineRule="exact"/>
        <w:jc w:val="center"/>
        <w:outlineLvl w:val="0"/>
        <w:rPr>
          <w:rFonts w:ascii="Arial" w:hAnsi="Arial" w:cs="Arial"/>
          <w:b/>
        </w:rPr>
      </w:pPr>
      <w:bookmarkStart w:id="974" w:name="_Toc449687734"/>
      <w:r>
        <w:rPr>
          <w:rFonts w:ascii="Arial" w:hAnsi="Arial" w:cs="Arial"/>
          <w:b/>
        </w:rPr>
        <w:t>POLICY AND PROCEDURES ON CONFLICT OF COMMITMENT AND CONFLICT OF INTEREST (POLICY STATEMENTS A – H) INCLUDING FINANCIAL CONFLICTS OF INTEREST RELATED TO RESEARCH (POLICY STATEMENT I)</w:t>
      </w:r>
      <w:bookmarkEnd w:id="974"/>
    </w:p>
    <w:p w14:paraId="1FB8D6AF" w14:textId="77777777" w:rsidR="00BF0529" w:rsidRDefault="00BF0529" w:rsidP="00BF0529">
      <w:pPr>
        <w:spacing w:line="240" w:lineRule="exact"/>
        <w:rPr>
          <w:rFonts w:ascii="Arial" w:hAnsi="Arial" w:cs="Arial"/>
          <w:b/>
        </w:rPr>
      </w:pPr>
    </w:p>
    <w:p w14:paraId="1110CCD9"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b/>
        </w:rPr>
        <w:t>Title:</w:t>
      </w:r>
      <w:r w:rsidRPr="00A97861">
        <w:rPr>
          <w:rFonts w:ascii="Times New Roman" w:hAnsi="Times New Roman" w:cs="Times New Roman"/>
        </w:rPr>
        <w:t xml:space="preserve"> Conflict of Commitment and Conflict of Interest, LKSOM</w:t>
      </w:r>
    </w:p>
    <w:p w14:paraId="4C8F4911"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b/>
        </w:rPr>
        <w:t>Effective Date:</w:t>
      </w:r>
      <w:r w:rsidRPr="00A97861">
        <w:rPr>
          <w:rFonts w:ascii="Times New Roman" w:hAnsi="Times New Roman" w:cs="Times New Roman"/>
        </w:rPr>
        <w:t xml:space="preserve"> June 2009; as amended January 15, 2015</w:t>
      </w:r>
    </w:p>
    <w:p w14:paraId="2FF2FFC5" w14:textId="5DF803C6"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b/>
        </w:rPr>
        <w:t>Issuing Authority:</w:t>
      </w:r>
      <w:r w:rsidRPr="00A97861">
        <w:rPr>
          <w:rFonts w:ascii="Times New Roman" w:hAnsi="Times New Roman" w:cs="Times New Roman"/>
        </w:rPr>
        <w:t xml:space="preserve"> Dean, </w:t>
      </w:r>
      <w:r w:rsidR="003575C1" w:rsidRPr="00A97861">
        <w:rPr>
          <w:rFonts w:ascii="Times New Roman" w:hAnsi="Times New Roman" w:cs="Times New Roman"/>
        </w:rPr>
        <w:t>Lewis Katz</w:t>
      </w:r>
      <w:r w:rsidRPr="00A97861">
        <w:rPr>
          <w:rFonts w:ascii="Times New Roman" w:hAnsi="Times New Roman" w:cs="Times New Roman"/>
        </w:rPr>
        <w:t xml:space="preserve"> School of Medicine</w:t>
      </w:r>
      <w:r w:rsidR="003575C1" w:rsidRPr="00A97861">
        <w:rPr>
          <w:rFonts w:ascii="Times New Roman" w:hAnsi="Times New Roman" w:cs="Times New Roman"/>
        </w:rPr>
        <w:t xml:space="preserve"> at Temple University</w:t>
      </w:r>
    </w:p>
    <w:p w14:paraId="184B064E" w14:textId="77777777" w:rsidR="00BF0529" w:rsidRPr="00A97861" w:rsidRDefault="00BF0529" w:rsidP="00BF0529">
      <w:pPr>
        <w:spacing w:line="240" w:lineRule="exact"/>
        <w:rPr>
          <w:rFonts w:ascii="Times New Roman" w:hAnsi="Times New Roman" w:cs="Times New Roman"/>
          <w:b/>
          <w:u w:val="single"/>
        </w:rPr>
      </w:pPr>
    </w:p>
    <w:p w14:paraId="113D9ABB"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b/>
          <w:u w:val="single"/>
        </w:rPr>
        <w:t>Introduction</w:t>
      </w:r>
      <w:r w:rsidRPr="00A97861">
        <w:rPr>
          <w:rFonts w:ascii="Times New Roman" w:hAnsi="Times New Roman" w:cs="Times New Roman"/>
        </w:rPr>
        <w:t xml:space="preserve">: </w:t>
      </w:r>
    </w:p>
    <w:p w14:paraId="0365BAD9" w14:textId="77777777" w:rsidR="00BF0529" w:rsidRPr="00A97861" w:rsidRDefault="00BF0529" w:rsidP="00BF0529">
      <w:pPr>
        <w:spacing w:line="240" w:lineRule="exact"/>
        <w:rPr>
          <w:rFonts w:ascii="Times New Roman" w:hAnsi="Times New Roman" w:cs="Times New Roman"/>
        </w:rPr>
      </w:pPr>
    </w:p>
    <w:p w14:paraId="70BDD22C" w14:textId="0414EE55"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All Employees are governed by Temple University’s Policy on Conflict of Interest and Conflict of Commitment as published online for non-faculty Employees </w:t>
      </w:r>
      <w:hyperlink r:id="rId168" w:history="1">
        <w:r w:rsidRPr="00A97861">
          <w:rPr>
            <w:rStyle w:val="Hyperlink"/>
            <w:rFonts w:ascii="Times New Roman" w:hAnsi="Times New Roman" w:cs="Times New Roman"/>
          </w:rPr>
          <w:t>here</w:t>
        </w:r>
      </w:hyperlink>
      <w:r w:rsidRPr="00A97861">
        <w:rPr>
          <w:rFonts w:ascii="Times New Roman" w:hAnsi="Times New Roman" w:cs="Times New Roman"/>
        </w:rPr>
        <w:t xml:space="preserve"> and for faculty Employees </w:t>
      </w:r>
      <w:hyperlink r:id="rId169" w:history="1">
        <w:r w:rsidRPr="00A97861">
          <w:rPr>
            <w:rStyle w:val="Hyperlink"/>
            <w:rFonts w:ascii="Times New Roman" w:hAnsi="Times New Roman" w:cs="Times New Roman"/>
          </w:rPr>
          <w:t>here</w:t>
        </w:r>
      </w:hyperlink>
      <w:r w:rsidRPr="00A97861">
        <w:rPr>
          <w:rFonts w:ascii="Times New Roman" w:hAnsi="Times New Roman" w:cs="Times New Roman"/>
        </w:rPr>
        <w:t>.</w:t>
      </w:r>
      <w:r w:rsidR="009C5C2B" w:rsidRPr="00A97861">
        <w:rPr>
          <w:rFonts w:ascii="Times New Roman" w:hAnsi="Times New Roman" w:cs="Times New Roman"/>
        </w:rPr>
        <w:t xml:space="preserve"> </w:t>
      </w:r>
      <w:r w:rsidRPr="00A97861">
        <w:rPr>
          <w:rFonts w:ascii="Times New Roman" w:hAnsi="Times New Roman" w:cs="Times New Roman"/>
        </w:rPr>
        <w:t>Those policies apply generally to financial relationships between employees and their respective families, and non-Temple University entities and persons.</w:t>
      </w:r>
      <w:r w:rsidR="009C5C2B" w:rsidRPr="00A97861">
        <w:rPr>
          <w:rFonts w:ascii="Times New Roman" w:hAnsi="Times New Roman" w:cs="Times New Roman"/>
        </w:rPr>
        <w:t xml:space="preserve"> </w:t>
      </w:r>
      <w:r w:rsidRPr="00A97861">
        <w:rPr>
          <w:rFonts w:ascii="Times New Roman" w:hAnsi="Times New Roman" w:cs="Times New Roman"/>
        </w:rPr>
        <w:t>Employees holding primary appointments in LKSOM may encounter potential conflicts of interest that are less well defined than those described in the general University policy.</w:t>
      </w:r>
      <w:r w:rsidR="009C5C2B" w:rsidRPr="00A97861">
        <w:rPr>
          <w:rFonts w:ascii="Times New Roman" w:hAnsi="Times New Roman" w:cs="Times New Roman"/>
        </w:rPr>
        <w:t xml:space="preserve"> </w:t>
      </w:r>
      <w:r w:rsidRPr="00A97861">
        <w:rPr>
          <w:rFonts w:ascii="Times New Roman" w:hAnsi="Times New Roman" w:cs="Times New Roman"/>
        </w:rPr>
        <w:t>Thus, there is a need to describe in detail the responsibilities of Employees regarding possible interactions with industry or other private entities and to provide direction for appropriate types and levels of external activities</w:t>
      </w:r>
      <w:r w:rsidRPr="00A97861">
        <w:rPr>
          <w:rFonts w:ascii="Times New Roman" w:hAnsi="Times New Roman" w:cs="Times New Roman"/>
          <w:color w:val="FF0000"/>
        </w:rPr>
        <w:t>.</w:t>
      </w:r>
      <w:r w:rsidR="009C5C2B" w:rsidRPr="00A97861">
        <w:rPr>
          <w:rFonts w:ascii="Times New Roman" w:hAnsi="Times New Roman" w:cs="Times New Roman"/>
          <w:color w:val="FF0000"/>
        </w:rPr>
        <w:t xml:space="preserve"> </w:t>
      </w:r>
      <w:r w:rsidRPr="00A97861">
        <w:rPr>
          <w:rFonts w:ascii="Times New Roman" w:hAnsi="Times New Roman" w:cs="Times New Roman"/>
        </w:rPr>
        <w:t>These procedures implement the Temple University Conflict of Interest and Conflict of Commitment Policy for LKSOM.</w:t>
      </w:r>
      <w:r w:rsidR="009C5C2B" w:rsidRPr="00A97861">
        <w:rPr>
          <w:rFonts w:ascii="Times New Roman" w:hAnsi="Times New Roman" w:cs="Times New Roman"/>
        </w:rPr>
        <w:t xml:space="preserve"> </w:t>
      </w:r>
      <w:r w:rsidRPr="00A97861">
        <w:rPr>
          <w:rFonts w:ascii="Times New Roman" w:hAnsi="Times New Roman" w:cs="Times New Roman"/>
        </w:rPr>
        <w:t>To the extent an Employee’s action does not fall under the oversight of these procedures, the Employee must ensure compliance with the appropriate Temple University Policy on Conflict of Interest and Conflict of Commitment, as referenced above, for disclosure and approval.</w:t>
      </w:r>
    </w:p>
    <w:p w14:paraId="3D34DCCB" w14:textId="77777777" w:rsidR="00BF0529" w:rsidRPr="00A97861" w:rsidRDefault="00BF0529" w:rsidP="00BF0529">
      <w:pPr>
        <w:spacing w:line="240" w:lineRule="exact"/>
        <w:rPr>
          <w:rFonts w:ascii="Times New Roman" w:hAnsi="Times New Roman" w:cs="Times New Roman"/>
        </w:rPr>
      </w:pPr>
    </w:p>
    <w:p w14:paraId="3007267F" w14:textId="75A3F124"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A commitment to engage in any activity that involves an external institution, agency or company should be made by an Employee only after serious consideration of whether the activity will compromise the amount of time available for fulfillment of the Employee’s primary commitment to LKSOM and whether the nature of the proposed activity is commensurate or consistent with the Employee’s responsibilities to Temple University. An Employee must additionally consider carefully whether a possible external obligation might constitute a conflict, or the appearance of a conflict, with the interests of LKSOM or of the University.</w:t>
      </w:r>
      <w:r w:rsidR="009C5C2B" w:rsidRPr="00A97861">
        <w:rPr>
          <w:rFonts w:ascii="Times New Roman" w:hAnsi="Times New Roman" w:cs="Times New Roman"/>
        </w:rPr>
        <w:t xml:space="preserve"> </w:t>
      </w:r>
    </w:p>
    <w:p w14:paraId="1D5CAC4F" w14:textId="77777777" w:rsidR="00BF0529" w:rsidRPr="00A97861" w:rsidRDefault="00BF0529" w:rsidP="00BF0529">
      <w:pPr>
        <w:spacing w:line="240" w:lineRule="exact"/>
        <w:rPr>
          <w:rFonts w:ascii="Times New Roman" w:hAnsi="Times New Roman" w:cs="Times New Roman"/>
        </w:rPr>
      </w:pPr>
    </w:p>
    <w:p w14:paraId="074B01D5" w14:textId="0D4B006C"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These procedures provide examples of such conflicts, list specific circumstances where Employees are prohibited from engaging in an activity and list where Employees are required to obtain prior approval of a proposed activity.</w:t>
      </w:r>
      <w:r w:rsidR="009C5C2B" w:rsidRPr="00A97861">
        <w:rPr>
          <w:rFonts w:ascii="Times New Roman" w:hAnsi="Times New Roman" w:cs="Times New Roman"/>
        </w:rPr>
        <w:t xml:space="preserve"> </w:t>
      </w:r>
      <w:r w:rsidRPr="00A97861">
        <w:rPr>
          <w:rFonts w:ascii="Times New Roman" w:hAnsi="Times New Roman" w:cs="Times New Roman"/>
        </w:rPr>
        <w:t>Employees’ activities are also governed by relevant policies of Temple University Physicians and of the Temple University Health System.</w:t>
      </w:r>
      <w:r w:rsidR="009C5C2B" w:rsidRPr="00A97861">
        <w:rPr>
          <w:rFonts w:ascii="Times New Roman" w:hAnsi="Times New Roman" w:cs="Times New Roman"/>
        </w:rPr>
        <w:t xml:space="preserve"> </w:t>
      </w:r>
    </w:p>
    <w:p w14:paraId="63920585" w14:textId="77777777" w:rsidR="00BF0529" w:rsidRPr="00A97861" w:rsidRDefault="00BF0529" w:rsidP="00BF0529">
      <w:pPr>
        <w:spacing w:line="240" w:lineRule="exact"/>
        <w:rPr>
          <w:rFonts w:ascii="Times New Roman" w:hAnsi="Times New Roman" w:cs="Times New Roman"/>
        </w:rPr>
      </w:pPr>
    </w:p>
    <w:p w14:paraId="73EAA18B"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These procedures replace all prior LKSOM policies and procedures regarding the subject matter contained herein.</w:t>
      </w:r>
    </w:p>
    <w:p w14:paraId="0B4456B9" w14:textId="77777777" w:rsidR="00BF0529" w:rsidRPr="00A97861" w:rsidRDefault="00BF0529" w:rsidP="00BF0529">
      <w:pPr>
        <w:spacing w:line="240" w:lineRule="exact"/>
        <w:rPr>
          <w:rFonts w:ascii="Times New Roman" w:hAnsi="Times New Roman" w:cs="Times New Roman"/>
        </w:rPr>
      </w:pPr>
    </w:p>
    <w:p w14:paraId="57BFA92F" w14:textId="77777777" w:rsidR="00BF0529" w:rsidRPr="00A97861" w:rsidRDefault="00BF0529" w:rsidP="00BF0529">
      <w:pPr>
        <w:spacing w:line="240" w:lineRule="exact"/>
        <w:outlineLvl w:val="0"/>
        <w:rPr>
          <w:rFonts w:ascii="Times New Roman" w:hAnsi="Times New Roman" w:cs="Times New Roman"/>
        </w:rPr>
      </w:pPr>
      <w:bookmarkStart w:id="975" w:name="_Toc449687735"/>
      <w:r w:rsidRPr="00A97861">
        <w:rPr>
          <w:rFonts w:ascii="Times New Roman" w:hAnsi="Times New Roman" w:cs="Times New Roman"/>
          <w:b/>
          <w:u w:val="single"/>
        </w:rPr>
        <w:t>Definitions</w:t>
      </w:r>
      <w:r w:rsidRPr="00A97861">
        <w:rPr>
          <w:rFonts w:ascii="Times New Roman" w:hAnsi="Times New Roman" w:cs="Times New Roman"/>
          <w:b/>
        </w:rPr>
        <w:t>:</w:t>
      </w:r>
      <w:bookmarkEnd w:id="975"/>
      <w:r w:rsidRPr="00A97861">
        <w:rPr>
          <w:rFonts w:ascii="Times New Roman" w:hAnsi="Times New Roman" w:cs="Times New Roman"/>
          <w:b/>
        </w:rPr>
        <w:t xml:space="preserve"> </w:t>
      </w:r>
    </w:p>
    <w:p w14:paraId="6ECA4FD4" w14:textId="77777777" w:rsidR="00BF0529" w:rsidRPr="00A97861" w:rsidRDefault="00BF0529" w:rsidP="00BF0529">
      <w:pPr>
        <w:spacing w:line="240" w:lineRule="exact"/>
        <w:rPr>
          <w:rFonts w:ascii="Times New Roman" w:hAnsi="Times New Roman" w:cs="Times New Roman"/>
        </w:rPr>
      </w:pPr>
    </w:p>
    <w:p w14:paraId="62657D76"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Affiliate</w:t>
      </w:r>
      <w:r w:rsidRPr="00A97861">
        <w:rPr>
          <w:rFonts w:ascii="Times New Roman" w:hAnsi="Times New Roman" w:cs="Times New Roman"/>
        </w:rPr>
        <w:t>: Includes Temple University – Of The Commonwealth System of Higher Education, including its schools and colleges, as well as Temple University Health System, Inc. and its member hospitals and organizations.</w:t>
      </w:r>
    </w:p>
    <w:p w14:paraId="6A8B0509" w14:textId="77777777" w:rsidR="00BF0529" w:rsidRPr="00A97861" w:rsidRDefault="00BF0529" w:rsidP="00BF0529">
      <w:pPr>
        <w:spacing w:line="240" w:lineRule="exact"/>
        <w:rPr>
          <w:rFonts w:ascii="Times New Roman" w:hAnsi="Times New Roman" w:cs="Times New Roman"/>
          <w:u w:val="single"/>
        </w:rPr>
      </w:pPr>
    </w:p>
    <w:p w14:paraId="724D1D0F" w14:textId="41C237EB"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Conflict of Commitment</w:t>
      </w:r>
      <w:r w:rsidRPr="00A97861">
        <w:rPr>
          <w:rFonts w:ascii="Times New Roman" w:hAnsi="Times New Roman" w:cs="Times New Roman"/>
        </w:rPr>
        <w:t>: A conflict of commitment occurs when any outside activity, or the sum of all outside activities on an annual basis, burdens or interferes with the ability of an employee to fulfill his/her obligations to LKSOM.</w:t>
      </w:r>
      <w:r w:rsidR="009C5C2B" w:rsidRPr="00A97861">
        <w:rPr>
          <w:rFonts w:ascii="Times New Roman" w:hAnsi="Times New Roman" w:cs="Times New Roman"/>
        </w:rPr>
        <w:t xml:space="preserve"> </w:t>
      </w:r>
      <w:r w:rsidRPr="00A97861">
        <w:rPr>
          <w:rFonts w:ascii="Times New Roman" w:hAnsi="Times New Roman" w:cs="Times New Roman"/>
        </w:rPr>
        <w:t>An outside activity is defined as any activity that takes place at a location other than LKSOM or its Affiliates, or an activity exclusive of grant-funded research which takes place at a Temple University site but is sponsored or supported by a non-Temple University entity.</w:t>
      </w:r>
      <w:r w:rsidR="009C5C2B" w:rsidRPr="00A97861">
        <w:rPr>
          <w:rFonts w:ascii="Times New Roman" w:hAnsi="Times New Roman" w:cs="Times New Roman"/>
        </w:rPr>
        <w:t xml:space="preserve"> </w:t>
      </w:r>
      <w:r w:rsidRPr="00A97861">
        <w:rPr>
          <w:rFonts w:ascii="Times New Roman" w:hAnsi="Times New Roman" w:cs="Times New Roman"/>
        </w:rPr>
        <w:t xml:space="preserve">All Employees have an obligation to conduct the affairs of LKSOM in a manner that promotes the best interests of LKSOM. </w:t>
      </w:r>
    </w:p>
    <w:p w14:paraId="1360ACC8" w14:textId="77777777" w:rsidR="00BF0529" w:rsidRPr="00A97861" w:rsidRDefault="00BF0529" w:rsidP="00BF0529">
      <w:pPr>
        <w:spacing w:line="240" w:lineRule="exact"/>
        <w:rPr>
          <w:rFonts w:ascii="Times New Roman" w:hAnsi="Times New Roman" w:cs="Times New Roman"/>
        </w:rPr>
      </w:pPr>
    </w:p>
    <w:p w14:paraId="7ED13085" w14:textId="363B85DF"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Conflict of Interest</w:t>
      </w:r>
      <w:r w:rsidRPr="00A97861">
        <w:rPr>
          <w:rFonts w:ascii="Times New Roman" w:hAnsi="Times New Roman" w:cs="Times New Roman"/>
          <w:i/>
        </w:rPr>
        <w:t xml:space="preserve">: </w:t>
      </w:r>
      <w:r w:rsidRPr="00A97861">
        <w:rPr>
          <w:rFonts w:ascii="Times New Roman" w:hAnsi="Times New Roman" w:cs="Times New Roman"/>
        </w:rPr>
        <w:t>A conflict of interest occurs when an Employee’s obligation(s) to LKSOM are, could be, or appear to be compromised by the external activities or agreements undertaken by the Employee, or those undertaken by an immediate family member.</w:t>
      </w:r>
      <w:r w:rsidR="009C5C2B" w:rsidRPr="00A97861">
        <w:rPr>
          <w:rFonts w:ascii="Times New Roman" w:hAnsi="Times New Roman" w:cs="Times New Roman"/>
        </w:rPr>
        <w:t xml:space="preserve"> </w:t>
      </w:r>
      <w:r w:rsidRPr="00A97861">
        <w:rPr>
          <w:rFonts w:ascii="Times New Roman" w:hAnsi="Times New Roman" w:cs="Times New Roman"/>
        </w:rPr>
        <w:t>Actual or potential conflicts of interest may take many forms, but frequently involve a tangible benefit to the Employee from an outside source, financial or otherwise, which may, or may appear to, influence the Employee’s professional actions.</w:t>
      </w:r>
      <w:r w:rsidR="009C5C2B" w:rsidRPr="00A97861">
        <w:rPr>
          <w:rFonts w:ascii="Times New Roman" w:hAnsi="Times New Roman" w:cs="Times New Roman"/>
        </w:rPr>
        <w:t xml:space="preserve"> </w:t>
      </w:r>
      <w:r w:rsidRPr="00A97861">
        <w:rPr>
          <w:rFonts w:ascii="Times New Roman" w:hAnsi="Times New Roman" w:cs="Times New Roman"/>
        </w:rPr>
        <w:t>A conflict may also arise if an Employee engages in activities with another organization that may compete with similar activities at LKSOM.</w:t>
      </w:r>
    </w:p>
    <w:p w14:paraId="3A3F638A" w14:textId="77777777" w:rsidR="00BF0529" w:rsidRPr="00A97861" w:rsidRDefault="00BF0529" w:rsidP="00BF0529">
      <w:pPr>
        <w:spacing w:line="240" w:lineRule="exact"/>
        <w:rPr>
          <w:rFonts w:ascii="Times New Roman" w:hAnsi="Times New Roman" w:cs="Times New Roman"/>
        </w:rPr>
      </w:pPr>
    </w:p>
    <w:p w14:paraId="2CDA7D7A"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Conflict of Interest Committee</w:t>
      </w:r>
      <w:r w:rsidRPr="00A97861">
        <w:rPr>
          <w:rFonts w:ascii="Times New Roman" w:hAnsi="Times New Roman" w:cs="Times New Roman"/>
        </w:rPr>
        <w:t>: The LKSOM committee charged with examining and making recommendations on conflicts of interest and commitment, and drafting management plans for recommendation for the Dean of LKSOM and/or his/her designee.</w:t>
      </w:r>
    </w:p>
    <w:p w14:paraId="550C6AB7" w14:textId="77777777" w:rsidR="00BF0529" w:rsidRPr="00A97861" w:rsidRDefault="00BF0529" w:rsidP="00BF0529">
      <w:pPr>
        <w:spacing w:line="240" w:lineRule="exact"/>
        <w:rPr>
          <w:rFonts w:ascii="Times New Roman" w:hAnsi="Times New Roman" w:cs="Times New Roman"/>
          <w:u w:val="single"/>
        </w:rPr>
      </w:pPr>
    </w:p>
    <w:p w14:paraId="5866CD90"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Employee</w:t>
      </w:r>
      <w:r w:rsidRPr="00A97861">
        <w:rPr>
          <w:rFonts w:ascii="Times New Roman" w:hAnsi="Times New Roman" w:cs="Times New Roman"/>
        </w:rPr>
        <w:t>: Any Temple University W-2 employee who primarily performs work for LKSOM.</w:t>
      </w:r>
    </w:p>
    <w:p w14:paraId="7AE8FA68" w14:textId="77777777" w:rsidR="00BF0529" w:rsidRPr="00A97861" w:rsidRDefault="00BF0529" w:rsidP="00BF0529">
      <w:pPr>
        <w:spacing w:line="240" w:lineRule="exact"/>
        <w:rPr>
          <w:rFonts w:ascii="Times New Roman" w:hAnsi="Times New Roman" w:cs="Times New Roman"/>
          <w:u w:val="single"/>
        </w:rPr>
      </w:pPr>
    </w:p>
    <w:p w14:paraId="56DB539A"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Faculty (sometimes also referred to as Faculty Member)</w:t>
      </w:r>
      <w:r w:rsidRPr="00A97861">
        <w:rPr>
          <w:rFonts w:ascii="Times New Roman" w:hAnsi="Times New Roman" w:cs="Times New Roman"/>
        </w:rPr>
        <w:t>: Any Employee who holds an appointment from the Dean of LKSOM or the President of Temple University.</w:t>
      </w:r>
    </w:p>
    <w:p w14:paraId="37232379" w14:textId="77777777" w:rsidR="00BF0529" w:rsidRPr="00A97861" w:rsidRDefault="00BF0529" w:rsidP="00BF0529">
      <w:pPr>
        <w:spacing w:line="240" w:lineRule="exact"/>
        <w:rPr>
          <w:rFonts w:ascii="Times New Roman" w:hAnsi="Times New Roman" w:cs="Times New Roman"/>
        </w:rPr>
      </w:pPr>
    </w:p>
    <w:p w14:paraId="5A149B58"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Family</w:t>
      </w:r>
      <w:r w:rsidRPr="00A97861">
        <w:rPr>
          <w:rFonts w:ascii="Times New Roman" w:hAnsi="Times New Roman" w:cs="Times New Roman"/>
        </w:rPr>
        <w:t>: The Employee’s spouse or spousal equivalent, and any of their parents, children (whether natural or adopted and the spouses of children), or brothers or sisters (whether whole or half-blood and the spouses of brothers and sisters).</w:t>
      </w:r>
    </w:p>
    <w:p w14:paraId="63985642" w14:textId="77777777" w:rsidR="00BF0529" w:rsidRPr="00A97861" w:rsidRDefault="00BF0529" w:rsidP="00BF0529">
      <w:pPr>
        <w:spacing w:line="240" w:lineRule="exact"/>
        <w:rPr>
          <w:rFonts w:ascii="Times New Roman" w:hAnsi="Times New Roman" w:cs="Times New Roman"/>
          <w:u w:val="single"/>
        </w:rPr>
      </w:pPr>
    </w:p>
    <w:p w14:paraId="66321344"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Immediate Family</w:t>
      </w:r>
      <w:r w:rsidRPr="00A97861">
        <w:rPr>
          <w:rFonts w:ascii="Times New Roman" w:hAnsi="Times New Roman" w:cs="Times New Roman"/>
        </w:rPr>
        <w:t>: The Employee’s spouse or spousal equivalent and dependent children.</w:t>
      </w:r>
    </w:p>
    <w:p w14:paraId="2A1A0A1F" w14:textId="77777777" w:rsidR="00BF0529" w:rsidRPr="00A97861" w:rsidRDefault="00BF0529" w:rsidP="00BF0529">
      <w:pPr>
        <w:spacing w:line="240" w:lineRule="exact"/>
        <w:rPr>
          <w:rFonts w:ascii="Times New Roman" w:hAnsi="Times New Roman" w:cs="Times New Roman"/>
        </w:rPr>
      </w:pPr>
    </w:p>
    <w:p w14:paraId="440308C0" w14:textId="1AF21302"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Institutional Official</w:t>
      </w:r>
      <w:r w:rsidRPr="00A97861">
        <w:rPr>
          <w:rFonts w:ascii="Times New Roman" w:hAnsi="Times New Roman" w:cs="Times New Roman"/>
        </w:rPr>
        <w:t>: For the purposes of these procedures, the Institutional Official resides in the Office of Faculty Affairs.</w:t>
      </w:r>
      <w:r w:rsidR="009C5C2B" w:rsidRPr="00A97861">
        <w:rPr>
          <w:rFonts w:ascii="Times New Roman" w:hAnsi="Times New Roman" w:cs="Times New Roman"/>
        </w:rPr>
        <w:t xml:space="preserve"> </w:t>
      </w:r>
    </w:p>
    <w:p w14:paraId="43737E26" w14:textId="77777777" w:rsidR="00BF0529" w:rsidRPr="00A97861" w:rsidRDefault="00BF0529" w:rsidP="00BF0529">
      <w:pPr>
        <w:spacing w:line="240" w:lineRule="exact"/>
        <w:rPr>
          <w:rFonts w:ascii="Times New Roman" w:hAnsi="Times New Roman" w:cs="Times New Roman"/>
        </w:rPr>
      </w:pPr>
    </w:p>
    <w:p w14:paraId="40BB4DD3"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LKSOM</w:t>
      </w:r>
      <w:r w:rsidRPr="00A97861">
        <w:rPr>
          <w:rFonts w:ascii="Times New Roman" w:hAnsi="Times New Roman" w:cs="Times New Roman"/>
        </w:rPr>
        <w:t>: Temple University – Of The Commonwealth System of Higher Education, Lewis Katz School of Medicine.</w:t>
      </w:r>
    </w:p>
    <w:p w14:paraId="6CA55F35" w14:textId="77777777" w:rsidR="00BF0529" w:rsidRPr="00A97861" w:rsidRDefault="00BF0529" w:rsidP="00BF0529">
      <w:pPr>
        <w:spacing w:line="240" w:lineRule="exact"/>
        <w:jc w:val="right"/>
        <w:rPr>
          <w:rFonts w:ascii="Times New Roman" w:hAnsi="Times New Roman" w:cs="Times New Roman"/>
        </w:rPr>
      </w:pPr>
    </w:p>
    <w:p w14:paraId="1F426001" w14:textId="69B1C9E3" w:rsidR="00BF0529" w:rsidRPr="00A97861" w:rsidRDefault="00BF0529" w:rsidP="00BF0529">
      <w:pPr>
        <w:spacing w:line="240" w:lineRule="exact"/>
        <w:outlineLvl w:val="0"/>
        <w:rPr>
          <w:rFonts w:ascii="Times New Roman" w:hAnsi="Times New Roman" w:cs="Times New Roman"/>
        </w:rPr>
      </w:pPr>
      <w:bookmarkStart w:id="976" w:name="_Toc449687736"/>
      <w:r w:rsidRPr="00A97861">
        <w:rPr>
          <w:rFonts w:ascii="Times New Roman" w:hAnsi="Times New Roman" w:cs="Times New Roman"/>
          <w:b/>
          <w:u w:val="single"/>
        </w:rPr>
        <w:t>Procedures</w:t>
      </w:r>
      <w:r w:rsidRPr="00A97861">
        <w:rPr>
          <w:rFonts w:ascii="Times New Roman" w:hAnsi="Times New Roman" w:cs="Times New Roman"/>
          <w:b/>
        </w:rPr>
        <w:t>:</w:t>
      </w:r>
      <w:bookmarkEnd w:id="976"/>
      <w:r w:rsidR="009C5C2B" w:rsidRPr="00A97861">
        <w:rPr>
          <w:rFonts w:ascii="Times New Roman" w:hAnsi="Times New Roman" w:cs="Times New Roman"/>
          <w:b/>
        </w:rPr>
        <w:t xml:space="preserve"> </w:t>
      </w:r>
    </w:p>
    <w:p w14:paraId="5069C1A2" w14:textId="77777777" w:rsidR="00BF0529" w:rsidRPr="00A97861" w:rsidRDefault="00BF0529" w:rsidP="00BF0529">
      <w:pPr>
        <w:spacing w:line="240" w:lineRule="exact"/>
        <w:outlineLvl w:val="0"/>
        <w:rPr>
          <w:rFonts w:ascii="Times New Roman" w:hAnsi="Times New Roman" w:cs="Times New Roman"/>
        </w:rPr>
      </w:pPr>
    </w:p>
    <w:p w14:paraId="04363155" w14:textId="093D080F"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Disclosure</w:t>
      </w:r>
      <w:r w:rsidRPr="00A97861">
        <w:rPr>
          <w:rFonts w:ascii="Times New Roman" w:hAnsi="Times New Roman" w:cs="Times New Roman"/>
          <w:i/>
        </w:rPr>
        <w:t>:</w:t>
      </w:r>
      <w:r w:rsidR="009C5C2B" w:rsidRPr="00A97861">
        <w:rPr>
          <w:rFonts w:ascii="Times New Roman" w:hAnsi="Times New Roman" w:cs="Times New Roman"/>
          <w:i/>
        </w:rPr>
        <w:t xml:space="preserve"> </w:t>
      </w:r>
      <w:r w:rsidRPr="00A97861">
        <w:rPr>
          <w:rFonts w:ascii="Times New Roman" w:hAnsi="Times New Roman" w:cs="Times New Roman"/>
        </w:rPr>
        <w:t>Because extramural activities available to LKSOM Faculty are many and varied, no policy statement or procedures document can address all possibilities.</w:t>
      </w:r>
      <w:r w:rsidR="009C5C2B" w:rsidRPr="00A97861">
        <w:rPr>
          <w:rFonts w:ascii="Times New Roman" w:hAnsi="Times New Roman" w:cs="Times New Roman"/>
        </w:rPr>
        <w:t xml:space="preserve"> </w:t>
      </w:r>
      <w:r w:rsidRPr="00A97861">
        <w:rPr>
          <w:rFonts w:ascii="Times New Roman" w:hAnsi="Times New Roman" w:cs="Times New Roman"/>
        </w:rPr>
        <w:t>It is therefore the obligation of each Faculty Member to (1) carefully consider whether a particular activity might constitute an actual or apparent Conflict of Interest or a Conflict of Commitment, (2) disclose activities that pose actual or potential Conflicts, or what may appear to be Conflicts including all extramural and consulting activities, before undertaking the questionable activities, to his/her Department Chairperson, Section Chief or Center Director as discussed herein, and (3), if there are questions about the appropriateness of a potential activity and whether or not it qualifies for disclosure to the Faculty Member’s Department Chairperson, Section Chief or Center Director, and/or review by the Conflict of Interest Committee, to discuss the activity with the Senior Associate Dean for Faculty Affairs.</w:t>
      </w:r>
      <w:r w:rsidR="009C5C2B" w:rsidRPr="00A97861">
        <w:rPr>
          <w:rFonts w:ascii="Times New Roman" w:hAnsi="Times New Roman" w:cs="Times New Roman"/>
        </w:rPr>
        <w:t xml:space="preserve"> </w:t>
      </w:r>
    </w:p>
    <w:p w14:paraId="2E0F3650" w14:textId="77777777" w:rsidR="00BF0529" w:rsidRPr="00A97861" w:rsidRDefault="00BF0529" w:rsidP="00BF0529">
      <w:pPr>
        <w:spacing w:line="240" w:lineRule="exact"/>
        <w:rPr>
          <w:rFonts w:ascii="Times New Roman" w:hAnsi="Times New Roman" w:cs="Times New Roman"/>
        </w:rPr>
      </w:pPr>
    </w:p>
    <w:p w14:paraId="18A369E4" w14:textId="7ED0A23A"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All Conflicts of Interest shall be submitted for review to the LKSOM Conflict of Interest Committee.</w:t>
      </w:r>
      <w:r w:rsidR="009C5C2B" w:rsidRPr="00A97861">
        <w:rPr>
          <w:rFonts w:ascii="Times New Roman" w:hAnsi="Times New Roman" w:cs="Times New Roman"/>
        </w:rPr>
        <w:t xml:space="preserve"> </w:t>
      </w:r>
      <w:r w:rsidRPr="00A97861">
        <w:rPr>
          <w:rFonts w:ascii="Times New Roman" w:hAnsi="Times New Roman" w:cs="Times New Roman"/>
        </w:rPr>
        <w:t>No Faculty Member may proceed with a proposed activity for which there is a potential or actual Conflict of Interest until that Faculty Member has received notice of approval from the Conflict of Interest Committee.</w:t>
      </w:r>
      <w:r w:rsidR="009C5C2B" w:rsidRPr="00A97861">
        <w:rPr>
          <w:rFonts w:ascii="Times New Roman" w:hAnsi="Times New Roman" w:cs="Times New Roman"/>
        </w:rPr>
        <w:t xml:space="preserve"> </w:t>
      </w:r>
    </w:p>
    <w:p w14:paraId="5022069A" w14:textId="77777777" w:rsidR="00BF0529" w:rsidRPr="00A97861" w:rsidRDefault="00BF0529" w:rsidP="00BF0529">
      <w:pPr>
        <w:spacing w:line="240" w:lineRule="exact"/>
        <w:rPr>
          <w:rFonts w:ascii="Times New Roman" w:hAnsi="Times New Roman" w:cs="Times New Roman"/>
        </w:rPr>
      </w:pPr>
    </w:p>
    <w:p w14:paraId="44641351" w14:textId="218DEF6B"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It is the responsibility of each Faculty Member to keep detailed records of all extramural activities, including the amount of time involved, the amount and source of any financial or other benefit or any reimbursements, and all other relevant details, and to disclose this information to LKSOM administration as required herein.</w:t>
      </w:r>
      <w:r w:rsidR="009C5C2B" w:rsidRPr="00A97861">
        <w:rPr>
          <w:rFonts w:ascii="Times New Roman" w:hAnsi="Times New Roman" w:cs="Times New Roman"/>
        </w:rPr>
        <w:t xml:space="preserve"> </w:t>
      </w:r>
      <w:r w:rsidRPr="00A97861">
        <w:rPr>
          <w:rFonts w:ascii="Times New Roman" w:hAnsi="Times New Roman" w:cs="Times New Roman"/>
        </w:rPr>
        <w:t>It is the obligation of the Faculty Member to report, in accordance with these procedures, to his/her Department Chairperson, Section Chief or Center Director any situation that could potentially present a conflict of interest or conflict of commitment.</w:t>
      </w:r>
    </w:p>
    <w:p w14:paraId="4E45EE4E" w14:textId="77777777" w:rsidR="00BF0529" w:rsidRPr="00A97861" w:rsidRDefault="00BF0529" w:rsidP="00BF0529">
      <w:pPr>
        <w:spacing w:line="240" w:lineRule="exact"/>
        <w:rPr>
          <w:rFonts w:ascii="Times New Roman" w:hAnsi="Times New Roman" w:cs="Times New Roman"/>
        </w:rPr>
      </w:pPr>
    </w:p>
    <w:p w14:paraId="350D5DC7" w14:textId="77777777" w:rsidR="00B818BA" w:rsidRPr="00A97861" w:rsidRDefault="00BF0529" w:rsidP="00B818BA">
      <w:pPr>
        <w:spacing w:line="240" w:lineRule="exact"/>
        <w:rPr>
          <w:rFonts w:ascii="Times New Roman" w:hAnsi="Times New Roman" w:cs="Times New Roman"/>
        </w:rPr>
      </w:pPr>
      <w:r w:rsidRPr="00A97861">
        <w:rPr>
          <w:rFonts w:ascii="Times New Roman" w:hAnsi="Times New Roman" w:cs="Times New Roman"/>
          <w:u w:val="single"/>
        </w:rPr>
        <w:t>Prior Approval</w:t>
      </w:r>
      <w:r w:rsidRPr="00A97861">
        <w:rPr>
          <w:rFonts w:ascii="Times New Roman" w:hAnsi="Times New Roman" w:cs="Times New Roman"/>
          <w:i/>
        </w:rPr>
        <w:t>:</w:t>
      </w:r>
      <w:r w:rsidR="009C5C2B" w:rsidRPr="00A97861">
        <w:rPr>
          <w:rFonts w:ascii="Times New Roman" w:hAnsi="Times New Roman" w:cs="Times New Roman"/>
          <w:i/>
        </w:rPr>
        <w:t xml:space="preserve"> </w:t>
      </w:r>
      <w:r w:rsidRPr="00A97861">
        <w:rPr>
          <w:rFonts w:ascii="Times New Roman" w:hAnsi="Times New Roman" w:cs="Times New Roman"/>
        </w:rPr>
        <w:t>Excluding the first 5 days of Continuing Medical Education (CME) per fiscal year, prior approval of proposed activities by the Faculty Member’s Department Chairperson/Section Chief/Center Director (or by the Dean or the Dean’s designee if the Department Chairperson or Center Director is the Faculty Member seeking approval) is required when the following circumstances apply:</w:t>
      </w:r>
    </w:p>
    <w:p w14:paraId="3FD2679D" w14:textId="2EF602F1" w:rsidR="00BF0529" w:rsidRPr="00A97861" w:rsidRDefault="00BF0529" w:rsidP="006F1636">
      <w:pPr>
        <w:widowControl/>
        <w:numPr>
          <w:ilvl w:val="0"/>
          <w:numId w:val="103"/>
        </w:numPr>
        <w:spacing w:line="240" w:lineRule="exact"/>
        <w:rPr>
          <w:rFonts w:ascii="Times New Roman" w:hAnsi="Times New Roman" w:cs="Times New Roman"/>
        </w:rPr>
      </w:pPr>
      <w:r w:rsidRPr="00A97861">
        <w:rPr>
          <w:rFonts w:ascii="Times New Roman" w:hAnsi="Times New Roman" w:cs="Times New Roman"/>
        </w:rPr>
        <w:t>the activity will require the Faculty Member to be</w:t>
      </w:r>
      <w:r w:rsidR="00B818BA" w:rsidRPr="00A97861">
        <w:rPr>
          <w:rFonts w:ascii="Times New Roman" w:hAnsi="Times New Roman" w:cs="Times New Roman"/>
        </w:rPr>
        <w:t xml:space="preserve"> absent from his/her duties at </w:t>
      </w:r>
      <w:r w:rsidRPr="00A97861">
        <w:rPr>
          <w:rFonts w:ascii="Times New Roman" w:hAnsi="Times New Roman" w:cs="Times New Roman"/>
        </w:rPr>
        <w:t>LKSOM for more than three consecutive working days or when the Faculty Member’s non-vacation time will exceed 10 days per calendar year.</w:t>
      </w:r>
    </w:p>
    <w:p w14:paraId="05DDCC2E" w14:textId="33DDA164" w:rsidR="00BF0529" w:rsidRPr="00A97861" w:rsidRDefault="00BF0529" w:rsidP="006F1636">
      <w:pPr>
        <w:widowControl/>
        <w:numPr>
          <w:ilvl w:val="0"/>
          <w:numId w:val="103"/>
        </w:numPr>
        <w:spacing w:line="240" w:lineRule="exact"/>
        <w:rPr>
          <w:rFonts w:ascii="Times New Roman" w:hAnsi="Times New Roman" w:cs="Times New Roman"/>
        </w:rPr>
      </w:pPr>
      <w:r w:rsidRPr="00A97861">
        <w:rPr>
          <w:rFonts w:ascii="Times New Roman" w:hAnsi="Times New Roman" w:cs="Times New Roman"/>
        </w:rPr>
        <w:t>the Faculty Member will be compensated $5,000 or more per fiscal year in the aggregate by a non-Temple University entity.</w:t>
      </w:r>
      <w:r w:rsidR="009C5C2B" w:rsidRPr="00A97861">
        <w:rPr>
          <w:rFonts w:ascii="Times New Roman" w:hAnsi="Times New Roman" w:cs="Times New Roman"/>
        </w:rPr>
        <w:t xml:space="preserve"> </w:t>
      </w:r>
    </w:p>
    <w:p w14:paraId="28EEA188" w14:textId="77777777" w:rsidR="00BF0529" w:rsidRPr="00A97861" w:rsidRDefault="00BF0529" w:rsidP="006F1636">
      <w:pPr>
        <w:widowControl/>
        <w:numPr>
          <w:ilvl w:val="0"/>
          <w:numId w:val="103"/>
        </w:numPr>
        <w:spacing w:line="240" w:lineRule="exact"/>
        <w:rPr>
          <w:rFonts w:ascii="Times New Roman" w:hAnsi="Times New Roman" w:cs="Times New Roman"/>
        </w:rPr>
      </w:pPr>
      <w:r w:rsidRPr="00A97861">
        <w:rPr>
          <w:rFonts w:ascii="Times New Roman" w:hAnsi="Times New Roman" w:cs="Times New Roman"/>
        </w:rPr>
        <w:t xml:space="preserve">a proposed external activity conflicts with the fulfillment of regularly scheduled </w:t>
      </w:r>
      <w:r w:rsidRPr="00A97861">
        <w:rPr>
          <w:rFonts w:ascii="Times New Roman" w:hAnsi="Times New Roman" w:cs="Times New Roman"/>
        </w:rPr>
        <w:tab/>
        <w:t>commitments of the Faculty Member at LKSOM (e.g., teaching, patient care).</w:t>
      </w:r>
    </w:p>
    <w:p w14:paraId="65B7A74F" w14:textId="309B4EC6" w:rsidR="00BF0529" w:rsidRPr="00A97861" w:rsidRDefault="00BF0529" w:rsidP="006F1636">
      <w:pPr>
        <w:widowControl/>
        <w:numPr>
          <w:ilvl w:val="0"/>
          <w:numId w:val="103"/>
        </w:numPr>
        <w:spacing w:line="240" w:lineRule="exact"/>
        <w:rPr>
          <w:rFonts w:ascii="Times New Roman" w:hAnsi="Times New Roman" w:cs="Times New Roman"/>
        </w:rPr>
      </w:pPr>
      <w:r w:rsidRPr="00A97861">
        <w:rPr>
          <w:rFonts w:ascii="Times New Roman" w:hAnsi="Times New Roman" w:cs="Times New Roman"/>
        </w:rPr>
        <w:t xml:space="preserve">the Faculty Member engages in any extramural or consulting relationship with </w:t>
      </w:r>
      <w:r w:rsidRPr="00A97861">
        <w:rPr>
          <w:rFonts w:ascii="Times New Roman" w:hAnsi="Times New Roman" w:cs="Times New Roman"/>
        </w:rPr>
        <w:tab/>
        <w:t>any non-Temple University entity, as further elaborated below and in the Policy Statements attached to these procedures.</w:t>
      </w:r>
    </w:p>
    <w:p w14:paraId="519A77C9" w14:textId="0BEEA027" w:rsidR="00BF0529" w:rsidRPr="00A97861" w:rsidRDefault="00BF0529" w:rsidP="006F1636">
      <w:pPr>
        <w:widowControl/>
        <w:numPr>
          <w:ilvl w:val="0"/>
          <w:numId w:val="103"/>
        </w:numPr>
        <w:spacing w:line="240" w:lineRule="exact"/>
        <w:rPr>
          <w:rFonts w:ascii="Times New Roman" w:hAnsi="Times New Roman" w:cs="Times New Roman"/>
        </w:rPr>
      </w:pPr>
      <w:r w:rsidRPr="00A97861">
        <w:rPr>
          <w:rFonts w:ascii="Times New Roman" w:hAnsi="Times New Roman" w:cs="Times New Roman"/>
        </w:rPr>
        <w:t>all non-Temple University compensated travel r</w:t>
      </w:r>
      <w:r w:rsidR="00715148" w:rsidRPr="00A97861">
        <w:rPr>
          <w:rFonts w:ascii="Times New Roman" w:hAnsi="Times New Roman" w:cs="Times New Roman"/>
        </w:rPr>
        <w:t xml:space="preserve">equires full disclosure of all </w:t>
      </w:r>
      <w:r w:rsidRPr="00A97861">
        <w:rPr>
          <w:rFonts w:ascii="Times New Roman" w:hAnsi="Times New Roman" w:cs="Times New Roman"/>
        </w:rPr>
        <w:t>details to the applicable Department Chairperson, Section Chief or Center Director for prior review and approval (and to the Dean or the Dean’s designee if the Department Chairperson or Center Director is the Faculty Member seeking approval).</w:t>
      </w:r>
      <w:r w:rsidR="009C5C2B" w:rsidRPr="00A97861">
        <w:rPr>
          <w:rFonts w:ascii="Times New Roman" w:hAnsi="Times New Roman" w:cs="Times New Roman"/>
        </w:rPr>
        <w:t xml:space="preserve"> </w:t>
      </w:r>
      <w:r w:rsidRPr="00A97861">
        <w:rPr>
          <w:rFonts w:ascii="Times New Roman" w:hAnsi="Times New Roman" w:cs="Times New Roman"/>
        </w:rPr>
        <w:t>The Department Chairperson, Section C</w:t>
      </w:r>
      <w:r w:rsidR="00715148" w:rsidRPr="00A97861">
        <w:rPr>
          <w:rFonts w:ascii="Times New Roman" w:hAnsi="Times New Roman" w:cs="Times New Roman"/>
        </w:rPr>
        <w:t xml:space="preserve">hief or </w:t>
      </w:r>
      <w:r w:rsidRPr="00A97861">
        <w:rPr>
          <w:rFonts w:ascii="Times New Roman" w:hAnsi="Times New Roman" w:cs="Times New Roman"/>
        </w:rPr>
        <w:t>Center Director may bring the issue to the Inst</w:t>
      </w:r>
      <w:r w:rsidR="00715148" w:rsidRPr="00A97861">
        <w:rPr>
          <w:rFonts w:ascii="Times New Roman" w:hAnsi="Times New Roman" w:cs="Times New Roman"/>
        </w:rPr>
        <w:t xml:space="preserve">itutional Official for further </w:t>
      </w:r>
      <w:r w:rsidRPr="00A97861">
        <w:rPr>
          <w:rFonts w:ascii="Times New Roman" w:hAnsi="Times New Roman" w:cs="Times New Roman"/>
        </w:rPr>
        <w:t>clarification and guidance, which may include sub</w:t>
      </w:r>
      <w:r w:rsidR="00715148" w:rsidRPr="00A97861">
        <w:rPr>
          <w:rFonts w:ascii="Times New Roman" w:hAnsi="Times New Roman" w:cs="Times New Roman"/>
        </w:rPr>
        <w:t xml:space="preserve">mission of the activity to the </w:t>
      </w:r>
      <w:r w:rsidRPr="00A97861">
        <w:rPr>
          <w:rFonts w:ascii="Times New Roman" w:hAnsi="Times New Roman" w:cs="Times New Roman"/>
        </w:rPr>
        <w:t>Conflict of Interest Committee for prior review and approval.</w:t>
      </w:r>
    </w:p>
    <w:p w14:paraId="2DF23E0D"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 </w:t>
      </w:r>
    </w:p>
    <w:p w14:paraId="41433F01" w14:textId="60955CA0"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Annual Disclosure</w:t>
      </w:r>
      <w:r w:rsidRPr="00A97861">
        <w:rPr>
          <w:rFonts w:ascii="Times New Roman" w:hAnsi="Times New Roman" w:cs="Times New Roman"/>
        </w:rPr>
        <w:t>:</w:t>
      </w:r>
      <w:r w:rsidR="009C5C2B" w:rsidRPr="00A97861">
        <w:rPr>
          <w:rFonts w:ascii="Times New Roman" w:hAnsi="Times New Roman" w:cs="Times New Roman"/>
        </w:rPr>
        <w:t xml:space="preserve"> </w:t>
      </w:r>
      <w:r w:rsidRPr="00A97861">
        <w:rPr>
          <w:rFonts w:ascii="Times New Roman" w:hAnsi="Times New Roman" w:cs="Times New Roman"/>
        </w:rPr>
        <w:t>All Faculty Members shall be required to complete a Conflict of Interest Disclosure Form at the time of appointment and at least annually.</w:t>
      </w:r>
      <w:r w:rsidR="009C5C2B" w:rsidRPr="00A97861">
        <w:rPr>
          <w:rFonts w:ascii="Times New Roman" w:hAnsi="Times New Roman" w:cs="Times New Roman"/>
        </w:rPr>
        <w:t xml:space="preserve"> </w:t>
      </w:r>
    </w:p>
    <w:p w14:paraId="4BD4F1BD" w14:textId="77777777" w:rsidR="00BF0529" w:rsidRPr="00A97861" w:rsidRDefault="00BF0529" w:rsidP="00BF0529">
      <w:pPr>
        <w:spacing w:line="240" w:lineRule="exact"/>
        <w:rPr>
          <w:rFonts w:ascii="Times New Roman" w:hAnsi="Times New Roman" w:cs="Times New Roman"/>
        </w:rPr>
      </w:pPr>
    </w:p>
    <w:p w14:paraId="434ABA79" w14:textId="025A6AF4"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REMINDER</w:t>
      </w:r>
      <w:r w:rsidRPr="00A97861">
        <w:rPr>
          <w:rFonts w:ascii="Times New Roman" w:hAnsi="Times New Roman" w:cs="Times New Roman"/>
        </w:rPr>
        <w:t>: Per the applicable Temple University Conflict of Interest Policy referenced above for Employees, each Employee must seek prior approval in all instances when the Employee or the Employee’s Family is an officer, director, trustee, partner or agent of, or has a 5% or greater interest in an entity involved in a transaction with or affecting the University.</w:t>
      </w:r>
      <w:r w:rsidR="009C5C2B" w:rsidRPr="00A97861">
        <w:rPr>
          <w:rFonts w:ascii="Times New Roman" w:hAnsi="Times New Roman" w:cs="Times New Roman"/>
        </w:rPr>
        <w:t xml:space="preserve"> </w:t>
      </w:r>
      <w:r w:rsidRPr="00A97861">
        <w:rPr>
          <w:rFonts w:ascii="Times New Roman" w:hAnsi="Times New Roman" w:cs="Times New Roman"/>
        </w:rPr>
        <w:t>Such prior recommendation of approval must be made to the Employee’s Department Chairperson/Section Chief/Center Director (or to the Dean or the Dean’s designee if the Department Chairperson or Center Director is the Employee seeking approval).</w:t>
      </w:r>
      <w:r w:rsidR="009C5C2B" w:rsidRPr="00A97861">
        <w:rPr>
          <w:rFonts w:ascii="Times New Roman" w:hAnsi="Times New Roman" w:cs="Times New Roman"/>
        </w:rPr>
        <w:t xml:space="preserve"> </w:t>
      </w:r>
      <w:r w:rsidRPr="00A97861">
        <w:rPr>
          <w:rFonts w:ascii="Times New Roman" w:hAnsi="Times New Roman" w:cs="Times New Roman"/>
        </w:rPr>
        <w:t>All Conflicts of Interest shall be submitted for review to the LKSOM Conflict of Interest Committee.</w:t>
      </w:r>
      <w:r w:rsidR="009C5C2B" w:rsidRPr="00A97861">
        <w:rPr>
          <w:rFonts w:ascii="Times New Roman" w:hAnsi="Times New Roman" w:cs="Times New Roman"/>
        </w:rPr>
        <w:t xml:space="preserve"> </w:t>
      </w:r>
      <w:r w:rsidRPr="00A97861">
        <w:rPr>
          <w:rFonts w:ascii="Times New Roman" w:hAnsi="Times New Roman" w:cs="Times New Roman"/>
        </w:rPr>
        <w:t>No Employee may proceed with a proposed activity for which there is a potential or actual Conflict of Interest until that Employee has received notice of approval from the Conflict of Interest Committee.</w:t>
      </w:r>
    </w:p>
    <w:p w14:paraId="568712F4" w14:textId="77777777" w:rsidR="00BF0529" w:rsidRPr="00A97861" w:rsidRDefault="00BF0529" w:rsidP="00BF0529">
      <w:pPr>
        <w:spacing w:line="240" w:lineRule="exact"/>
        <w:rPr>
          <w:rFonts w:ascii="Times New Roman" w:hAnsi="Times New Roman" w:cs="Times New Roman"/>
          <w:b/>
          <w:u w:val="single"/>
        </w:rPr>
      </w:pPr>
    </w:p>
    <w:p w14:paraId="16EEEDBD" w14:textId="77777777" w:rsidR="00BF0529" w:rsidRPr="00A97861" w:rsidRDefault="00BF0529" w:rsidP="00BF0529">
      <w:pPr>
        <w:spacing w:line="240" w:lineRule="exact"/>
        <w:rPr>
          <w:rFonts w:ascii="Times New Roman" w:hAnsi="Times New Roman" w:cs="Times New Roman"/>
          <w:b/>
          <w:u w:val="single"/>
        </w:rPr>
      </w:pPr>
    </w:p>
    <w:p w14:paraId="67232FFE"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b/>
          <w:u w:val="single"/>
        </w:rPr>
        <w:t>Relationships between Employees and External or Industry Entities</w:t>
      </w:r>
      <w:r w:rsidRPr="00A97861">
        <w:rPr>
          <w:rFonts w:ascii="Times New Roman" w:hAnsi="Times New Roman" w:cs="Times New Roman"/>
          <w:b/>
        </w:rPr>
        <w:t>:</w:t>
      </w:r>
      <w:r w:rsidRPr="00A97861">
        <w:rPr>
          <w:rFonts w:ascii="Times New Roman" w:hAnsi="Times New Roman" w:cs="Times New Roman"/>
        </w:rPr>
        <w:t xml:space="preserve"> </w:t>
      </w:r>
    </w:p>
    <w:p w14:paraId="4BF5164A" w14:textId="77777777" w:rsidR="00BF0529" w:rsidRPr="00A97861" w:rsidRDefault="00BF0529" w:rsidP="00BF0529">
      <w:pPr>
        <w:spacing w:line="240" w:lineRule="exact"/>
        <w:rPr>
          <w:rFonts w:ascii="Times New Roman" w:hAnsi="Times New Roman" w:cs="Times New Roman"/>
        </w:rPr>
      </w:pPr>
    </w:p>
    <w:p w14:paraId="1464E7C2" w14:textId="0ECC8A1B"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Academic medicine and health-related industries share the goal of improving the health of the public.</w:t>
      </w:r>
      <w:r w:rsidR="009C5C2B" w:rsidRPr="00A97861">
        <w:rPr>
          <w:rFonts w:ascii="Times New Roman" w:hAnsi="Times New Roman" w:cs="Times New Roman"/>
        </w:rPr>
        <w:t xml:space="preserve"> </w:t>
      </w:r>
      <w:r w:rsidRPr="00A97861">
        <w:rPr>
          <w:rFonts w:ascii="Times New Roman" w:hAnsi="Times New Roman" w:cs="Times New Roman"/>
        </w:rPr>
        <w:t>This goal by its nature has given rise to many different interactions between industry and employees. These interactions must be transparent in all aspects.</w:t>
      </w:r>
      <w:r w:rsidR="009C5C2B" w:rsidRPr="00A97861">
        <w:rPr>
          <w:rFonts w:ascii="Times New Roman" w:hAnsi="Times New Roman" w:cs="Times New Roman"/>
        </w:rPr>
        <w:t xml:space="preserve"> </w:t>
      </w:r>
      <w:r w:rsidRPr="00A97861">
        <w:rPr>
          <w:rFonts w:ascii="Times New Roman" w:hAnsi="Times New Roman" w:cs="Times New Roman"/>
        </w:rPr>
        <w:t>They should support unrestricted exchange of information, should be free of bias and should not in any way influence the professional behavior of an Employee.</w:t>
      </w:r>
      <w:r w:rsidR="009C5C2B" w:rsidRPr="00A97861">
        <w:rPr>
          <w:rFonts w:ascii="Times New Roman" w:hAnsi="Times New Roman" w:cs="Times New Roman"/>
        </w:rPr>
        <w:t xml:space="preserve"> </w:t>
      </w:r>
      <w:r w:rsidRPr="00A97861">
        <w:rPr>
          <w:rFonts w:ascii="Times New Roman" w:hAnsi="Times New Roman" w:cs="Times New Roman"/>
        </w:rPr>
        <w:t>The following directives apply to all relationships between Employees and external or industrial entities, including but not limited to pharmaceutical companies and manufacturers of medical devices or scientific equipment/supplies, as well as governmental entities for the purpose of research.</w:t>
      </w:r>
    </w:p>
    <w:p w14:paraId="7E1BACE7" w14:textId="77777777" w:rsidR="00BF0529" w:rsidRPr="00A97861" w:rsidRDefault="00BF0529" w:rsidP="00BF0529">
      <w:pPr>
        <w:spacing w:line="240" w:lineRule="exact"/>
        <w:rPr>
          <w:rFonts w:ascii="Times New Roman" w:hAnsi="Times New Roman" w:cs="Times New Roman"/>
        </w:rPr>
      </w:pPr>
    </w:p>
    <w:p w14:paraId="06C5194D" w14:textId="0288C4A1"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u w:val="single"/>
        </w:rPr>
        <w:t>For the Policy Statements listed below, E, F and G apply to Faculty only.</w:t>
      </w:r>
      <w:r w:rsidR="009C5C2B" w:rsidRPr="00A97861">
        <w:rPr>
          <w:rFonts w:ascii="Times New Roman" w:hAnsi="Times New Roman" w:cs="Times New Roman"/>
          <w:u w:val="single"/>
        </w:rPr>
        <w:t xml:space="preserve"> </w:t>
      </w:r>
      <w:r w:rsidRPr="00A97861">
        <w:rPr>
          <w:rFonts w:ascii="Times New Roman" w:hAnsi="Times New Roman" w:cs="Times New Roman"/>
          <w:u w:val="single"/>
        </w:rPr>
        <w:t>The balance of the Policy Statements apply to all Employees</w:t>
      </w:r>
      <w:r w:rsidRPr="00A97861">
        <w:rPr>
          <w:rFonts w:ascii="Times New Roman" w:hAnsi="Times New Roman" w:cs="Times New Roman"/>
        </w:rPr>
        <w:t>.</w:t>
      </w:r>
    </w:p>
    <w:p w14:paraId="52684A5B" w14:textId="77777777" w:rsidR="00BF0529" w:rsidRPr="00A97861" w:rsidRDefault="00BF0529" w:rsidP="00BF0529">
      <w:pPr>
        <w:spacing w:line="240" w:lineRule="exact"/>
        <w:rPr>
          <w:rFonts w:ascii="Times New Roman" w:hAnsi="Times New Roman" w:cs="Times New Roman"/>
        </w:rPr>
      </w:pPr>
    </w:p>
    <w:p w14:paraId="05F9656C"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Policy Statement A:</w:t>
      </w:r>
      <w:r w:rsidRPr="00A97861">
        <w:rPr>
          <w:rFonts w:ascii="Times New Roman" w:hAnsi="Times New Roman" w:cs="Times New Roman"/>
        </w:rPr>
        <w:tab/>
        <w:t>Gifts to Employees</w:t>
      </w:r>
    </w:p>
    <w:p w14:paraId="4BB483FA"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Policy Statement B: </w:t>
      </w:r>
      <w:r w:rsidRPr="00A97861">
        <w:rPr>
          <w:rFonts w:ascii="Times New Roman" w:hAnsi="Times New Roman" w:cs="Times New Roman"/>
        </w:rPr>
        <w:tab/>
        <w:t>Gifts to LKSOM</w:t>
      </w:r>
    </w:p>
    <w:p w14:paraId="6737D9F2"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Policy Statement C: </w:t>
      </w:r>
      <w:r w:rsidRPr="00A97861">
        <w:rPr>
          <w:rFonts w:ascii="Times New Roman" w:hAnsi="Times New Roman" w:cs="Times New Roman"/>
        </w:rPr>
        <w:tab/>
        <w:t>Site access by manufacture representatives</w:t>
      </w:r>
    </w:p>
    <w:p w14:paraId="64B107BB"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Policy Statement D: </w:t>
      </w:r>
      <w:r w:rsidRPr="00A97861">
        <w:rPr>
          <w:rFonts w:ascii="Times New Roman" w:hAnsi="Times New Roman" w:cs="Times New Roman"/>
        </w:rPr>
        <w:tab/>
        <w:t>Participation in industry sponsored programs</w:t>
      </w:r>
    </w:p>
    <w:p w14:paraId="76828392"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Policy Statement E: </w:t>
      </w:r>
      <w:r w:rsidRPr="00A97861">
        <w:rPr>
          <w:rFonts w:ascii="Times New Roman" w:hAnsi="Times New Roman" w:cs="Times New Roman"/>
        </w:rPr>
        <w:tab/>
        <w:t>Faculty consulting and research relationships</w:t>
      </w:r>
    </w:p>
    <w:p w14:paraId="07FE74CC"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Policy Statement F: </w:t>
      </w:r>
      <w:r w:rsidRPr="00A97861">
        <w:rPr>
          <w:rFonts w:ascii="Times New Roman" w:hAnsi="Times New Roman" w:cs="Times New Roman"/>
        </w:rPr>
        <w:tab/>
        <w:t>Faculty expert witness services</w:t>
      </w:r>
    </w:p>
    <w:p w14:paraId="47D37A38"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Policy Statement G: </w:t>
      </w:r>
      <w:r w:rsidRPr="00A97861">
        <w:rPr>
          <w:rFonts w:ascii="Times New Roman" w:hAnsi="Times New Roman" w:cs="Times New Roman"/>
        </w:rPr>
        <w:tab/>
        <w:t>Faculty ghostwriting services</w:t>
      </w:r>
    </w:p>
    <w:p w14:paraId="17049475"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Policy Statement H: </w:t>
      </w:r>
      <w:r w:rsidRPr="00A97861">
        <w:rPr>
          <w:rFonts w:ascii="Times New Roman" w:hAnsi="Times New Roman" w:cs="Times New Roman"/>
        </w:rPr>
        <w:tab/>
        <w:t>Purchasing decisions</w:t>
      </w:r>
    </w:p>
    <w:p w14:paraId="25C00560"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Policy Statement I: </w:t>
      </w:r>
      <w:r w:rsidRPr="00A97861">
        <w:rPr>
          <w:rFonts w:ascii="Times New Roman" w:hAnsi="Times New Roman" w:cs="Times New Roman"/>
        </w:rPr>
        <w:tab/>
        <w:t>Financial conflicts of interest in research</w:t>
      </w:r>
    </w:p>
    <w:p w14:paraId="529B088B" w14:textId="77777777" w:rsidR="00BF0529" w:rsidRPr="00A97861" w:rsidRDefault="00BF0529" w:rsidP="00BF0529">
      <w:pPr>
        <w:spacing w:line="240" w:lineRule="exact"/>
        <w:rPr>
          <w:rFonts w:ascii="Times New Roman" w:hAnsi="Times New Roman" w:cs="Times New Roman"/>
        </w:rPr>
      </w:pPr>
    </w:p>
    <w:p w14:paraId="20A3A014" w14:textId="77777777" w:rsidR="00BF0529" w:rsidRPr="00A97861" w:rsidRDefault="00BF0529" w:rsidP="00BF0529">
      <w:pPr>
        <w:spacing w:line="240" w:lineRule="exact"/>
        <w:rPr>
          <w:rFonts w:ascii="Times New Roman" w:hAnsi="Times New Roman" w:cs="Times New Roman"/>
        </w:rPr>
      </w:pPr>
    </w:p>
    <w:p w14:paraId="4040E21A" w14:textId="77777777" w:rsidR="00BF0529" w:rsidRPr="00A97861" w:rsidRDefault="00BF0529" w:rsidP="00BF0529">
      <w:pPr>
        <w:spacing w:line="240" w:lineRule="exact"/>
        <w:rPr>
          <w:rFonts w:ascii="Times New Roman" w:hAnsi="Times New Roman" w:cs="Times New Roman"/>
          <w:b/>
        </w:rPr>
      </w:pPr>
      <w:r w:rsidRPr="00A97861">
        <w:rPr>
          <w:rFonts w:ascii="Times New Roman" w:hAnsi="Times New Roman" w:cs="Times New Roman"/>
          <w:b/>
          <w:u w:val="single"/>
        </w:rPr>
        <w:t>Conflict of Interest Committee</w:t>
      </w:r>
      <w:r w:rsidRPr="00A97861">
        <w:rPr>
          <w:rFonts w:ascii="Times New Roman" w:hAnsi="Times New Roman" w:cs="Times New Roman"/>
          <w:b/>
        </w:rPr>
        <w:t>:</w:t>
      </w:r>
    </w:p>
    <w:p w14:paraId="142EDA30" w14:textId="77777777" w:rsidR="00BF0529" w:rsidRPr="00A97861" w:rsidRDefault="00BF0529" w:rsidP="00BF0529">
      <w:pPr>
        <w:spacing w:line="240" w:lineRule="exact"/>
        <w:rPr>
          <w:rFonts w:ascii="Times New Roman" w:hAnsi="Times New Roman" w:cs="Times New Roman"/>
        </w:rPr>
      </w:pPr>
    </w:p>
    <w:p w14:paraId="647515A3" w14:textId="468270B4"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LKSOM and the University have long valued the relationships that it and its Employees have with outside entities including industry sponsors.</w:t>
      </w:r>
      <w:r w:rsidR="009C5C2B" w:rsidRPr="00A97861">
        <w:rPr>
          <w:rFonts w:ascii="Times New Roman" w:hAnsi="Times New Roman" w:cs="Times New Roman"/>
        </w:rPr>
        <w:t xml:space="preserve"> </w:t>
      </w:r>
      <w:r w:rsidRPr="00A97861">
        <w:rPr>
          <w:rFonts w:ascii="Times New Roman" w:hAnsi="Times New Roman" w:cs="Times New Roman"/>
        </w:rPr>
        <w:t>Many of these relationships are critical in allowing LKSOM to follow its mission of education, research and health care.</w:t>
      </w:r>
      <w:r w:rsidR="009C5C2B" w:rsidRPr="00A97861">
        <w:rPr>
          <w:rFonts w:ascii="Times New Roman" w:hAnsi="Times New Roman" w:cs="Times New Roman"/>
        </w:rPr>
        <w:t xml:space="preserve"> </w:t>
      </w:r>
      <w:r w:rsidRPr="00A97861">
        <w:rPr>
          <w:rFonts w:ascii="Times New Roman" w:hAnsi="Times New Roman" w:cs="Times New Roman"/>
        </w:rPr>
        <w:t>In order to ensure the integrity of research and those relationships with outside entities and industry, Employees must disclose such relationships as elaborated in these procedures, and through the mechanisms that LKSOM and Temple University have in place to capture such disclosures.</w:t>
      </w:r>
      <w:r w:rsidR="009C5C2B" w:rsidRPr="00A97861">
        <w:rPr>
          <w:rFonts w:ascii="Times New Roman" w:hAnsi="Times New Roman" w:cs="Times New Roman"/>
        </w:rPr>
        <w:t xml:space="preserve"> </w:t>
      </w:r>
      <w:r w:rsidRPr="00A97861">
        <w:rPr>
          <w:rFonts w:ascii="Times New Roman" w:hAnsi="Times New Roman" w:cs="Times New Roman"/>
        </w:rPr>
        <w:t>The Conflict of Interest Committee is a key step in the disclosure process as it is best positioned to thoughtfully examine potential conflicts and create management plans which reduce or eliminate conflicts or bias.</w:t>
      </w:r>
      <w:r w:rsidR="009C5C2B" w:rsidRPr="00A97861">
        <w:rPr>
          <w:rFonts w:ascii="Times New Roman" w:hAnsi="Times New Roman" w:cs="Times New Roman"/>
        </w:rPr>
        <w:t xml:space="preserve"> </w:t>
      </w:r>
      <w:r w:rsidRPr="00A97861">
        <w:rPr>
          <w:rFonts w:ascii="Times New Roman" w:hAnsi="Times New Roman" w:cs="Times New Roman"/>
        </w:rPr>
        <w:t>Employee non-compliance and failure to follow the this procedures document and the Conflict of Interest Committee’s decision(s) can result in significant harm not just to the Employee, but also to LKSOM, the University and LKSOM Affiliates.</w:t>
      </w:r>
      <w:r w:rsidR="009C5C2B" w:rsidRPr="00A97861">
        <w:rPr>
          <w:rFonts w:ascii="Times New Roman" w:hAnsi="Times New Roman" w:cs="Times New Roman"/>
        </w:rPr>
        <w:t xml:space="preserve"> </w:t>
      </w:r>
      <w:r w:rsidRPr="00A97861">
        <w:rPr>
          <w:rFonts w:ascii="Times New Roman" w:hAnsi="Times New Roman" w:cs="Times New Roman"/>
        </w:rPr>
        <w:t>It is the policy and position of LKSOM and the University that each Employee conducts his/her behavior in a way that promotes objectivity and reduces all instances of potential bias or conflict.</w:t>
      </w:r>
      <w:r w:rsidR="009C5C2B" w:rsidRPr="00A97861">
        <w:rPr>
          <w:rFonts w:ascii="Times New Roman" w:hAnsi="Times New Roman" w:cs="Times New Roman"/>
        </w:rPr>
        <w:t xml:space="preserve"> </w:t>
      </w:r>
    </w:p>
    <w:p w14:paraId="7ACC02E0" w14:textId="77777777" w:rsidR="00BF0529" w:rsidRPr="00A97861" w:rsidRDefault="00BF0529" w:rsidP="00BF0529">
      <w:pPr>
        <w:spacing w:line="240" w:lineRule="exact"/>
        <w:rPr>
          <w:rFonts w:ascii="Times New Roman" w:hAnsi="Times New Roman" w:cs="Times New Roman"/>
        </w:rPr>
      </w:pPr>
    </w:p>
    <w:p w14:paraId="7F974475" w14:textId="3350689F" w:rsidR="00BF0529" w:rsidRPr="00A97861" w:rsidRDefault="00C75F05" w:rsidP="00BF0529">
      <w:pPr>
        <w:spacing w:line="240" w:lineRule="exact"/>
        <w:rPr>
          <w:rFonts w:ascii="Times New Roman" w:hAnsi="Times New Roman" w:cs="Times New Roman"/>
        </w:rPr>
      </w:pPr>
      <w:r w:rsidRPr="00A97861">
        <w:rPr>
          <w:rFonts w:ascii="Times New Roman" w:hAnsi="Times New Roman" w:cs="Times New Roman"/>
        </w:rPr>
        <w:t xml:space="preserve">A. </w:t>
      </w:r>
      <w:r w:rsidR="00BF0529" w:rsidRPr="00A97861">
        <w:rPr>
          <w:rFonts w:ascii="Times New Roman" w:hAnsi="Times New Roman" w:cs="Times New Roman"/>
          <w:u w:val="single"/>
        </w:rPr>
        <w:t>Powers and Authority</w:t>
      </w:r>
      <w:r w:rsidR="00BF0529" w:rsidRPr="00A97861">
        <w:rPr>
          <w:rFonts w:ascii="Times New Roman" w:hAnsi="Times New Roman" w:cs="Times New Roman"/>
        </w:rPr>
        <w:t>.</w:t>
      </w:r>
      <w:r w:rsidR="009C5C2B" w:rsidRPr="00A97861">
        <w:rPr>
          <w:rFonts w:ascii="Times New Roman" w:hAnsi="Times New Roman" w:cs="Times New Roman"/>
        </w:rPr>
        <w:t xml:space="preserve"> </w:t>
      </w:r>
      <w:r w:rsidR="00BF0529" w:rsidRPr="00A97861">
        <w:rPr>
          <w:rFonts w:ascii="Times New Roman" w:hAnsi="Times New Roman" w:cs="Times New Roman"/>
        </w:rPr>
        <w:t xml:space="preserve">The Conflict of Interest </w:t>
      </w:r>
      <w:r w:rsidRPr="00A97861">
        <w:rPr>
          <w:rFonts w:ascii="Times New Roman" w:hAnsi="Times New Roman" w:cs="Times New Roman"/>
        </w:rPr>
        <w:t xml:space="preserve">Committee (the “Committee”) is </w:t>
      </w:r>
      <w:r w:rsidR="00BF0529" w:rsidRPr="00A97861">
        <w:rPr>
          <w:rFonts w:ascii="Times New Roman" w:hAnsi="Times New Roman" w:cs="Times New Roman"/>
        </w:rPr>
        <w:t>advisory to the LKSOM Dean, or his/her designee</w:t>
      </w:r>
      <w:r w:rsidR="00715148" w:rsidRPr="00A97861">
        <w:rPr>
          <w:rFonts w:ascii="Times New Roman" w:hAnsi="Times New Roman" w:cs="Times New Roman"/>
        </w:rPr>
        <w:t xml:space="preserve">, and shall perform the duties </w:t>
      </w:r>
      <w:r w:rsidR="00BF0529" w:rsidRPr="00A97861">
        <w:rPr>
          <w:rFonts w:ascii="Times New Roman" w:hAnsi="Times New Roman" w:cs="Times New Roman"/>
        </w:rPr>
        <w:t>described in this procedures document and suc</w:t>
      </w:r>
      <w:r w:rsidR="00715148" w:rsidRPr="00A97861">
        <w:rPr>
          <w:rFonts w:ascii="Times New Roman" w:hAnsi="Times New Roman" w:cs="Times New Roman"/>
        </w:rPr>
        <w:t xml:space="preserve">h other duties as the Dean may </w:t>
      </w:r>
      <w:r w:rsidR="00BF0529" w:rsidRPr="00A97861">
        <w:rPr>
          <w:rFonts w:ascii="Times New Roman" w:hAnsi="Times New Roman" w:cs="Times New Roman"/>
        </w:rPr>
        <w:t>assign.</w:t>
      </w:r>
      <w:r w:rsidR="009C5C2B" w:rsidRPr="00A97861">
        <w:rPr>
          <w:rFonts w:ascii="Times New Roman" w:hAnsi="Times New Roman" w:cs="Times New Roman"/>
        </w:rPr>
        <w:t xml:space="preserve"> </w:t>
      </w:r>
      <w:r w:rsidR="00BF0529" w:rsidRPr="00A97861">
        <w:rPr>
          <w:rFonts w:ascii="Times New Roman" w:hAnsi="Times New Roman" w:cs="Times New Roman"/>
        </w:rPr>
        <w:t>The Committee shall report regularly to t</w:t>
      </w:r>
      <w:r w:rsidR="00715148" w:rsidRPr="00A97861">
        <w:rPr>
          <w:rFonts w:ascii="Times New Roman" w:hAnsi="Times New Roman" w:cs="Times New Roman"/>
        </w:rPr>
        <w:t xml:space="preserve">he Dean or his/her designee on </w:t>
      </w:r>
      <w:r w:rsidR="00BF0529" w:rsidRPr="00A97861">
        <w:rPr>
          <w:rFonts w:ascii="Times New Roman" w:hAnsi="Times New Roman" w:cs="Times New Roman"/>
        </w:rPr>
        <w:t>all such matters.</w:t>
      </w:r>
    </w:p>
    <w:p w14:paraId="692A2AB9" w14:textId="77777777" w:rsidR="00BF0529" w:rsidRPr="00A97861" w:rsidRDefault="00BF0529" w:rsidP="00BF0529">
      <w:pPr>
        <w:spacing w:line="240" w:lineRule="exact"/>
        <w:rPr>
          <w:rFonts w:ascii="Times New Roman" w:hAnsi="Times New Roman" w:cs="Times New Roman"/>
        </w:rPr>
      </w:pPr>
    </w:p>
    <w:p w14:paraId="11B5DC8B" w14:textId="512FB2E6" w:rsidR="00BF0529" w:rsidRPr="00A97861" w:rsidRDefault="00C75F05" w:rsidP="00BF0529">
      <w:pPr>
        <w:spacing w:line="240" w:lineRule="exact"/>
        <w:rPr>
          <w:rFonts w:ascii="Times New Roman" w:hAnsi="Times New Roman" w:cs="Times New Roman"/>
        </w:rPr>
      </w:pPr>
      <w:r w:rsidRPr="00A97861">
        <w:rPr>
          <w:rFonts w:ascii="Times New Roman" w:hAnsi="Times New Roman" w:cs="Times New Roman"/>
        </w:rPr>
        <w:t>B.</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Establishment</w:t>
      </w:r>
      <w:r w:rsidR="00BF0529" w:rsidRPr="00A97861">
        <w:rPr>
          <w:rFonts w:ascii="Times New Roman" w:hAnsi="Times New Roman" w:cs="Times New Roman"/>
        </w:rPr>
        <w:t>.</w:t>
      </w:r>
      <w:r w:rsidR="009C5C2B" w:rsidRPr="00A97861">
        <w:rPr>
          <w:rFonts w:ascii="Times New Roman" w:hAnsi="Times New Roman" w:cs="Times New Roman"/>
        </w:rPr>
        <w:t xml:space="preserve"> </w:t>
      </w:r>
      <w:r w:rsidR="00BF0529" w:rsidRPr="00A97861">
        <w:rPr>
          <w:rFonts w:ascii="Times New Roman" w:hAnsi="Times New Roman" w:cs="Times New Roman"/>
        </w:rPr>
        <w:t>The Committee is established t</w:t>
      </w:r>
      <w:r w:rsidR="00715148" w:rsidRPr="00A97861">
        <w:rPr>
          <w:rFonts w:ascii="Times New Roman" w:hAnsi="Times New Roman" w:cs="Times New Roman"/>
        </w:rPr>
        <w:t xml:space="preserve">o review and recommend whether </w:t>
      </w:r>
      <w:r w:rsidR="00BF0529" w:rsidRPr="00A97861">
        <w:rPr>
          <w:rFonts w:ascii="Times New Roman" w:hAnsi="Times New Roman" w:cs="Times New Roman"/>
        </w:rPr>
        <w:t>or not approval is appropriate for those activi</w:t>
      </w:r>
      <w:r w:rsidR="00715148" w:rsidRPr="00A97861">
        <w:rPr>
          <w:rFonts w:ascii="Times New Roman" w:hAnsi="Times New Roman" w:cs="Times New Roman"/>
        </w:rPr>
        <w:t xml:space="preserve">ties disclosed under LKSOM and </w:t>
      </w:r>
      <w:r w:rsidR="00BF0529" w:rsidRPr="00A97861">
        <w:rPr>
          <w:rFonts w:ascii="Times New Roman" w:hAnsi="Times New Roman" w:cs="Times New Roman"/>
        </w:rPr>
        <w:t>University, if applicable, conflict of interest polic</w:t>
      </w:r>
      <w:r w:rsidR="00715148" w:rsidRPr="00A97861">
        <w:rPr>
          <w:rFonts w:ascii="Times New Roman" w:hAnsi="Times New Roman" w:cs="Times New Roman"/>
        </w:rPr>
        <w:t>ies.</w:t>
      </w:r>
      <w:r w:rsidR="009C5C2B" w:rsidRPr="00A97861">
        <w:rPr>
          <w:rFonts w:ascii="Times New Roman" w:hAnsi="Times New Roman" w:cs="Times New Roman"/>
        </w:rPr>
        <w:t xml:space="preserve"> </w:t>
      </w:r>
      <w:r w:rsidR="00715148" w:rsidRPr="00A97861">
        <w:rPr>
          <w:rFonts w:ascii="Times New Roman" w:hAnsi="Times New Roman" w:cs="Times New Roman"/>
        </w:rPr>
        <w:t xml:space="preserve">The Committee is charged </w:t>
      </w:r>
      <w:r w:rsidR="00BF0529" w:rsidRPr="00A97861">
        <w:rPr>
          <w:rFonts w:ascii="Times New Roman" w:hAnsi="Times New Roman" w:cs="Times New Roman"/>
        </w:rPr>
        <w:t>with the protection of the integrity of LKSOM’s rese</w:t>
      </w:r>
      <w:r w:rsidR="00715148" w:rsidRPr="00A97861">
        <w:rPr>
          <w:rFonts w:ascii="Times New Roman" w:hAnsi="Times New Roman" w:cs="Times New Roman"/>
        </w:rPr>
        <w:t xml:space="preserve">arch and educational missions, </w:t>
      </w:r>
      <w:r w:rsidR="00BF0529" w:rsidRPr="00A97861">
        <w:rPr>
          <w:rFonts w:ascii="Times New Roman" w:hAnsi="Times New Roman" w:cs="Times New Roman"/>
        </w:rPr>
        <w:t>as well as those of the Employee.</w:t>
      </w:r>
    </w:p>
    <w:p w14:paraId="08DA721A" w14:textId="77777777" w:rsidR="00BF0529" w:rsidRPr="00A97861" w:rsidRDefault="00BF0529" w:rsidP="00BF0529">
      <w:pPr>
        <w:spacing w:line="240" w:lineRule="exact"/>
        <w:rPr>
          <w:rFonts w:ascii="Times New Roman" w:hAnsi="Times New Roman" w:cs="Times New Roman"/>
        </w:rPr>
      </w:pPr>
    </w:p>
    <w:p w14:paraId="3F580C5D" w14:textId="1103E943"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The Committee is also charged with (1) reviewing </w:t>
      </w:r>
      <w:r w:rsidR="00C75F05" w:rsidRPr="00A97861">
        <w:rPr>
          <w:rFonts w:ascii="Times New Roman" w:hAnsi="Times New Roman" w:cs="Times New Roman"/>
        </w:rPr>
        <w:t xml:space="preserve">the LKSOM conflict of interest </w:t>
      </w:r>
      <w:r w:rsidRPr="00A97861">
        <w:rPr>
          <w:rFonts w:ascii="Times New Roman" w:hAnsi="Times New Roman" w:cs="Times New Roman"/>
        </w:rPr>
        <w:t>policies, (2) reviewing individual cases where an Employee is requ</w:t>
      </w:r>
      <w:r w:rsidR="00715148" w:rsidRPr="00A97861">
        <w:rPr>
          <w:rFonts w:ascii="Times New Roman" w:hAnsi="Times New Roman" w:cs="Times New Roman"/>
        </w:rPr>
        <w:t xml:space="preserve">ired to </w:t>
      </w:r>
      <w:r w:rsidRPr="00A97861">
        <w:rPr>
          <w:rFonts w:ascii="Times New Roman" w:hAnsi="Times New Roman" w:cs="Times New Roman"/>
        </w:rPr>
        <w:t xml:space="preserve">disclose an actual or potential conflict of interest </w:t>
      </w:r>
      <w:r w:rsidR="00715148" w:rsidRPr="00A97861">
        <w:rPr>
          <w:rFonts w:ascii="Times New Roman" w:hAnsi="Times New Roman" w:cs="Times New Roman"/>
        </w:rPr>
        <w:t xml:space="preserve">and (3) serve as a sanctioning </w:t>
      </w:r>
      <w:r w:rsidRPr="00A97861">
        <w:rPr>
          <w:rFonts w:ascii="Times New Roman" w:hAnsi="Times New Roman" w:cs="Times New Roman"/>
        </w:rPr>
        <w:t>body in individual cases where an Employee fail</w:t>
      </w:r>
      <w:r w:rsidR="00715148" w:rsidRPr="00A97861">
        <w:rPr>
          <w:rFonts w:ascii="Times New Roman" w:hAnsi="Times New Roman" w:cs="Times New Roman"/>
        </w:rPr>
        <w:t xml:space="preserve">s to comply with a conflict of </w:t>
      </w:r>
      <w:r w:rsidRPr="00A97861">
        <w:rPr>
          <w:rFonts w:ascii="Times New Roman" w:hAnsi="Times New Roman" w:cs="Times New Roman"/>
        </w:rPr>
        <w:t>interest management plan.</w:t>
      </w:r>
    </w:p>
    <w:p w14:paraId="2FDF191D" w14:textId="77777777" w:rsidR="00BF0529" w:rsidRPr="00A97861" w:rsidRDefault="00BF0529" w:rsidP="00BF0529">
      <w:pPr>
        <w:spacing w:line="240" w:lineRule="exact"/>
        <w:rPr>
          <w:rFonts w:ascii="Times New Roman" w:hAnsi="Times New Roman" w:cs="Times New Roman"/>
        </w:rPr>
      </w:pPr>
    </w:p>
    <w:p w14:paraId="1CD33266" w14:textId="54183C55" w:rsidR="00BF0529" w:rsidRPr="00A97861" w:rsidRDefault="00C75F05" w:rsidP="00BF0529">
      <w:pPr>
        <w:spacing w:line="240" w:lineRule="exact"/>
        <w:rPr>
          <w:rFonts w:ascii="Times New Roman" w:hAnsi="Times New Roman" w:cs="Times New Roman"/>
        </w:rPr>
      </w:pPr>
      <w:r w:rsidRPr="00A97861">
        <w:rPr>
          <w:rFonts w:ascii="Times New Roman" w:hAnsi="Times New Roman" w:cs="Times New Roman"/>
        </w:rPr>
        <w:t>C.</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Membership</w:t>
      </w:r>
      <w:r w:rsidR="00BF0529" w:rsidRPr="00A97861">
        <w:rPr>
          <w:rFonts w:ascii="Times New Roman" w:hAnsi="Times New Roman" w:cs="Times New Roman"/>
        </w:rPr>
        <w:t>.</w:t>
      </w:r>
      <w:r w:rsidR="009C5C2B" w:rsidRPr="00A97861">
        <w:rPr>
          <w:rFonts w:ascii="Times New Roman" w:hAnsi="Times New Roman" w:cs="Times New Roman"/>
        </w:rPr>
        <w:t xml:space="preserve"> </w:t>
      </w:r>
    </w:p>
    <w:p w14:paraId="6D4123C1" w14:textId="1EE29112" w:rsidR="00BF0529" w:rsidRPr="00A97861" w:rsidRDefault="00C75F05" w:rsidP="00566D01">
      <w:pPr>
        <w:spacing w:line="240" w:lineRule="exact"/>
        <w:ind w:firstLine="720"/>
        <w:rPr>
          <w:rFonts w:ascii="Times New Roman" w:hAnsi="Times New Roman" w:cs="Times New Roman"/>
        </w:rPr>
      </w:pPr>
      <w:r w:rsidRPr="00A97861">
        <w:rPr>
          <w:rFonts w:ascii="Times New Roman" w:hAnsi="Times New Roman" w:cs="Times New Roman"/>
        </w:rPr>
        <w:t>1.</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Committee Composition</w:t>
      </w:r>
      <w:r w:rsidR="00BF0529" w:rsidRPr="00A97861">
        <w:rPr>
          <w:rFonts w:ascii="Times New Roman" w:hAnsi="Times New Roman" w:cs="Times New Roman"/>
        </w:rPr>
        <w:t>.</w:t>
      </w:r>
      <w:r w:rsidR="009C5C2B" w:rsidRPr="00A97861">
        <w:rPr>
          <w:rFonts w:ascii="Times New Roman" w:hAnsi="Times New Roman" w:cs="Times New Roman"/>
        </w:rPr>
        <w:t xml:space="preserve"> </w:t>
      </w:r>
    </w:p>
    <w:p w14:paraId="7705A5DC" w14:textId="5D27D542" w:rsidR="00BF0529" w:rsidRPr="00A97861" w:rsidRDefault="00BF0529" w:rsidP="00566D01">
      <w:pPr>
        <w:spacing w:line="240" w:lineRule="exact"/>
        <w:ind w:left="1440"/>
        <w:rPr>
          <w:rFonts w:ascii="Times New Roman" w:hAnsi="Times New Roman" w:cs="Times New Roman"/>
        </w:rPr>
      </w:pPr>
      <w:r w:rsidRPr="00A97861">
        <w:rPr>
          <w:rFonts w:ascii="Times New Roman" w:hAnsi="Times New Roman" w:cs="Times New Roman"/>
        </w:rPr>
        <w:t>a.</w:t>
      </w:r>
      <w:r w:rsidRPr="00A97861">
        <w:rPr>
          <w:rFonts w:ascii="Times New Roman" w:hAnsi="Times New Roman" w:cs="Times New Roman"/>
        </w:rPr>
        <w:tab/>
        <w:t xml:space="preserve">The Committee will consist </w:t>
      </w:r>
      <w:r w:rsidR="00C75F05" w:rsidRPr="00A97861">
        <w:rPr>
          <w:rFonts w:ascii="Times New Roman" w:hAnsi="Times New Roman" w:cs="Times New Roman"/>
        </w:rPr>
        <w:t xml:space="preserve">of seven (7) Employees with </w:t>
      </w:r>
      <w:r w:rsidRPr="00A97861">
        <w:rPr>
          <w:rFonts w:ascii="Times New Roman" w:hAnsi="Times New Roman" w:cs="Times New Roman"/>
        </w:rPr>
        <w:t>representation from clinical an</w:t>
      </w:r>
      <w:r w:rsidR="00C75F05" w:rsidRPr="00A97861">
        <w:rPr>
          <w:rFonts w:ascii="Times New Roman" w:hAnsi="Times New Roman" w:cs="Times New Roman"/>
        </w:rPr>
        <w:t xml:space="preserve">d basic science departments, </w:t>
      </w:r>
      <w:r w:rsidRPr="00A97861">
        <w:rPr>
          <w:rFonts w:ascii="Times New Roman" w:hAnsi="Times New Roman" w:cs="Times New Roman"/>
        </w:rPr>
        <w:t>including at least two mem</w:t>
      </w:r>
      <w:r w:rsidR="00C75F05" w:rsidRPr="00A97861">
        <w:rPr>
          <w:rFonts w:ascii="Times New Roman" w:hAnsi="Times New Roman" w:cs="Times New Roman"/>
        </w:rPr>
        <w:t xml:space="preserve">bers who serve as Principal </w:t>
      </w:r>
      <w:r w:rsidRPr="00A97861">
        <w:rPr>
          <w:rFonts w:ascii="Times New Roman" w:hAnsi="Times New Roman" w:cs="Times New Roman"/>
        </w:rPr>
        <w:t>Investigators on research grants or trials.</w:t>
      </w:r>
      <w:r w:rsidR="009C5C2B" w:rsidRPr="00A97861">
        <w:rPr>
          <w:rFonts w:ascii="Times New Roman" w:hAnsi="Times New Roman" w:cs="Times New Roman"/>
        </w:rPr>
        <w:t xml:space="preserve"> </w:t>
      </w:r>
      <w:r w:rsidR="00C75F05" w:rsidRPr="00A97861">
        <w:rPr>
          <w:rFonts w:ascii="Times New Roman" w:hAnsi="Times New Roman" w:cs="Times New Roman"/>
        </w:rPr>
        <w:t xml:space="preserve">These members shall </w:t>
      </w:r>
      <w:r w:rsidRPr="00A97861">
        <w:rPr>
          <w:rFonts w:ascii="Times New Roman" w:hAnsi="Times New Roman" w:cs="Times New Roman"/>
        </w:rPr>
        <w:t>have voting rights.</w:t>
      </w:r>
      <w:r w:rsidR="009C5C2B" w:rsidRPr="00A97861">
        <w:rPr>
          <w:rFonts w:ascii="Times New Roman" w:hAnsi="Times New Roman" w:cs="Times New Roman"/>
        </w:rPr>
        <w:t xml:space="preserve"> </w:t>
      </w:r>
    </w:p>
    <w:p w14:paraId="2EB8E7C7" w14:textId="44067FC4" w:rsidR="00BF0529" w:rsidRPr="00A97861" w:rsidRDefault="00BF0529" w:rsidP="00566D01">
      <w:pPr>
        <w:spacing w:line="240" w:lineRule="exact"/>
        <w:ind w:left="1440"/>
        <w:rPr>
          <w:rFonts w:ascii="Times New Roman" w:hAnsi="Times New Roman" w:cs="Times New Roman"/>
        </w:rPr>
      </w:pPr>
      <w:r w:rsidRPr="00A97861">
        <w:rPr>
          <w:rFonts w:ascii="Times New Roman" w:hAnsi="Times New Roman" w:cs="Times New Roman"/>
        </w:rPr>
        <w:t>b.</w:t>
      </w:r>
      <w:r w:rsidRPr="00A97861">
        <w:rPr>
          <w:rFonts w:ascii="Times New Roman" w:hAnsi="Times New Roman" w:cs="Times New Roman"/>
        </w:rPr>
        <w:tab/>
        <w:t>Additionally, the Committee will i</w:t>
      </w:r>
      <w:r w:rsidR="00C75F05" w:rsidRPr="00A97861">
        <w:rPr>
          <w:rFonts w:ascii="Times New Roman" w:hAnsi="Times New Roman" w:cs="Times New Roman"/>
        </w:rPr>
        <w:t xml:space="preserve">nclude an ex officio voting </w:t>
      </w:r>
      <w:r w:rsidRPr="00A97861">
        <w:rPr>
          <w:rFonts w:ascii="Times New Roman" w:hAnsi="Times New Roman" w:cs="Times New Roman"/>
        </w:rPr>
        <w:t>member from each of the following admi</w:t>
      </w:r>
      <w:r w:rsidR="00C75F05" w:rsidRPr="00A97861">
        <w:rPr>
          <w:rFonts w:ascii="Times New Roman" w:hAnsi="Times New Roman" w:cs="Times New Roman"/>
        </w:rPr>
        <w:t xml:space="preserve">nistrative offices: Office of </w:t>
      </w:r>
      <w:r w:rsidRPr="00A97861">
        <w:rPr>
          <w:rFonts w:ascii="Times New Roman" w:hAnsi="Times New Roman" w:cs="Times New Roman"/>
        </w:rPr>
        <w:t>Research and Office of Faculty Af</w:t>
      </w:r>
      <w:r w:rsidR="00C75F05" w:rsidRPr="00A97861">
        <w:rPr>
          <w:rFonts w:ascii="Times New Roman" w:hAnsi="Times New Roman" w:cs="Times New Roman"/>
        </w:rPr>
        <w:t>fairs.</w:t>
      </w:r>
      <w:r w:rsidR="009C5C2B" w:rsidRPr="00A97861">
        <w:rPr>
          <w:rFonts w:ascii="Times New Roman" w:hAnsi="Times New Roman" w:cs="Times New Roman"/>
        </w:rPr>
        <w:t xml:space="preserve"> </w:t>
      </w:r>
      <w:r w:rsidR="00C75F05" w:rsidRPr="00A97861">
        <w:rPr>
          <w:rFonts w:ascii="Times New Roman" w:hAnsi="Times New Roman" w:cs="Times New Roman"/>
        </w:rPr>
        <w:t xml:space="preserve">The Senior Associate </w:t>
      </w:r>
      <w:r w:rsidRPr="00A97861">
        <w:rPr>
          <w:rFonts w:ascii="Times New Roman" w:hAnsi="Times New Roman" w:cs="Times New Roman"/>
        </w:rPr>
        <w:t xml:space="preserve">Dean for Faculty Affairs may attend </w:t>
      </w:r>
      <w:r w:rsidR="00C75F05" w:rsidRPr="00A97861">
        <w:rPr>
          <w:rFonts w:ascii="Times New Roman" w:hAnsi="Times New Roman" w:cs="Times New Roman"/>
        </w:rPr>
        <w:t xml:space="preserve">any meeting but shall not be </w:t>
      </w:r>
      <w:r w:rsidRPr="00A97861">
        <w:rPr>
          <w:rFonts w:ascii="Times New Roman" w:hAnsi="Times New Roman" w:cs="Times New Roman"/>
        </w:rPr>
        <w:t>permitted to vote.</w:t>
      </w:r>
      <w:r w:rsidR="009C5C2B" w:rsidRPr="00A97861">
        <w:rPr>
          <w:rFonts w:ascii="Times New Roman" w:hAnsi="Times New Roman" w:cs="Times New Roman"/>
        </w:rPr>
        <w:t xml:space="preserve"> </w:t>
      </w:r>
      <w:r w:rsidRPr="00A97861">
        <w:rPr>
          <w:rFonts w:ascii="Times New Roman" w:hAnsi="Times New Roman" w:cs="Times New Roman"/>
        </w:rPr>
        <w:t>A representativ</w:t>
      </w:r>
      <w:r w:rsidR="00C75F05" w:rsidRPr="00A97861">
        <w:rPr>
          <w:rFonts w:ascii="Times New Roman" w:hAnsi="Times New Roman" w:cs="Times New Roman"/>
        </w:rPr>
        <w:t xml:space="preserve">e from the Office of Counsel </w:t>
      </w:r>
      <w:r w:rsidRPr="00A97861">
        <w:rPr>
          <w:rFonts w:ascii="Times New Roman" w:hAnsi="Times New Roman" w:cs="Times New Roman"/>
        </w:rPr>
        <w:t>shall be present at the meetings.</w:t>
      </w:r>
    </w:p>
    <w:p w14:paraId="1BAD0B7A" w14:textId="77777777" w:rsidR="00C75F05" w:rsidRPr="00A97861" w:rsidRDefault="00BF0529" w:rsidP="00566D01">
      <w:pPr>
        <w:spacing w:line="240" w:lineRule="exact"/>
        <w:ind w:left="720" w:firstLine="720"/>
        <w:rPr>
          <w:rFonts w:ascii="Times New Roman" w:hAnsi="Times New Roman" w:cs="Times New Roman"/>
        </w:rPr>
      </w:pPr>
      <w:r w:rsidRPr="00A97861">
        <w:rPr>
          <w:rFonts w:ascii="Times New Roman" w:hAnsi="Times New Roman" w:cs="Times New Roman"/>
        </w:rPr>
        <w:t>c.</w:t>
      </w:r>
      <w:r w:rsidRPr="00A97861">
        <w:rPr>
          <w:rFonts w:ascii="Times New Roman" w:hAnsi="Times New Roman" w:cs="Times New Roman"/>
        </w:rPr>
        <w:tab/>
        <w:t>Quorum will consist of five</w:t>
      </w:r>
      <w:r w:rsidR="00C75F05" w:rsidRPr="00A97861">
        <w:rPr>
          <w:rFonts w:ascii="Times New Roman" w:hAnsi="Times New Roman" w:cs="Times New Roman"/>
        </w:rPr>
        <w:t xml:space="preserve"> (5) Committee members present.</w:t>
      </w:r>
    </w:p>
    <w:p w14:paraId="570FA4D6" w14:textId="589E19AA" w:rsidR="00BF0529" w:rsidRPr="00A97861" w:rsidRDefault="00BF0529" w:rsidP="00566D01">
      <w:pPr>
        <w:spacing w:line="240" w:lineRule="exact"/>
        <w:ind w:left="720" w:firstLine="720"/>
        <w:rPr>
          <w:rFonts w:ascii="Times New Roman" w:hAnsi="Times New Roman" w:cs="Times New Roman"/>
        </w:rPr>
      </w:pPr>
      <w:r w:rsidRPr="00A97861">
        <w:rPr>
          <w:rFonts w:ascii="Times New Roman" w:hAnsi="Times New Roman" w:cs="Times New Roman"/>
        </w:rPr>
        <w:t>d.</w:t>
      </w:r>
      <w:r w:rsidRPr="00A97861">
        <w:rPr>
          <w:rFonts w:ascii="Times New Roman" w:hAnsi="Times New Roman" w:cs="Times New Roman"/>
        </w:rPr>
        <w:tab/>
        <w:t>The Committee will be chaired by the LKSOM Institutional Official.</w:t>
      </w:r>
    </w:p>
    <w:p w14:paraId="0E338F78" w14:textId="5F549D39" w:rsidR="00BF0529" w:rsidRPr="00A97861" w:rsidRDefault="00C75F05" w:rsidP="00566D01">
      <w:pPr>
        <w:spacing w:line="240" w:lineRule="exact"/>
        <w:ind w:left="720"/>
        <w:rPr>
          <w:rFonts w:ascii="Times New Roman" w:hAnsi="Times New Roman" w:cs="Times New Roman"/>
        </w:rPr>
      </w:pPr>
      <w:r w:rsidRPr="00A97861">
        <w:rPr>
          <w:rFonts w:ascii="Times New Roman" w:hAnsi="Times New Roman" w:cs="Times New Roman"/>
        </w:rPr>
        <w:t>2.</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Selection of Members</w:t>
      </w:r>
      <w:r w:rsidR="00BF0529" w:rsidRPr="00A97861">
        <w:rPr>
          <w:rFonts w:ascii="Times New Roman" w:hAnsi="Times New Roman" w:cs="Times New Roman"/>
        </w:rPr>
        <w:t>.</w:t>
      </w:r>
      <w:r w:rsidR="009C5C2B" w:rsidRPr="00A97861">
        <w:rPr>
          <w:rFonts w:ascii="Times New Roman" w:hAnsi="Times New Roman" w:cs="Times New Roman"/>
        </w:rPr>
        <w:t xml:space="preserve"> </w:t>
      </w:r>
      <w:r w:rsidR="00BF0529" w:rsidRPr="00A97861">
        <w:rPr>
          <w:rFonts w:ascii="Times New Roman" w:hAnsi="Times New Roman" w:cs="Times New Roman"/>
        </w:rPr>
        <w:t xml:space="preserve">The Chair will </w:t>
      </w:r>
      <w:r w:rsidR="00566D01">
        <w:rPr>
          <w:rFonts w:ascii="Times New Roman" w:hAnsi="Times New Roman" w:cs="Times New Roman"/>
        </w:rPr>
        <w:t xml:space="preserve">solicit recommendations for </w:t>
      </w:r>
      <w:r w:rsidR="00BF0529" w:rsidRPr="00A97861">
        <w:rPr>
          <w:rFonts w:ascii="Times New Roman" w:hAnsi="Times New Roman" w:cs="Times New Roman"/>
        </w:rPr>
        <w:t>membership of new members from current Committee mem</w:t>
      </w:r>
      <w:r w:rsidR="00566D01">
        <w:rPr>
          <w:rFonts w:ascii="Times New Roman" w:hAnsi="Times New Roman" w:cs="Times New Roman"/>
        </w:rPr>
        <w:t xml:space="preserve">bers and </w:t>
      </w:r>
      <w:r w:rsidR="00BF0529" w:rsidRPr="00A97861">
        <w:rPr>
          <w:rFonts w:ascii="Times New Roman" w:hAnsi="Times New Roman" w:cs="Times New Roman"/>
        </w:rPr>
        <w:t>department chairs.</w:t>
      </w:r>
    </w:p>
    <w:p w14:paraId="6B13AD62" w14:textId="4C207BB5" w:rsidR="00BF0529" w:rsidRPr="00A97861" w:rsidRDefault="00C75F05" w:rsidP="00566D01">
      <w:pPr>
        <w:spacing w:line="240" w:lineRule="exact"/>
        <w:ind w:left="720"/>
        <w:rPr>
          <w:rFonts w:ascii="Times New Roman" w:hAnsi="Times New Roman" w:cs="Times New Roman"/>
        </w:rPr>
      </w:pPr>
      <w:r w:rsidRPr="00A97861">
        <w:rPr>
          <w:rFonts w:ascii="Times New Roman" w:hAnsi="Times New Roman" w:cs="Times New Roman"/>
        </w:rPr>
        <w:t xml:space="preserve">3. </w:t>
      </w:r>
      <w:r w:rsidR="00BF0529" w:rsidRPr="00A97861">
        <w:rPr>
          <w:rFonts w:ascii="Times New Roman" w:hAnsi="Times New Roman" w:cs="Times New Roman"/>
          <w:u w:val="single"/>
        </w:rPr>
        <w:t>Term of Service</w:t>
      </w:r>
      <w:r w:rsidR="00BF0529" w:rsidRPr="00A97861">
        <w:rPr>
          <w:rFonts w:ascii="Times New Roman" w:hAnsi="Times New Roman" w:cs="Times New Roman"/>
        </w:rPr>
        <w:t>.</w:t>
      </w:r>
      <w:r w:rsidR="009C5C2B" w:rsidRPr="00A97861">
        <w:rPr>
          <w:rFonts w:ascii="Times New Roman" w:hAnsi="Times New Roman" w:cs="Times New Roman"/>
        </w:rPr>
        <w:t xml:space="preserve"> </w:t>
      </w:r>
      <w:r w:rsidR="00BF0529" w:rsidRPr="00A97861">
        <w:rPr>
          <w:rFonts w:ascii="Times New Roman" w:hAnsi="Times New Roman" w:cs="Times New Roman"/>
        </w:rPr>
        <w:t>Appointments to the Committee will be for three years.</w:t>
      </w:r>
      <w:r w:rsidR="009C5C2B" w:rsidRPr="00A97861">
        <w:rPr>
          <w:rFonts w:ascii="Times New Roman" w:hAnsi="Times New Roman" w:cs="Times New Roman"/>
        </w:rPr>
        <w:t xml:space="preserve"> </w:t>
      </w:r>
      <w:r w:rsidR="00BF0529" w:rsidRPr="00A97861">
        <w:rPr>
          <w:rFonts w:ascii="Times New Roman" w:hAnsi="Times New Roman" w:cs="Times New Roman"/>
        </w:rPr>
        <w:t>There are no term limits for these positions.</w:t>
      </w:r>
      <w:r w:rsidR="009C5C2B" w:rsidRPr="00A97861">
        <w:rPr>
          <w:rFonts w:ascii="Times New Roman" w:hAnsi="Times New Roman" w:cs="Times New Roman"/>
        </w:rPr>
        <w:t xml:space="preserve"> </w:t>
      </w:r>
    </w:p>
    <w:p w14:paraId="6CEF6AAE" w14:textId="77777777" w:rsidR="00BF0529" w:rsidRPr="00A97861" w:rsidRDefault="00BF0529" w:rsidP="00BF0529">
      <w:pPr>
        <w:spacing w:line="240" w:lineRule="exact"/>
        <w:ind w:firstLine="720"/>
        <w:rPr>
          <w:rFonts w:ascii="Times New Roman" w:hAnsi="Times New Roman" w:cs="Times New Roman"/>
        </w:rPr>
      </w:pPr>
    </w:p>
    <w:p w14:paraId="37DC8C93" w14:textId="59E8BC7E" w:rsidR="00BF0529" w:rsidRPr="00A97861" w:rsidRDefault="00C75F05" w:rsidP="00BF0529">
      <w:pPr>
        <w:spacing w:line="240" w:lineRule="exact"/>
        <w:rPr>
          <w:rFonts w:ascii="Times New Roman" w:hAnsi="Times New Roman" w:cs="Times New Roman"/>
        </w:rPr>
      </w:pPr>
      <w:r w:rsidRPr="00A97861">
        <w:rPr>
          <w:rFonts w:ascii="Times New Roman" w:hAnsi="Times New Roman" w:cs="Times New Roman"/>
        </w:rPr>
        <w:t>D.</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Meetings</w:t>
      </w:r>
      <w:r w:rsidR="00BF0529" w:rsidRPr="00A97861">
        <w:rPr>
          <w:rFonts w:ascii="Times New Roman" w:hAnsi="Times New Roman" w:cs="Times New Roman"/>
        </w:rPr>
        <w:t>.</w:t>
      </w:r>
    </w:p>
    <w:p w14:paraId="2309A484" w14:textId="1536AD17" w:rsidR="00BF0529" w:rsidRPr="00A97861" w:rsidRDefault="00C75F05" w:rsidP="00566D01">
      <w:pPr>
        <w:spacing w:line="240" w:lineRule="exact"/>
        <w:ind w:left="864" w:firstLine="6"/>
        <w:rPr>
          <w:rFonts w:ascii="Times New Roman" w:hAnsi="Times New Roman" w:cs="Times New Roman"/>
        </w:rPr>
      </w:pPr>
      <w:r w:rsidRPr="00A97861">
        <w:rPr>
          <w:rFonts w:ascii="Times New Roman" w:hAnsi="Times New Roman" w:cs="Times New Roman"/>
        </w:rPr>
        <w:t>1.</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Meeting Frequency</w:t>
      </w:r>
      <w:r w:rsidR="00BF0529" w:rsidRPr="00A97861">
        <w:rPr>
          <w:rFonts w:ascii="Times New Roman" w:hAnsi="Times New Roman" w:cs="Times New Roman"/>
        </w:rPr>
        <w:t>.</w:t>
      </w:r>
      <w:r w:rsidR="009C5C2B" w:rsidRPr="00A97861">
        <w:rPr>
          <w:rFonts w:ascii="Times New Roman" w:hAnsi="Times New Roman" w:cs="Times New Roman"/>
        </w:rPr>
        <w:t xml:space="preserve"> </w:t>
      </w:r>
      <w:r w:rsidR="00BF0529" w:rsidRPr="00A97861">
        <w:rPr>
          <w:rFonts w:ascii="Times New Roman" w:hAnsi="Times New Roman" w:cs="Times New Roman"/>
        </w:rPr>
        <w:t>The Commi</w:t>
      </w:r>
      <w:r w:rsidR="00566D01">
        <w:rPr>
          <w:rFonts w:ascii="Times New Roman" w:hAnsi="Times New Roman" w:cs="Times New Roman"/>
        </w:rPr>
        <w:t xml:space="preserve">ttee meeting frequency will be </w:t>
      </w:r>
      <w:r w:rsidR="00BF0529" w:rsidRPr="00A97861">
        <w:rPr>
          <w:rFonts w:ascii="Times New Roman" w:hAnsi="Times New Roman" w:cs="Times New Roman"/>
        </w:rPr>
        <w:t>commensurate with the volume and comp</w:t>
      </w:r>
      <w:r w:rsidR="00566D01">
        <w:rPr>
          <w:rFonts w:ascii="Times New Roman" w:hAnsi="Times New Roman" w:cs="Times New Roman"/>
        </w:rPr>
        <w:t xml:space="preserve">lexity of the issues requiring </w:t>
      </w:r>
      <w:r w:rsidR="00BF0529" w:rsidRPr="00A97861">
        <w:rPr>
          <w:rFonts w:ascii="Times New Roman" w:hAnsi="Times New Roman" w:cs="Times New Roman"/>
        </w:rPr>
        <w:t>Committee review.</w:t>
      </w:r>
      <w:r w:rsidR="009C5C2B" w:rsidRPr="00A97861">
        <w:rPr>
          <w:rFonts w:ascii="Times New Roman" w:hAnsi="Times New Roman" w:cs="Times New Roman"/>
        </w:rPr>
        <w:t xml:space="preserve"> </w:t>
      </w:r>
      <w:r w:rsidR="00BF0529" w:rsidRPr="00A97861">
        <w:rPr>
          <w:rFonts w:ascii="Times New Roman" w:hAnsi="Times New Roman" w:cs="Times New Roman"/>
        </w:rPr>
        <w:t>The Committee shall meet at least quarterly.</w:t>
      </w:r>
    </w:p>
    <w:p w14:paraId="43F92FDF" w14:textId="316FD67B" w:rsidR="00BF0529" w:rsidRPr="00A97861" w:rsidRDefault="00C75F05" w:rsidP="00566D01">
      <w:pPr>
        <w:spacing w:line="240" w:lineRule="exact"/>
        <w:ind w:left="864" w:firstLine="6"/>
        <w:rPr>
          <w:rFonts w:ascii="Times New Roman" w:hAnsi="Times New Roman" w:cs="Times New Roman"/>
        </w:rPr>
      </w:pPr>
      <w:r w:rsidRPr="00A97861">
        <w:rPr>
          <w:rFonts w:ascii="Times New Roman" w:hAnsi="Times New Roman" w:cs="Times New Roman"/>
        </w:rPr>
        <w:t>2.</w:t>
      </w:r>
      <w:r w:rsidR="009C5C2B" w:rsidRPr="00A97861">
        <w:rPr>
          <w:rFonts w:ascii="Times New Roman" w:hAnsi="Times New Roman" w:cs="Times New Roman"/>
        </w:rPr>
        <w:t xml:space="preserve"> </w:t>
      </w:r>
      <w:r w:rsidR="00BF0529" w:rsidRPr="00A97861">
        <w:rPr>
          <w:rFonts w:ascii="Times New Roman" w:hAnsi="Times New Roman" w:cs="Times New Roman"/>
        </w:rPr>
        <w:t>The Chair is empowered to call a meeting</w:t>
      </w:r>
      <w:r w:rsidR="00566D01">
        <w:rPr>
          <w:rFonts w:ascii="Times New Roman" w:hAnsi="Times New Roman" w:cs="Times New Roman"/>
        </w:rPr>
        <w:t xml:space="preserve"> at any time, and may delegate </w:t>
      </w:r>
      <w:r w:rsidR="00BF0529" w:rsidRPr="00A97861">
        <w:rPr>
          <w:rFonts w:ascii="Times New Roman" w:hAnsi="Times New Roman" w:cs="Times New Roman"/>
        </w:rPr>
        <w:t>this to another voting member in the case the Chair is unavailable.</w:t>
      </w:r>
      <w:r w:rsidR="009C5C2B" w:rsidRPr="00A97861">
        <w:rPr>
          <w:rFonts w:ascii="Times New Roman" w:hAnsi="Times New Roman" w:cs="Times New Roman"/>
        </w:rPr>
        <w:t xml:space="preserve"> </w:t>
      </w:r>
      <w:r w:rsidR="00566D01">
        <w:rPr>
          <w:rFonts w:ascii="Times New Roman" w:hAnsi="Times New Roman" w:cs="Times New Roman"/>
        </w:rPr>
        <w:t xml:space="preserve">The </w:t>
      </w:r>
      <w:r w:rsidR="00BF0529" w:rsidRPr="00A97861">
        <w:rPr>
          <w:rFonts w:ascii="Times New Roman" w:hAnsi="Times New Roman" w:cs="Times New Roman"/>
        </w:rPr>
        <w:t>Dean of LKSOM and/or the Senior Associate</w:t>
      </w:r>
      <w:r w:rsidR="00566D01">
        <w:rPr>
          <w:rFonts w:ascii="Times New Roman" w:hAnsi="Times New Roman" w:cs="Times New Roman"/>
        </w:rPr>
        <w:t xml:space="preserve"> Dean of Faculty Affairs may </w:t>
      </w:r>
      <w:r w:rsidR="00BF0529" w:rsidRPr="00A97861">
        <w:rPr>
          <w:rFonts w:ascii="Times New Roman" w:hAnsi="Times New Roman" w:cs="Times New Roman"/>
        </w:rPr>
        <w:t>also call a meeting if necessary.</w:t>
      </w:r>
    </w:p>
    <w:p w14:paraId="49AE68A2" w14:textId="77777777" w:rsidR="00BF0529" w:rsidRPr="00A97861" w:rsidRDefault="00BF0529" w:rsidP="00BF0529">
      <w:pPr>
        <w:spacing w:line="240" w:lineRule="exact"/>
        <w:rPr>
          <w:rFonts w:ascii="Times New Roman" w:hAnsi="Times New Roman" w:cs="Times New Roman"/>
        </w:rPr>
      </w:pPr>
    </w:p>
    <w:p w14:paraId="42F0FAE6" w14:textId="75C6EA6C" w:rsidR="00BF0529" w:rsidRPr="00A97861" w:rsidRDefault="00C75F05" w:rsidP="00BF0529">
      <w:pPr>
        <w:spacing w:line="240" w:lineRule="exact"/>
        <w:rPr>
          <w:rFonts w:ascii="Times New Roman" w:hAnsi="Times New Roman" w:cs="Times New Roman"/>
        </w:rPr>
      </w:pPr>
      <w:r w:rsidRPr="00A97861">
        <w:rPr>
          <w:rFonts w:ascii="Times New Roman" w:hAnsi="Times New Roman" w:cs="Times New Roman"/>
        </w:rPr>
        <w:t>E.</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Responsibilities</w:t>
      </w:r>
      <w:r w:rsidR="00BF0529" w:rsidRPr="00A97861">
        <w:rPr>
          <w:rFonts w:ascii="Times New Roman" w:hAnsi="Times New Roman" w:cs="Times New Roman"/>
        </w:rPr>
        <w:t>.</w:t>
      </w:r>
    </w:p>
    <w:p w14:paraId="31D6208C" w14:textId="156E8256" w:rsidR="00BF0529" w:rsidRPr="00A97861" w:rsidRDefault="00C75F05" w:rsidP="00566D01">
      <w:pPr>
        <w:spacing w:line="240" w:lineRule="exact"/>
        <w:ind w:left="720"/>
        <w:rPr>
          <w:rFonts w:ascii="Times New Roman" w:hAnsi="Times New Roman" w:cs="Times New Roman"/>
        </w:rPr>
      </w:pPr>
      <w:r w:rsidRPr="00A97861">
        <w:rPr>
          <w:rFonts w:ascii="Times New Roman" w:hAnsi="Times New Roman" w:cs="Times New Roman"/>
        </w:rPr>
        <w:tab/>
        <w:t>1.</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Review of Conflicts</w:t>
      </w:r>
      <w:r w:rsidR="00BF0529" w:rsidRPr="00A97861">
        <w:rPr>
          <w:rFonts w:ascii="Times New Roman" w:hAnsi="Times New Roman" w:cs="Times New Roman"/>
        </w:rPr>
        <w:t>.</w:t>
      </w:r>
      <w:r w:rsidR="009C5C2B" w:rsidRPr="00A97861">
        <w:rPr>
          <w:rFonts w:ascii="Times New Roman" w:hAnsi="Times New Roman" w:cs="Times New Roman"/>
        </w:rPr>
        <w:t xml:space="preserve"> </w:t>
      </w:r>
      <w:r w:rsidR="00BF0529" w:rsidRPr="00A97861">
        <w:rPr>
          <w:rFonts w:ascii="Times New Roman" w:hAnsi="Times New Roman" w:cs="Times New Roman"/>
        </w:rPr>
        <w:t>The Committee is t</w:t>
      </w:r>
      <w:r w:rsidR="00566D01">
        <w:rPr>
          <w:rFonts w:ascii="Times New Roman" w:hAnsi="Times New Roman" w:cs="Times New Roman"/>
        </w:rPr>
        <w:t xml:space="preserve">asked with reviewing actual or </w:t>
      </w:r>
      <w:r w:rsidR="00BF0529" w:rsidRPr="00A97861">
        <w:rPr>
          <w:rFonts w:ascii="Times New Roman" w:hAnsi="Times New Roman" w:cs="Times New Roman"/>
        </w:rPr>
        <w:t>potential conflicts as enumerated in these procedures.</w:t>
      </w:r>
      <w:r w:rsidR="009C5C2B" w:rsidRPr="00A97861">
        <w:rPr>
          <w:rFonts w:ascii="Times New Roman" w:hAnsi="Times New Roman" w:cs="Times New Roman"/>
        </w:rPr>
        <w:t xml:space="preserve"> </w:t>
      </w:r>
      <w:r w:rsidR="00566D01">
        <w:rPr>
          <w:rFonts w:ascii="Times New Roman" w:hAnsi="Times New Roman" w:cs="Times New Roman"/>
        </w:rPr>
        <w:t xml:space="preserve">The Committee </w:t>
      </w:r>
      <w:r w:rsidR="00BF0529" w:rsidRPr="00A97861">
        <w:rPr>
          <w:rFonts w:ascii="Times New Roman" w:hAnsi="Times New Roman" w:cs="Times New Roman"/>
        </w:rPr>
        <w:t>shall examine whether or not a conflict exists</w:t>
      </w:r>
      <w:r w:rsidR="00566D01">
        <w:rPr>
          <w:rFonts w:ascii="Times New Roman" w:hAnsi="Times New Roman" w:cs="Times New Roman"/>
        </w:rPr>
        <w:t xml:space="preserve">, and if appropriate, create </w:t>
      </w:r>
      <w:r w:rsidR="00BF0529" w:rsidRPr="00A97861">
        <w:rPr>
          <w:rFonts w:ascii="Times New Roman" w:hAnsi="Times New Roman" w:cs="Times New Roman"/>
        </w:rPr>
        <w:t>and implement an appropriate mana</w:t>
      </w:r>
      <w:r w:rsidR="00566D01">
        <w:rPr>
          <w:rFonts w:ascii="Times New Roman" w:hAnsi="Times New Roman" w:cs="Times New Roman"/>
        </w:rPr>
        <w:t xml:space="preserve">gement plan, under which the </w:t>
      </w:r>
      <w:r w:rsidR="00BF0529" w:rsidRPr="00A97861">
        <w:rPr>
          <w:rFonts w:ascii="Times New Roman" w:hAnsi="Times New Roman" w:cs="Times New Roman"/>
        </w:rPr>
        <w:t>Employee is required to follow.</w:t>
      </w:r>
      <w:r w:rsidR="009C5C2B" w:rsidRPr="00A97861">
        <w:rPr>
          <w:rFonts w:ascii="Times New Roman" w:hAnsi="Times New Roman" w:cs="Times New Roman"/>
        </w:rPr>
        <w:t xml:space="preserve"> </w:t>
      </w:r>
      <w:r w:rsidR="00BF0529" w:rsidRPr="00A97861">
        <w:rPr>
          <w:rFonts w:ascii="Times New Roman" w:hAnsi="Times New Roman" w:cs="Times New Roman"/>
        </w:rPr>
        <w:t>The Commit</w:t>
      </w:r>
      <w:r w:rsidR="00566D01">
        <w:rPr>
          <w:rFonts w:ascii="Times New Roman" w:hAnsi="Times New Roman" w:cs="Times New Roman"/>
        </w:rPr>
        <w:t xml:space="preserve">tee shall establish adequate </w:t>
      </w:r>
      <w:r w:rsidR="00BF0529" w:rsidRPr="00A97861">
        <w:rPr>
          <w:rFonts w:ascii="Times New Roman" w:hAnsi="Times New Roman" w:cs="Times New Roman"/>
        </w:rPr>
        <w:t>enforcement mechanisms and provide for</w:t>
      </w:r>
      <w:r w:rsidR="00566D01">
        <w:rPr>
          <w:rFonts w:ascii="Times New Roman" w:hAnsi="Times New Roman" w:cs="Times New Roman"/>
        </w:rPr>
        <w:t xml:space="preserve"> employee sanctions or other </w:t>
      </w:r>
      <w:r w:rsidR="00BF0529" w:rsidRPr="00A97861">
        <w:rPr>
          <w:rFonts w:ascii="Times New Roman" w:hAnsi="Times New Roman" w:cs="Times New Roman"/>
        </w:rPr>
        <w:t>administrative actions to ensure co</w:t>
      </w:r>
      <w:r w:rsidR="00566D01">
        <w:rPr>
          <w:rFonts w:ascii="Times New Roman" w:hAnsi="Times New Roman" w:cs="Times New Roman"/>
        </w:rPr>
        <w:t xml:space="preserve">mpliance with any Committee </w:t>
      </w:r>
      <w:r w:rsidR="00BF0529" w:rsidRPr="00A97861">
        <w:rPr>
          <w:rFonts w:ascii="Times New Roman" w:hAnsi="Times New Roman" w:cs="Times New Roman"/>
        </w:rPr>
        <w:t>determinations or management plans in ac</w:t>
      </w:r>
      <w:r w:rsidR="00566D01">
        <w:rPr>
          <w:rFonts w:ascii="Times New Roman" w:hAnsi="Times New Roman" w:cs="Times New Roman"/>
        </w:rPr>
        <w:t xml:space="preserve">cordance with all applicable </w:t>
      </w:r>
      <w:r w:rsidR="00BF0529" w:rsidRPr="00A97861">
        <w:rPr>
          <w:rFonts w:ascii="Times New Roman" w:hAnsi="Times New Roman" w:cs="Times New Roman"/>
        </w:rPr>
        <w:t>Temple University and LKSOM policies and procedures.</w:t>
      </w:r>
    </w:p>
    <w:p w14:paraId="7EAB7046" w14:textId="27B531AC" w:rsidR="00BF0529" w:rsidRPr="00A97861" w:rsidRDefault="00C75F05" w:rsidP="00566D01">
      <w:pPr>
        <w:spacing w:line="240" w:lineRule="exact"/>
        <w:ind w:left="720"/>
        <w:rPr>
          <w:rFonts w:ascii="Times New Roman" w:hAnsi="Times New Roman" w:cs="Times New Roman"/>
        </w:rPr>
      </w:pPr>
      <w:r w:rsidRPr="00A97861">
        <w:rPr>
          <w:rFonts w:ascii="Times New Roman" w:hAnsi="Times New Roman" w:cs="Times New Roman"/>
        </w:rPr>
        <w:t>2.</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Use of Consultants</w:t>
      </w:r>
      <w:r w:rsidR="00BF0529" w:rsidRPr="00A97861">
        <w:rPr>
          <w:rFonts w:ascii="Times New Roman" w:hAnsi="Times New Roman" w:cs="Times New Roman"/>
        </w:rPr>
        <w:t>.</w:t>
      </w:r>
      <w:r w:rsidR="009C5C2B" w:rsidRPr="00A97861">
        <w:rPr>
          <w:rFonts w:ascii="Times New Roman" w:hAnsi="Times New Roman" w:cs="Times New Roman"/>
        </w:rPr>
        <w:t xml:space="preserve"> </w:t>
      </w:r>
      <w:r w:rsidR="00BF0529" w:rsidRPr="00A97861">
        <w:rPr>
          <w:rFonts w:ascii="Times New Roman" w:hAnsi="Times New Roman" w:cs="Times New Roman"/>
        </w:rPr>
        <w:t>The Committ</w:t>
      </w:r>
      <w:r w:rsidR="00566D01">
        <w:rPr>
          <w:rFonts w:ascii="Times New Roman" w:hAnsi="Times New Roman" w:cs="Times New Roman"/>
        </w:rPr>
        <w:t xml:space="preserve">ee may use consultants when </w:t>
      </w:r>
      <w:r w:rsidR="00BF0529" w:rsidRPr="00A97861">
        <w:rPr>
          <w:rFonts w:ascii="Times New Roman" w:hAnsi="Times New Roman" w:cs="Times New Roman"/>
        </w:rPr>
        <w:t>necessary.</w:t>
      </w:r>
      <w:r w:rsidR="009C5C2B" w:rsidRPr="00A97861">
        <w:rPr>
          <w:rFonts w:ascii="Times New Roman" w:hAnsi="Times New Roman" w:cs="Times New Roman"/>
        </w:rPr>
        <w:t xml:space="preserve"> </w:t>
      </w:r>
      <w:r w:rsidR="00BF0529" w:rsidRPr="00A97861">
        <w:rPr>
          <w:rFonts w:ascii="Times New Roman" w:hAnsi="Times New Roman" w:cs="Times New Roman"/>
        </w:rPr>
        <w:t>Consultants do not have voting privileges.</w:t>
      </w:r>
    </w:p>
    <w:p w14:paraId="11FF3055" w14:textId="55534EF8" w:rsidR="00BF0529" w:rsidRPr="00A97861" w:rsidRDefault="00C75F05" w:rsidP="00566D01">
      <w:pPr>
        <w:spacing w:line="240" w:lineRule="exact"/>
        <w:ind w:left="720"/>
        <w:rPr>
          <w:rFonts w:ascii="Times New Roman" w:hAnsi="Times New Roman" w:cs="Times New Roman"/>
        </w:rPr>
      </w:pPr>
      <w:r w:rsidRPr="00A97861">
        <w:rPr>
          <w:rFonts w:ascii="Times New Roman" w:hAnsi="Times New Roman" w:cs="Times New Roman"/>
        </w:rPr>
        <w:t>3.</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Committee member conflicts of interest</w:t>
      </w:r>
      <w:r w:rsidR="00BF0529" w:rsidRPr="00A97861">
        <w:rPr>
          <w:rFonts w:ascii="Times New Roman" w:hAnsi="Times New Roman" w:cs="Times New Roman"/>
        </w:rPr>
        <w:t>.</w:t>
      </w:r>
      <w:r w:rsidR="009C5C2B" w:rsidRPr="00A97861">
        <w:rPr>
          <w:rFonts w:ascii="Times New Roman" w:hAnsi="Times New Roman" w:cs="Times New Roman"/>
        </w:rPr>
        <w:t xml:space="preserve"> </w:t>
      </w:r>
      <w:r w:rsidR="00566D01">
        <w:rPr>
          <w:rFonts w:ascii="Times New Roman" w:hAnsi="Times New Roman" w:cs="Times New Roman"/>
        </w:rPr>
        <w:t xml:space="preserve">Committee members must </w:t>
      </w:r>
      <w:r w:rsidR="00BF0529" w:rsidRPr="00A97861">
        <w:rPr>
          <w:rFonts w:ascii="Times New Roman" w:hAnsi="Times New Roman" w:cs="Times New Roman"/>
        </w:rPr>
        <w:t>declare any potential conflicts of interest they have with items b</w:t>
      </w:r>
      <w:r w:rsidR="00566D01">
        <w:rPr>
          <w:rFonts w:ascii="Times New Roman" w:hAnsi="Times New Roman" w:cs="Times New Roman"/>
        </w:rPr>
        <w:t xml:space="preserve">rought </w:t>
      </w:r>
      <w:r w:rsidR="00BF0529" w:rsidRPr="00A97861">
        <w:rPr>
          <w:rFonts w:ascii="Times New Roman" w:hAnsi="Times New Roman" w:cs="Times New Roman"/>
        </w:rPr>
        <w:t>before the Committee.</w:t>
      </w:r>
      <w:r w:rsidR="009C5C2B" w:rsidRPr="00A97861">
        <w:rPr>
          <w:rFonts w:ascii="Times New Roman" w:hAnsi="Times New Roman" w:cs="Times New Roman"/>
        </w:rPr>
        <w:t xml:space="preserve"> </w:t>
      </w:r>
      <w:r w:rsidR="00BF0529" w:rsidRPr="00A97861">
        <w:rPr>
          <w:rFonts w:ascii="Times New Roman" w:hAnsi="Times New Roman" w:cs="Times New Roman"/>
        </w:rPr>
        <w:t>Those Commi</w:t>
      </w:r>
      <w:r w:rsidR="00566D01">
        <w:rPr>
          <w:rFonts w:ascii="Times New Roman" w:hAnsi="Times New Roman" w:cs="Times New Roman"/>
        </w:rPr>
        <w:t xml:space="preserve">ttee members with actual or </w:t>
      </w:r>
      <w:r w:rsidR="00BF0529" w:rsidRPr="00A97861">
        <w:rPr>
          <w:rFonts w:ascii="Times New Roman" w:hAnsi="Times New Roman" w:cs="Times New Roman"/>
        </w:rPr>
        <w:t>potential conflicts of interest may participate o</w:t>
      </w:r>
      <w:r w:rsidR="00566D01">
        <w:rPr>
          <w:rFonts w:ascii="Times New Roman" w:hAnsi="Times New Roman" w:cs="Times New Roman"/>
        </w:rPr>
        <w:t xml:space="preserve">nly to provide information to </w:t>
      </w:r>
      <w:r w:rsidR="00BF0529" w:rsidRPr="00A97861">
        <w:rPr>
          <w:rFonts w:ascii="Times New Roman" w:hAnsi="Times New Roman" w:cs="Times New Roman"/>
        </w:rPr>
        <w:t>the Committee as requested.</w:t>
      </w:r>
      <w:r w:rsidR="009C5C2B" w:rsidRPr="00A97861">
        <w:rPr>
          <w:rFonts w:ascii="Times New Roman" w:hAnsi="Times New Roman" w:cs="Times New Roman"/>
        </w:rPr>
        <w:t xml:space="preserve"> </w:t>
      </w:r>
      <w:r w:rsidR="00BF0529" w:rsidRPr="00A97861">
        <w:rPr>
          <w:rFonts w:ascii="Times New Roman" w:hAnsi="Times New Roman" w:cs="Times New Roman"/>
        </w:rPr>
        <w:t>Confl</w:t>
      </w:r>
      <w:r w:rsidR="00566D01">
        <w:rPr>
          <w:rFonts w:ascii="Times New Roman" w:hAnsi="Times New Roman" w:cs="Times New Roman"/>
        </w:rPr>
        <w:t xml:space="preserve">icted Committee members must </w:t>
      </w:r>
      <w:r w:rsidR="00BF0529" w:rsidRPr="00A97861">
        <w:rPr>
          <w:rFonts w:ascii="Times New Roman" w:hAnsi="Times New Roman" w:cs="Times New Roman"/>
        </w:rPr>
        <w:t xml:space="preserve">recuse themselves during the discussion </w:t>
      </w:r>
      <w:r w:rsidR="00566D01">
        <w:rPr>
          <w:rFonts w:ascii="Times New Roman" w:hAnsi="Times New Roman" w:cs="Times New Roman"/>
        </w:rPr>
        <w:t xml:space="preserve">and voting on items in which </w:t>
      </w:r>
      <w:r w:rsidR="00BF0529" w:rsidRPr="00A97861">
        <w:rPr>
          <w:rFonts w:ascii="Times New Roman" w:hAnsi="Times New Roman" w:cs="Times New Roman"/>
        </w:rPr>
        <w:t>they have an actual or potential conflict.</w:t>
      </w:r>
    </w:p>
    <w:p w14:paraId="05EDECF2" w14:textId="40F0503F" w:rsidR="00BF0529" w:rsidRPr="00A97861" w:rsidRDefault="00C75F05" w:rsidP="00566D01">
      <w:pPr>
        <w:spacing w:line="240" w:lineRule="exact"/>
        <w:ind w:left="720"/>
        <w:rPr>
          <w:rFonts w:ascii="Times New Roman" w:hAnsi="Times New Roman" w:cs="Times New Roman"/>
        </w:rPr>
      </w:pPr>
      <w:r w:rsidRPr="00A97861">
        <w:rPr>
          <w:rFonts w:ascii="Times New Roman" w:hAnsi="Times New Roman" w:cs="Times New Roman"/>
        </w:rPr>
        <w:t>4.</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Policy and Procedure Review</w:t>
      </w:r>
      <w:r w:rsidR="00BF0529" w:rsidRPr="00A97861">
        <w:rPr>
          <w:rFonts w:ascii="Times New Roman" w:hAnsi="Times New Roman" w:cs="Times New Roman"/>
        </w:rPr>
        <w:t>.</w:t>
      </w:r>
      <w:r w:rsidR="009C5C2B" w:rsidRPr="00A97861">
        <w:rPr>
          <w:rFonts w:ascii="Times New Roman" w:hAnsi="Times New Roman" w:cs="Times New Roman"/>
        </w:rPr>
        <w:t xml:space="preserve"> </w:t>
      </w:r>
      <w:r w:rsidR="00BF0529" w:rsidRPr="00A97861">
        <w:rPr>
          <w:rFonts w:ascii="Times New Roman" w:hAnsi="Times New Roman" w:cs="Times New Roman"/>
        </w:rPr>
        <w:t>The Co</w:t>
      </w:r>
      <w:r w:rsidR="00566D01">
        <w:rPr>
          <w:rFonts w:ascii="Times New Roman" w:hAnsi="Times New Roman" w:cs="Times New Roman"/>
        </w:rPr>
        <w:t xml:space="preserve">mmittee may recommend changes </w:t>
      </w:r>
      <w:r w:rsidR="00BF0529" w:rsidRPr="00A97861">
        <w:rPr>
          <w:rFonts w:ascii="Times New Roman" w:hAnsi="Times New Roman" w:cs="Times New Roman"/>
        </w:rPr>
        <w:t>to LKSOM or University policies and proc</w:t>
      </w:r>
      <w:r w:rsidR="00566D01">
        <w:rPr>
          <w:rFonts w:ascii="Times New Roman" w:hAnsi="Times New Roman" w:cs="Times New Roman"/>
        </w:rPr>
        <w:t xml:space="preserve">edures that have a potential </w:t>
      </w:r>
      <w:r w:rsidR="00BF0529" w:rsidRPr="00A97861">
        <w:rPr>
          <w:rFonts w:ascii="Times New Roman" w:hAnsi="Times New Roman" w:cs="Times New Roman"/>
        </w:rPr>
        <w:t>impact on conflicts of interest, the general i</w:t>
      </w:r>
      <w:r w:rsidR="00566D01">
        <w:rPr>
          <w:rFonts w:ascii="Times New Roman" w:hAnsi="Times New Roman" w:cs="Times New Roman"/>
        </w:rPr>
        <w:t xml:space="preserve">ntegrity of LKSOM’s research </w:t>
      </w:r>
      <w:r w:rsidR="00BF0529" w:rsidRPr="00A97861">
        <w:rPr>
          <w:rFonts w:ascii="Times New Roman" w:hAnsi="Times New Roman" w:cs="Times New Roman"/>
        </w:rPr>
        <w:t>program or any policy or procedure involving</w:t>
      </w:r>
      <w:r w:rsidR="00566D01">
        <w:rPr>
          <w:rFonts w:ascii="Times New Roman" w:hAnsi="Times New Roman" w:cs="Times New Roman"/>
        </w:rPr>
        <w:t xml:space="preserve"> Employee relationships with </w:t>
      </w:r>
      <w:r w:rsidR="00BF0529" w:rsidRPr="00A97861">
        <w:rPr>
          <w:rFonts w:ascii="Times New Roman" w:hAnsi="Times New Roman" w:cs="Times New Roman"/>
        </w:rPr>
        <w:t>external entities.</w:t>
      </w:r>
    </w:p>
    <w:p w14:paraId="13A7BF02" w14:textId="7E0CF005" w:rsidR="00BF0529" w:rsidRPr="00A97861" w:rsidRDefault="00C75F05" w:rsidP="00566D01">
      <w:pPr>
        <w:spacing w:line="240" w:lineRule="exact"/>
        <w:ind w:left="720"/>
        <w:rPr>
          <w:rFonts w:ascii="Times New Roman" w:hAnsi="Times New Roman" w:cs="Times New Roman"/>
        </w:rPr>
      </w:pPr>
      <w:r w:rsidRPr="00A97861">
        <w:rPr>
          <w:rFonts w:ascii="Times New Roman" w:hAnsi="Times New Roman" w:cs="Times New Roman"/>
        </w:rPr>
        <w:t>5.</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Subcommittees</w:t>
      </w:r>
      <w:r w:rsidR="00BF0529" w:rsidRPr="00A97861">
        <w:rPr>
          <w:rFonts w:ascii="Times New Roman" w:hAnsi="Times New Roman" w:cs="Times New Roman"/>
        </w:rPr>
        <w:t>.</w:t>
      </w:r>
      <w:r w:rsidR="009C5C2B" w:rsidRPr="00A97861">
        <w:rPr>
          <w:rFonts w:ascii="Times New Roman" w:hAnsi="Times New Roman" w:cs="Times New Roman"/>
        </w:rPr>
        <w:t xml:space="preserve"> </w:t>
      </w:r>
      <w:r w:rsidR="00BF0529" w:rsidRPr="00A97861">
        <w:rPr>
          <w:rFonts w:ascii="Times New Roman" w:hAnsi="Times New Roman" w:cs="Times New Roman"/>
        </w:rPr>
        <w:t>The Committee may esta</w:t>
      </w:r>
      <w:r w:rsidR="00566D01">
        <w:rPr>
          <w:rFonts w:ascii="Times New Roman" w:hAnsi="Times New Roman" w:cs="Times New Roman"/>
        </w:rPr>
        <w:t xml:space="preserve">blish subcommittees to further </w:t>
      </w:r>
      <w:r w:rsidR="00BF0529" w:rsidRPr="00A97861">
        <w:rPr>
          <w:rFonts w:ascii="Times New Roman" w:hAnsi="Times New Roman" w:cs="Times New Roman"/>
        </w:rPr>
        <w:t>investigate specific issues.</w:t>
      </w:r>
      <w:r w:rsidR="009C5C2B" w:rsidRPr="00A97861">
        <w:rPr>
          <w:rFonts w:ascii="Times New Roman" w:hAnsi="Times New Roman" w:cs="Times New Roman"/>
        </w:rPr>
        <w:t xml:space="preserve"> </w:t>
      </w:r>
      <w:r w:rsidR="00BF0529" w:rsidRPr="00A97861">
        <w:rPr>
          <w:rFonts w:ascii="Times New Roman" w:hAnsi="Times New Roman" w:cs="Times New Roman"/>
        </w:rPr>
        <w:t>Such subcommit</w:t>
      </w:r>
      <w:r w:rsidR="00566D01">
        <w:rPr>
          <w:rFonts w:ascii="Times New Roman" w:hAnsi="Times New Roman" w:cs="Times New Roman"/>
        </w:rPr>
        <w:t xml:space="preserve">tees shall report to the </w:t>
      </w:r>
      <w:r w:rsidR="00BF0529" w:rsidRPr="00A97861">
        <w:rPr>
          <w:rFonts w:ascii="Times New Roman" w:hAnsi="Times New Roman" w:cs="Times New Roman"/>
        </w:rPr>
        <w:t>Committee and may include Faculty from th</w:t>
      </w:r>
      <w:r w:rsidR="00566D01">
        <w:rPr>
          <w:rFonts w:ascii="Times New Roman" w:hAnsi="Times New Roman" w:cs="Times New Roman"/>
        </w:rPr>
        <w:t xml:space="preserve">e Committee and at large, as </w:t>
      </w:r>
      <w:r w:rsidR="00BF0529" w:rsidRPr="00A97861">
        <w:rPr>
          <w:rFonts w:ascii="Times New Roman" w:hAnsi="Times New Roman" w:cs="Times New Roman"/>
        </w:rPr>
        <w:t>well as non-Faculty.</w:t>
      </w:r>
    </w:p>
    <w:p w14:paraId="255760F5" w14:textId="4101EA13" w:rsidR="00BF0529" w:rsidRPr="00A97861" w:rsidRDefault="00C75F05" w:rsidP="005A56F2">
      <w:pPr>
        <w:spacing w:line="240" w:lineRule="exact"/>
        <w:ind w:left="720"/>
        <w:rPr>
          <w:rFonts w:ascii="Times New Roman" w:hAnsi="Times New Roman" w:cs="Times New Roman"/>
        </w:rPr>
      </w:pPr>
      <w:r w:rsidRPr="00A97861">
        <w:rPr>
          <w:rFonts w:ascii="Times New Roman" w:hAnsi="Times New Roman" w:cs="Times New Roman"/>
        </w:rPr>
        <w:t>6.</w:t>
      </w:r>
      <w:r w:rsidR="009C5C2B" w:rsidRPr="00A97861">
        <w:rPr>
          <w:rFonts w:ascii="Times New Roman" w:hAnsi="Times New Roman" w:cs="Times New Roman"/>
        </w:rPr>
        <w:t xml:space="preserve"> </w:t>
      </w:r>
      <w:r w:rsidR="00BF0529" w:rsidRPr="00A97861">
        <w:rPr>
          <w:rFonts w:ascii="Times New Roman" w:hAnsi="Times New Roman" w:cs="Times New Roman"/>
          <w:u w:val="single"/>
        </w:rPr>
        <w:t>Confidentiality</w:t>
      </w:r>
      <w:r w:rsidR="00BF0529" w:rsidRPr="00A97861">
        <w:rPr>
          <w:rFonts w:ascii="Times New Roman" w:hAnsi="Times New Roman" w:cs="Times New Roman"/>
        </w:rPr>
        <w:t>.</w:t>
      </w:r>
      <w:r w:rsidR="009C5C2B" w:rsidRPr="00A97861">
        <w:rPr>
          <w:rFonts w:ascii="Times New Roman" w:hAnsi="Times New Roman" w:cs="Times New Roman"/>
        </w:rPr>
        <w:t xml:space="preserve"> </w:t>
      </w:r>
      <w:r w:rsidR="00BF0529" w:rsidRPr="00A97861">
        <w:rPr>
          <w:rFonts w:ascii="Times New Roman" w:hAnsi="Times New Roman" w:cs="Times New Roman"/>
        </w:rPr>
        <w:t>Information concernin</w:t>
      </w:r>
      <w:r w:rsidR="00715148" w:rsidRPr="00A97861">
        <w:rPr>
          <w:rFonts w:ascii="Times New Roman" w:hAnsi="Times New Roman" w:cs="Times New Roman"/>
        </w:rPr>
        <w:t xml:space="preserve">g Employee relationships with </w:t>
      </w:r>
      <w:r w:rsidR="00BF0529" w:rsidRPr="00A97861">
        <w:rPr>
          <w:rFonts w:ascii="Times New Roman" w:hAnsi="Times New Roman" w:cs="Times New Roman"/>
        </w:rPr>
        <w:t>industry and external entities, conflicts of</w:t>
      </w:r>
      <w:r w:rsidR="00715148" w:rsidRPr="00A97861">
        <w:rPr>
          <w:rFonts w:ascii="Times New Roman" w:hAnsi="Times New Roman" w:cs="Times New Roman"/>
        </w:rPr>
        <w:t xml:space="preserve"> interest, management plans, </w:t>
      </w:r>
      <w:r w:rsidR="00BF0529" w:rsidRPr="00A97861">
        <w:rPr>
          <w:rFonts w:ascii="Times New Roman" w:hAnsi="Times New Roman" w:cs="Times New Roman"/>
        </w:rPr>
        <w:t>financial interests and non-compliance is of a</w:t>
      </w:r>
      <w:r w:rsidR="00715148" w:rsidRPr="00A97861">
        <w:rPr>
          <w:rFonts w:ascii="Times New Roman" w:hAnsi="Times New Roman" w:cs="Times New Roman"/>
        </w:rPr>
        <w:t xml:space="preserve"> highly sensitive nature and </w:t>
      </w:r>
      <w:r w:rsidR="00BF0529" w:rsidRPr="00A97861">
        <w:rPr>
          <w:rFonts w:ascii="Times New Roman" w:hAnsi="Times New Roman" w:cs="Times New Roman"/>
        </w:rPr>
        <w:t>is not to be discussed with any membe</w:t>
      </w:r>
      <w:r w:rsidR="00715148" w:rsidRPr="00A97861">
        <w:rPr>
          <w:rFonts w:ascii="Times New Roman" w:hAnsi="Times New Roman" w:cs="Times New Roman"/>
        </w:rPr>
        <w:t xml:space="preserve">rs outside of the Committee, </w:t>
      </w:r>
      <w:r w:rsidR="00BF0529" w:rsidRPr="00A97861">
        <w:rPr>
          <w:rFonts w:ascii="Times New Roman" w:hAnsi="Times New Roman" w:cs="Times New Roman"/>
        </w:rPr>
        <w:t xml:space="preserve">except those persons for which discussion is </w:t>
      </w:r>
      <w:r w:rsidR="00715148" w:rsidRPr="00A97861">
        <w:rPr>
          <w:rFonts w:ascii="Times New Roman" w:hAnsi="Times New Roman" w:cs="Times New Roman"/>
        </w:rPr>
        <w:t xml:space="preserve">required in furtherance of an </w:t>
      </w:r>
      <w:r w:rsidR="00BF0529" w:rsidRPr="00A97861">
        <w:rPr>
          <w:rFonts w:ascii="Times New Roman" w:hAnsi="Times New Roman" w:cs="Times New Roman"/>
        </w:rPr>
        <w:t>inquiry.</w:t>
      </w:r>
      <w:r w:rsidR="009C5C2B" w:rsidRPr="00A97861">
        <w:rPr>
          <w:rFonts w:ascii="Times New Roman" w:hAnsi="Times New Roman" w:cs="Times New Roman"/>
        </w:rPr>
        <w:t xml:space="preserve"> </w:t>
      </w:r>
      <w:r w:rsidR="00BF0529" w:rsidRPr="00A97861">
        <w:rPr>
          <w:rFonts w:ascii="Times New Roman" w:hAnsi="Times New Roman" w:cs="Times New Roman"/>
        </w:rPr>
        <w:t>All Committee members under</w:t>
      </w:r>
      <w:r w:rsidR="00715148" w:rsidRPr="00A97861">
        <w:rPr>
          <w:rFonts w:ascii="Times New Roman" w:hAnsi="Times New Roman" w:cs="Times New Roman"/>
        </w:rPr>
        <w:t xml:space="preserve">stand the importance of such </w:t>
      </w:r>
      <w:r w:rsidR="00BF0529" w:rsidRPr="00A97861">
        <w:rPr>
          <w:rFonts w:ascii="Times New Roman" w:hAnsi="Times New Roman" w:cs="Times New Roman"/>
        </w:rPr>
        <w:t>confidentiality and agree to maintain confidentiality at all times.</w:t>
      </w:r>
    </w:p>
    <w:p w14:paraId="473A6BFB" w14:textId="5160DAD0" w:rsidR="00BF0529" w:rsidRPr="00A97861" w:rsidRDefault="00BF0529" w:rsidP="005A56F2">
      <w:pPr>
        <w:rPr>
          <w:rFonts w:ascii="Times New Roman" w:hAnsi="Times New Roman" w:cs="Times New Roman"/>
        </w:rPr>
      </w:pPr>
    </w:p>
    <w:p w14:paraId="274D6589" w14:textId="77777777" w:rsidR="00BF0529" w:rsidRPr="00A97861" w:rsidRDefault="00BF0529" w:rsidP="00BF0529">
      <w:pPr>
        <w:spacing w:line="240" w:lineRule="exact"/>
        <w:rPr>
          <w:rFonts w:ascii="Times New Roman" w:hAnsi="Times New Roman" w:cs="Times New Roman"/>
          <w:b/>
          <w:u w:val="single"/>
        </w:rPr>
      </w:pPr>
      <w:r w:rsidRPr="00A97861">
        <w:rPr>
          <w:rFonts w:ascii="Times New Roman" w:hAnsi="Times New Roman" w:cs="Times New Roman"/>
          <w:b/>
          <w:u w:val="single"/>
        </w:rPr>
        <w:t>Notes</w:t>
      </w:r>
    </w:p>
    <w:p w14:paraId="5F3CFB14" w14:textId="77777777" w:rsidR="00BF0529" w:rsidRPr="00A97861" w:rsidRDefault="00BF0529" w:rsidP="00BF0529">
      <w:pPr>
        <w:spacing w:line="240" w:lineRule="exact"/>
        <w:rPr>
          <w:rFonts w:ascii="Times New Roman" w:hAnsi="Times New Roman" w:cs="Times New Roman"/>
        </w:rPr>
      </w:pPr>
    </w:p>
    <w:p w14:paraId="417924F4" w14:textId="0888D98C" w:rsidR="00BF0529" w:rsidRPr="00A97861" w:rsidRDefault="00C75F05" w:rsidP="00BF0529">
      <w:pPr>
        <w:spacing w:line="240" w:lineRule="exact"/>
        <w:rPr>
          <w:rFonts w:ascii="Times New Roman" w:hAnsi="Times New Roman" w:cs="Times New Roman"/>
          <w:b/>
        </w:rPr>
      </w:pPr>
      <w:r w:rsidRPr="00A97861">
        <w:rPr>
          <w:rFonts w:ascii="Times New Roman" w:hAnsi="Times New Roman" w:cs="Times New Roman"/>
          <w:b/>
        </w:rPr>
        <w:t xml:space="preserve">1. </w:t>
      </w:r>
      <w:r w:rsidR="00BF0529" w:rsidRPr="00A97861">
        <w:rPr>
          <w:rFonts w:ascii="Times New Roman" w:hAnsi="Times New Roman" w:cs="Times New Roman"/>
          <w:b/>
        </w:rPr>
        <w:t>Dates of official enactment and amendments:</w:t>
      </w:r>
    </w:p>
    <w:p w14:paraId="5F8B73B0" w14:textId="77777777" w:rsidR="00BF0529" w:rsidRPr="00A97861" w:rsidRDefault="00BF0529" w:rsidP="00BF0529">
      <w:pPr>
        <w:spacing w:line="240" w:lineRule="exact"/>
        <w:rPr>
          <w:rFonts w:ascii="Times New Roman" w:hAnsi="Times New Roman" w:cs="Times New Roman"/>
          <w:b/>
        </w:rPr>
      </w:pPr>
    </w:p>
    <w:p w14:paraId="03E218FB"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b/>
        </w:rPr>
        <w:tab/>
      </w:r>
      <w:r w:rsidRPr="00A97861">
        <w:rPr>
          <w:rFonts w:ascii="Times New Roman" w:hAnsi="Times New Roman" w:cs="Times New Roman"/>
        </w:rPr>
        <w:t>Adopted by LKSOM in June 2009</w:t>
      </w:r>
    </w:p>
    <w:p w14:paraId="13E51A32" w14:textId="77777777" w:rsidR="00BF0529" w:rsidRPr="00A97861" w:rsidRDefault="00BF0529" w:rsidP="00BF0529">
      <w:pPr>
        <w:spacing w:line="240" w:lineRule="exact"/>
        <w:rPr>
          <w:rFonts w:ascii="Times New Roman" w:hAnsi="Times New Roman" w:cs="Times New Roman"/>
        </w:rPr>
      </w:pPr>
    </w:p>
    <w:p w14:paraId="572AAECE"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ab/>
        <w:t>Updated and amended on August 24, 2012</w:t>
      </w:r>
      <w:r w:rsidRPr="00A97861">
        <w:rPr>
          <w:rFonts w:ascii="Times New Roman" w:hAnsi="Times New Roman" w:cs="Times New Roman"/>
        </w:rPr>
        <w:br/>
      </w:r>
      <w:r w:rsidRPr="00A97861">
        <w:rPr>
          <w:rFonts w:ascii="Times New Roman" w:hAnsi="Times New Roman" w:cs="Times New Roman"/>
        </w:rPr>
        <w:br/>
      </w:r>
      <w:r w:rsidRPr="00A97861">
        <w:rPr>
          <w:rFonts w:ascii="Times New Roman" w:hAnsi="Times New Roman" w:cs="Times New Roman"/>
        </w:rPr>
        <w:tab/>
        <w:t>Updated and amended on January 15, 2015</w:t>
      </w:r>
    </w:p>
    <w:p w14:paraId="1B80E8FC" w14:textId="77777777" w:rsidR="00BF0529" w:rsidRPr="00A97861" w:rsidRDefault="00BF0529" w:rsidP="00BF0529">
      <w:pPr>
        <w:spacing w:line="240" w:lineRule="exact"/>
        <w:rPr>
          <w:rFonts w:ascii="Times New Roman" w:hAnsi="Times New Roman" w:cs="Times New Roman"/>
        </w:rPr>
      </w:pPr>
    </w:p>
    <w:p w14:paraId="3B76BE59" w14:textId="59DE188A" w:rsidR="00BF0529" w:rsidRPr="00A97861" w:rsidRDefault="00C75F05" w:rsidP="00BF0529">
      <w:pPr>
        <w:spacing w:line="240" w:lineRule="exact"/>
        <w:rPr>
          <w:rFonts w:ascii="Times New Roman" w:hAnsi="Times New Roman" w:cs="Times New Roman"/>
          <w:b/>
        </w:rPr>
      </w:pPr>
      <w:r w:rsidRPr="00A97861">
        <w:rPr>
          <w:rFonts w:ascii="Times New Roman" w:hAnsi="Times New Roman" w:cs="Times New Roman"/>
          <w:b/>
        </w:rPr>
        <w:t xml:space="preserve">2. </w:t>
      </w:r>
      <w:r w:rsidR="00BF0529" w:rsidRPr="00A97861">
        <w:rPr>
          <w:rFonts w:ascii="Times New Roman" w:hAnsi="Times New Roman" w:cs="Times New Roman"/>
          <w:b/>
        </w:rPr>
        <w:t>History:</w:t>
      </w:r>
    </w:p>
    <w:p w14:paraId="55713C04" w14:textId="77777777" w:rsidR="00BF0529" w:rsidRPr="00A97861" w:rsidRDefault="00BF0529" w:rsidP="00BF0529">
      <w:pPr>
        <w:spacing w:line="240" w:lineRule="exact"/>
        <w:rPr>
          <w:rFonts w:ascii="Times New Roman" w:hAnsi="Times New Roman" w:cs="Times New Roman"/>
        </w:rPr>
      </w:pPr>
    </w:p>
    <w:p w14:paraId="74183D91" w14:textId="6C127538" w:rsidR="00BF0529" w:rsidRPr="00A97861" w:rsidRDefault="00BF0529" w:rsidP="005A56F2">
      <w:pPr>
        <w:spacing w:line="240" w:lineRule="exact"/>
        <w:ind w:left="720"/>
        <w:rPr>
          <w:rFonts w:ascii="Times New Roman" w:hAnsi="Times New Roman" w:cs="Times New Roman"/>
        </w:rPr>
      </w:pPr>
      <w:r w:rsidRPr="00A97861">
        <w:rPr>
          <w:rFonts w:ascii="Times New Roman" w:hAnsi="Times New Roman" w:cs="Times New Roman"/>
        </w:rPr>
        <w:t xml:space="preserve">The August 24, 2012 amendment changed policy statements </w:t>
      </w:r>
      <w:r w:rsidR="00715148" w:rsidRPr="00A97861">
        <w:rPr>
          <w:rFonts w:ascii="Times New Roman" w:hAnsi="Times New Roman" w:cs="Times New Roman"/>
        </w:rPr>
        <w:t xml:space="preserve">and procedures to </w:t>
      </w:r>
      <w:r w:rsidRPr="00A97861">
        <w:rPr>
          <w:rFonts w:ascii="Times New Roman" w:hAnsi="Times New Roman" w:cs="Times New Roman"/>
        </w:rPr>
        <w:t>reflect best practices and changes in regulation.</w:t>
      </w:r>
    </w:p>
    <w:p w14:paraId="60FED4E4" w14:textId="77777777" w:rsidR="00BF0529" w:rsidRPr="00A97861" w:rsidRDefault="00BF0529" w:rsidP="00BF0529">
      <w:pPr>
        <w:spacing w:line="240" w:lineRule="exact"/>
        <w:rPr>
          <w:rFonts w:ascii="Times New Roman" w:hAnsi="Times New Roman" w:cs="Times New Roman"/>
        </w:rPr>
      </w:pPr>
    </w:p>
    <w:p w14:paraId="2B3A1A5A"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ab/>
        <w:t>The January 15, 2015 amendment clarified terms and definitions.</w:t>
      </w:r>
    </w:p>
    <w:p w14:paraId="6F11BB45" w14:textId="77777777" w:rsidR="00BF0529" w:rsidRPr="00A97861" w:rsidRDefault="00BF0529" w:rsidP="00BF0529">
      <w:pPr>
        <w:spacing w:line="240" w:lineRule="exact"/>
        <w:rPr>
          <w:rFonts w:ascii="Times New Roman" w:hAnsi="Times New Roman" w:cs="Times New Roman"/>
        </w:rPr>
      </w:pPr>
    </w:p>
    <w:p w14:paraId="164A3856" w14:textId="0E927133" w:rsidR="00BF0529" w:rsidRPr="00A97861" w:rsidRDefault="00C75F05" w:rsidP="00BF0529">
      <w:pPr>
        <w:spacing w:line="240" w:lineRule="exact"/>
        <w:rPr>
          <w:rFonts w:ascii="Times New Roman" w:hAnsi="Times New Roman" w:cs="Times New Roman"/>
          <w:b/>
        </w:rPr>
      </w:pPr>
      <w:r w:rsidRPr="00A97861">
        <w:rPr>
          <w:rFonts w:ascii="Times New Roman" w:hAnsi="Times New Roman" w:cs="Times New Roman"/>
          <w:b/>
        </w:rPr>
        <w:t xml:space="preserve">3. </w:t>
      </w:r>
      <w:r w:rsidR="00BF0529" w:rsidRPr="00A97861">
        <w:rPr>
          <w:rFonts w:ascii="Times New Roman" w:hAnsi="Times New Roman" w:cs="Times New Roman"/>
          <w:b/>
        </w:rPr>
        <w:t>Cross References:</w:t>
      </w:r>
    </w:p>
    <w:p w14:paraId="385FEEDE" w14:textId="77777777" w:rsidR="00BF0529" w:rsidRPr="00A97861" w:rsidRDefault="00BF0529" w:rsidP="00BF0529">
      <w:pPr>
        <w:spacing w:line="240" w:lineRule="exact"/>
        <w:rPr>
          <w:rFonts w:ascii="Times New Roman" w:hAnsi="Times New Roman" w:cs="Times New Roman"/>
        </w:rPr>
      </w:pPr>
    </w:p>
    <w:p w14:paraId="535B9A42"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ab/>
        <w:t xml:space="preserve">Temple University Board of Trustees Policy #04.16.01, Conflicts of Interest – All </w:t>
      </w:r>
      <w:r w:rsidRPr="00A97861">
        <w:rPr>
          <w:rFonts w:ascii="Times New Roman" w:hAnsi="Times New Roman" w:cs="Times New Roman"/>
        </w:rPr>
        <w:tab/>
      </w:r>
      <w:r w:rsidRPr="00A97861">
        <w:rPr>
          <w:rFonts w:ascii="Times New Roman" w:hAnsi="Times New Roman" w:cs="Times New Roman"/>
        </w:rPr>
        <w:tab/>
      </w:r>
      <w:r w:rsidRPr="00A97861">
        <w:rPr>
          <w:rFonts w:ascii="Times New Roman" w:hAnsi="Times New Roman" w:cs="Times New Roman"/>
        </w:rPr>
        <w:tab/>
        <w:t>Employees</w:t>
      </w:r>
    </w:p>
    <w:p w14:paraId="7C39A71F"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ab/>
        <w:t xml:space="preserve">Temple University Board of Trustees Policy #04.16.02, Conflicts of Interest – </w:t>
      </w:r>
      <w:r w:rsidRPr="00A97861">
        <w:rPr>
          <w:rFonts w:ascii="Times New Roman" w:hAnsi="Times New Roman" w:cs="Times New Roman"/>
        </w:rPr>
        <w:tab/>
      </w:r>
      <w:r w:rsidRPr="00A97861">
        <w:rPr>
          <w:rFonts w:ascii="Times New Roman" w:hAnsi="Times New Roman" w:cs="Times New Roman"/>
        </w:rPr>
        <w:tab/>
      </w:r>
      <w:r w:rsidRPr="00A97861">
        <w:rPr>
          <w:rFonts w:ascii="Times New Roman" w:hAnsi="Times New Roman" w:cs="Times New Roman"/>
        </w:rPr>
        <w:tab/>
        <w:t>Faculty</w:t>
      </w:r>
    </w:p>
    <w:p w14:paraId="4ACD4599" w14:textId="77777777" w:rsidR="00BF0529" w:rsidRPr="00A97861" w:rsidRDefault="00BF0529" w:rsidP="00BF0529">
      <w:pPr>
        <w:spacing w:line="240" w:lineRule="exact"/>
        <w:rPr>
          <w:rFonts w:ascii="Times New Roman" w:hAnsi="Times New Roman" w:cs="Times New Roman"/>
        </w:rPr>
      </w:pPr>
    </w:p>
    <w:p w14:paraId="3FF3E9CE" w14:textId="1B27D6F0" w:rsidR="00BF0529" w:rsidRPr="00A97861" w:rsidRDefault="00BF0529" w:rsidP="005329CA">
      <w:pPr>
        <w:spacing w:line="240" w:lineRule="exact"/>
        <w:jc w:val="center"/>
        <w:rPr>
          <w:rFonts w:ascii="Times New Roman" w:hAnsi="Times New Roman" w:cs="Times New Roman"/>
          <w:u w:val="single"/>
        </w:rPr>
      </w:pPr>
      <w:r w:rsidRPr="00A97861">
        <w:rPr>
          <w:rFonts w:ascii="Times New Roman" w:hAnsi="Times New Roman" w:cs="Times New Roman"/>
          <w:u w:val="single"/>
        </w:rPr>
        <w:t>Policy Statement A</w:t>
      </w:r>
    </w:p>
    <w:p w14:paraId="0B5D5AE8" w14:textId="77777777" w:rsidR="00BF0529" w:rsidRPr="00A97861" w:rsidRDefault="00BF0529" w:rsidP="00BF0529">
      <w:pPr>
        <w:spacing w:line="240" w:lineRule="exact"/>
        <w:jc w:val="center"/>
        <w:rPr>
          <w:rFonts w:ascii="Times New Roman" w:hAnsi="Times New Roman" w:cs="Times New Roman"/>
        </w:rPr>
      </w:pPr>
      <w:r w:rsidRPr="00A97861">
        <w:rPr>
          <w:rFonts w:ascii="Times New Roman" w:hAnsi="Times New Roman" w:cs="Times New Roman"/>
          <w:u w:val="single"/>
        </w:rPr>
        <w:t>Gifts to Employees</w:t>
      </w:r>
    </w:p>
    <w:p w14:paraId="17752C4F" w14:textId="77777777" w:rsidR="00BF0529" w:rsidRPr="00A97861" w:rsidRDefault="00BF0529" w:rsidP="00BF0529">
      <w:pPr>
        <w:spacing w:line="240" w:lineRule="exact"/>
        <w:rPr>
          <w:rFonts w:ascii="Times New Roman" w:hAnsi="Times New Roman" w:cs="Times New Roman"/>
          <w:u w:val="single"/>
        </w:rPr>
      </w:pPr>
    </w:p>
    <w:p w14:paraId="053184C1" w14:textId="74AC3FE6"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Employees must avoid even the appearance that their professional decisions might be influenced by any perceived or actual benefits from a company or an individual not affiliated with LKSOM or a LKSOM affiliate.</w:t>
      </w:r>
      <w:r w:rsidR="009C5C2B" w:rsidRPr="00A97861">
        <w:rPr>
          <w:rFonts w:ascii="Times New Roman" w:hAnsi="Times New Roman" w:cs="Times New Roman"/>
        </w:rPr>
        <w:t xml:space="preserve"> </w:t>
      </w:r>
      <w:r w:rsidRPr="00A97861">
        <w:rPr>
          <w:rFonts w:ascii="Times New Roman" w:hAnsi="Times New Roman" w:cs="Times New Roman"/>
        </w:rPr>
        <w:t>Accordingly, no Employee may accept any personal gifts from such companies or non-Temple University individuals under any circumstances.</w:t>
      </w:r>
      <w:r w:rsidR="009C5C2B" w:rsidRPr="00A97861">
        <w:rPr>
          <w:rFonts w:ascii="Times New Roman" w:hAnsi="Times New Roman" w:cs="Times New Roman"/>
        </w:rPr>
        <w:t xml:space="preserve"> </w:t>
      </w:r>
      <w:r w:rsidRPr="00A97861">
        <w:rPr>
          <w:rFonts w:ascii="Times New Roman" w:hAnsi="Times New Roman" w:cs="Times New Roman"/>
        </w:rPr>
        <w:t xml:space="preserve">A gift is defined as anything of </w:t>
      </w:r>
      <w:r w:rsidRPr="00A97861">
        <w:rPr>
          <w:rFonts w:ascii="Times New Roman" w:hAnsi="Times New Roman" w:cs="Times New Roman"/>
          <w:u w:val="single"/>
        </w:rPr>
        <w:t>any</w:t>
      </w:r>
      <w:r w:rsidRPr="00A97861">
        <w:rPr>
          <w:rFonts w:ascii="Times New Roman" w:hAnsi="Times New Roman" w:cs="Times New Roman"/>
        </w:rPr>
        <w:t xml:space="preserve"> value that is given directly to an Employee or to his/her Family by a business or person that does or seeks to do business with LKSOM or any Temple University affiliate.</w:t>
      </w:r>
      <w:r w:rsidR="009C5C2B" w:rsidRPr="00A97861">
        <w:rPr>
          <w:rFonts w:ascii="Times New Roman" w:hAnsi="Times New Roman" w:cs="Times New Roman"/>
        </w:rPr>
        <w:t xml:space="preserve"> </w:t>
      </w:r>
      <w:r w:rsidRPr="00A97861">
        <w:rPr>
          <w:rFonts w:ascii="Times New Roman" w:hAnsi="Times New Roman" w:cs="Times New Roman"/>
        </w:rPr>
        <w:t xml:space="preserve">A gift includes but is not limited to: </w:t>
      </w:r>
    </w:p>
    <w:p w14:paraId="57BEA07A" w14:textId="77777777" w:rsidR="00BF0529" w:rsidRPr="00A97861" w:rsidRDefault="00BF0529" w:rsidP="006F1636">
      <w:pPr>
        <w:widowControl/>
        <w:numPr>
          <w:ilvl w:val="0"/>
          <w:numId w:val="40"/>
        </w:numPr>
        <w:spacing w:line="240" w:lineRule="exact"/>
        <w:rPr>
          <w:rFonts w:ascii="Times New Roman" w:hAnsi="Times New Roman" w:cs="Times New Roman"/>
        </w:rPr>
      </w:pPr>
      <w:r w:rsidRPr="00A97861">
        <w:rPr>
          <w:rFonts w:ascii="Times New Roman" w:hAnsi="Times New Roman" w:cs="Times New Roman"/>
        </w:rPr>
        <w:t>supplies,</w:t>
      </w:r>
    </w:p>
    <w:p w14:paraId="471F4348" w14:textId="77777777" w:rsidR="00BF0529" w:rsidRPr="00A97861" w:rsidRDefault="00BF0529" w:rsidP="006F1636">
      <w:pPr>
        <w:widowControl/>
        <w:numPr>
          <w:ilvl w:val="0"/>
          <w:numId w:val="40"/>
        </w:numPr>
        <w:spacing w:line="240" w:lineRule="exact"/>
        <w:rPr>
          <w:rFonts w:ascii="Times New Roman" w:hAnsi="Times New Roman" w:cs="Times New Roman"/>
        </w:rPr>
      </w:pPr>
      <w:r w:rsidRPr="00A97861">
        <w:rPr>
          <w:rFonts w:ascii="Times New Roman" w:hAnsi="Times New Roman" w:cs="Times New Roman"/>
        </w:rPr>
        <w:t>books</w:t>
      </w:r>
    </w:p>
    <w:p w14:paraId="15650EA1" w14:textId="77777777" w:rsidR="00BF0529" w:rsidRPr="00A97861" w:rsidRDefault="00BF0529" w:rsidP="006F1636">
      <w:pPr>
        <w:widowControl/>
        <w:numPr>
          <w:ilvl w:val="0"/>
          <w:numId w:val="40"/>
        </w:numPr>
        <w:spacing w:line="240" w:lineRule="exact"/>
        <w:rPr>
          <w:rFonts w:ascii="Times New Roman" w:hAnsi="Times New Roman" w:cs="Times New Roman"/>
        </w:rPr>
      </w:pPr>
      <w:r w:rsidRPr="00A97861">
        <w:rPr>
          <w:rFonts w:ascii="Times New Roman" w:hAnsi="Times New Roman" w:cs="Times New Roman"/>
        </w:rPr>
        <w:t xml:space="preserve">equipment, </w:t>
      </w:r>
    </w:p>
    <w:p w14:paraId="60EEF86C" w14:textId="77777777" w:rsidR="00BF0529" w:rsidRPr="00A97861" w:rsidRDefault="00BF0529" w:rsidP="006F1636">
      <w:pPr>
        <w:widowControl/>
        <w:numPr>
          <w:ilvl w:val="0"/>
          <w:numId w:val="40"/>
        </w:numPr>
        <w:spacing w:line="240" w:lineRule="exact"/>
        <w:rPr>
          <w:rFonts w:ascii="Times New Roman" w:hAnsi="Times New Roman" w:cs="Times New Roman"/>
        </w:rPr>
      </w:pPr>
      <w:r w:rsidRPr="00A97861">
        <w:rPr>
          <w:rFonts w:ascii="Times New Roman" w:hAnsi="Times New Roman" w:cs="Times New Roman"/>
        </w:rPr>
        <w:t xml:space="preserve">food and beverage, </w:t>
      </w:r>
    </w:p>
    <w:p w14:paraId="4ABD4171" w14:textId="77777777" w:rsidR="00BF0529" w:rsidRPr="00A97861" w:rsidRDefault="00BF0529" w:rsidP="006F1636">
      <w:pPr>
        <w:widowControl/>
        <w:numPr>
          <w:ilvl w:val="0"/>
          <w:numId w:val="40"/>
        </w:numPr>
        <w:spacing w:line="240" w:lineRule="exact"/>
        <w:rPr>
          <w:rFonts w:ascii="Times New Roman" w:hAnsi="Times New Roman" w:cs="Times New Roman"/>
        </w:rPr>
      </w:pPr>
      <w:r w:rsidRPr="00A97861">
        <w:rPr>
          <w:rFonts w:ascii="Times New Roman" w:hAnsi="Times New Roman" w:cs="Times New Roman"/>
        </w:rPr>
        <w:t xml:space="preserve">travel (not otherwise covered in Policy Statements D and E of these procedures), </w:t>
      </w:r>
    </w:p>
    <w:p w14:paraId="59846FB4" w14:textId="77777777" w:rsidR="00BF0529" w:rsidRPr="00A97861" w:rsidRDefault="00BF0529" w:rsidP="006F1636">
      <w:pPr>
        <w:widowControl/>
        <w:numPr>
          <w:ilvl w:val="0"/>
          <w:numId w:val="40"/>
        </w:numPr>
        <w:spacing w:line="240" w:lineRule="exact"/>
        <w:rPr>
          <w:rFonts w:ascii="Times New Roman" w:hAnsi="Times New Roman" w:cs="Times New Roman"/>
        </w:rPr>
      </w:pPr>
      <w:r w:rsidRPr="00A97861">
        <w:rPr>
          <w:rFonts w:ascii="Times New Roman" w:hAnsi="Times New Roman" w:cs="Times New Roman"/>
        </w:rPr>
        <w:t xml:space="preserve">hospitality in the form of tickets to events, </w:t>
      </w:r>
    </w:p>
    <w:p w14:paraId="48BE3C8F" w14:textId="77777777" w:rsidR="00BF0529" w:rsidRPr="00A97861" w:rsidRDefault="00BF0529" w:rsidP="006F1636">
      <w:pPr>
        <w:widowControl/>
        <w:numPr>
          <w:ilvl w:val="0"/>
          <w:numId w:val="40"/>
        </w:numPr>
        <w:spacing w:line="240" w:lineRule="exact"/>
        <w:rPr>
          <w:rFonts w:ascii="Times New Roman" w:hAnsi="Times New Roman" w:cs="Times New Roman"/>
        </w:rPr>
      </w:pPr>
      <w:r w:rsidRPr="00A97861">
        <w:rPr>
          <w:rFonts w:ascii="Times New Roman" w:hAnsi="Times New Roman" w:cs="Times New Roman"/>
        </w:rPr>
        <w:t xml:space="preserve">payment or reimbursement of expenses for attending a meeting or other event at which the Employee is not a speaker or presenter, </w:t>
      </w:r>
    </w:p>
    <w:p w14:paraId="45261091" w14:textId="77777777" w:rsidR="00BF0529" w:rsidRPr="00A97861" w:rsidRDefault="00BF0529" w:rsidP="006F1636">
      <w:pPr>
        <w:widowControl/>
        <w:numPr>
          <w:ilvl w:val="0"/>
          <w:numId w:val="40"/>
        </w:numPr>
        <w:spacing w:line="240" w:lineRule="exact"/>
        <w:rPr>
          <w:rFonts w:ascii="Times New Roman" w:hAnsi="Times New Roman" w:cs="Times New Roman"/>
        </w:rPr>
      </w:pPr>
      <w:r w:rsidRPr="00A97861">
        <w:rPr>
          <w:rFonts w:ascii="Times New Roman" w:hAnsi="Times New Roman" w:cs="Times New Roman"/>
        </w:rPr>
        <w:t>payment for recommending or prescribing a specific medication or medical device, or</w:t>
      </w:r>
    </w:p>
    <w:p w14:paraId="6056639D" w14:textId="4A4BFED5" w:rsidR="00BF0529" w:rsidRPr="00A97861" w:rsidRDefault="00BF0529" w:rsidP="006F1636">
      <w:pPr>
        <w:widowControl/>
        <w:numPr>
          <w:ilvl w:val="0"/>
          <w:numId w:val="40"/>
        </w:numPr>
        <w:spacing w:line="240" w:lineRule="exact"/>
        <w:rPr>
          <w:rFonts w:ascii="Times New Roman" w:hAnsi="Times New Roman" w:cs="Times New Roman"/>
        </w:rPr>
      </w:pPr>
      <w:r w:rsidRPr="00A97861">
        <w:rPr>
          <w:rFonts w:ascii="Times New Roman" w:hAnsi="Times New Roman" w:cs="Times New Roman"/>
        </w:rPr>
        <w:t>industry marketing materials such as pens, paper pads and bags.</w:t>
      </w:r>
      <w:r w:rsidR="009C5C2B" w:rsidRPr="00A97861">
        <w:rPr>
          <w:rFonts w:ascii="Times New Roman" w:hAnsi="Times New Roman" w:cs="Times New Roman"/>
        </w:rPr>
        <w:t xml:space="preserve"> </w:t>
      </w:r>
    </w:p>
    <w:p w14:paraId="1C717B1E" w14:textId="77777777" w:rsidR="00715148" w:rsidRPr="00A97861" w:rsidRDefault="00715148" w:rsidP="005A56F2">
      <w:pPr>
        <w:spacing w:line="240" w:lineRule="exact"/>
        <w:jc w:val="center"/>
        <w:rPr>
          <w:rFonts w:ascii="Times New Roman" w:hAnsi="Times New Roman" w:cs="Times New Roman"/>
          <w:u w:val="single"/>
        </w:rPr>
      </w:pPr>
    </w:p>
    <w:p w14:paraId="6D386F2D" w14:textId="626D76BF" w:rsidR="00BF0529" w:rsidRPr="00A97861" w:rsidRDefault="00BF0529" w:rsidP="005A56F2">
      <w:pPr>
        <w:spacing w:line="240" w:lineRule="exact"/>
        <w:jc w:val="center"/>
        <w:rPr>
          <w:rFonts w:ascii="Times New Roman" w:hAnsi="Times New Roman" w:cs="Times New Roman"/>
          <w:u w:val="single"/>
        </w:rPr>
      </w:pPr>
      <w:r w:rsidRPr="00A97861">
        <w:rPr>
          <w:rFonts w:ascii="Times New Roman" w:hAnsi="Times New Roman" w:cs="Times New Roman"/>
          <w:u w:val="single"/>
        </w:rPr>
        <w:t>Policy Statement B</w:t>
      </w:r>
    </w:p>
    <w:p w14:paraId="290DF5D4" w14:textId="77777777" w:rsidR="00BF0529" w:rsidRPr="00A97861" w:rsidRDefault="00BF0529" w:rsidP="005A56F2">
      <w:pPr>
        <w:spacing w:line="240" w:lineRule="exact"/>
        <w:jc w:val="center"/>
        <w:rPr>
          <w:rFonts w:ascii="Times New Roman" w:hAnsi="Times New Roman" w:cs="Times New Roman"/>
          <w:u w:val="single"/>
        </w:rPr>
      </w:pPr>
      <w:r w:rsidRPr="00A97861">
        <w:rPr>
          <w:rFonts w:ascii="Times New Roman" w:hAnsi="Times New Roman" w:cs="Times New Roman"/>
          <w:u w:val="single"/>
        </w:rPr>
        <w:t>Gifts to LKSOM</w:t>
      </w:r>
    </w:p>
    <w:p w14:paraId="179C8FD3" w14:textId="77777777" w:rsidR="00BF0529" w:rsidRPr="00A97861" w:rsidRDefault="00BF0529" w:rsidP="00BF0529">
      <w:pPr>
        <w:autoSpaceDE w:val="0"/>
        <w:autoSpaceDN w:val="0"/>
        <w:adjustRightInd w:val="0"/>
        <w:rPr>
          <w:rFonts w:ascii="Times New Roman" w:hAnsi="Times New Roman" w:cs="Times New Roman"/>
          <w:color w:val="000000"/>
        </w:rPr>
      </w:pPr>
      <w:r w:rsidRPr="00A97861">
        <w:rPr>
          <w:rFonts w:ascii="Times New Roman" w:hAnsi="Times New Roman" w:cs="Times New Roman"/>
          <w:color w:val="000000"/>
        </w:rPr>
        <w:br/>
        <w:t xml:space="preserve">Under circumstances in which a potential gift may support the mission of LKSOM, (e.g., samples for evaluation, contributions towards seminars or other internal conferences, items of educational value such as books), such gifts may </w:t>
      </w:r>
      <w:r w:rsidRPr="00A97861">
        <w:rPr>
          <w:rFonts w:ascii="Times New Roman" w:hAnsi="Times New Roman" w:cs="Times New Roman"/>
          <w:color w:val="000000"/>
          <w:u w:val="single"/>
        </w:rPr>
        <w:t>not</w:t>
      </w:r>
      <w:r w:rsidRPr="00A97861">
        <w:rPr>
          <w:rFonts w:ascii="Times New Roman" w:hAnsi="Times New Roman" w:cs="Times New Roman"/>
          <w:color w:val="000000"/>
        </w:rPr>
        <w:t xml:space="preserve"> be donated directly to an Employee under any circumstances. These gifts may be made to LKSOM, subject to the following: </w:t>
      </w:r>
      <w:r w:rsidRPr="00A97861">
        <w:rPr>
          <w:rFonts w:ascii="Times New Roman" w:hAnsi="Times New Roman" w:cs="Times New Roman"/>
          <w:color w:val="000000"/>
        </w:rPr>
        <w:br/>
      </w:r>
    </w:p>
    <w:p w14:paraId="6C4641E7" w14:textId="11349B9D" w:rsidR="00BF0529" w:rsidRPr="00A97861" w:rsidRDefault="00C75F05" w:rsidP="00BF0529">
      <w:pPr>
        <w:autoSpaceDE w:val="0"/>
        <w:autoSpaceDN w:val="0"/>
        <w:adjustRightInd w:val="0"/>
        <w:rPr>
          <w:rFonts w:ascii="Times New Roman" w:hAnsi="Times New Roman" w:cs="Times New Roman"/>
          <w:color w:val="000000"/>
        </w:rPr>
      </w:pPr>
      <w:r w:rsidRPr="00A97861">
        <w:rPr>
          <w:rFonts w:ascii="Times New Roman" w:hAnsi="Times New Roman" w:cs="Times New Roman"/>
          <w:color w:val="000000"/>
        </w:rPr>
        <w:t>A.</w:t>
      </w:r>
      <w:r w:rsidR="009C5C2B" w:rsidRPr="00A97861">
        <w:rPr>
          <w:rFonts w:ascii="Times New Roman" w:hAnsi="Times New Roman" w:cs="Times New Roman"/>
          <w:color w:val="000000"/>
        </w:rPr>
        <w:t xml:space="preserve"> </w:t>
      </w:r>
      <w:r w:rsidR="00BF0529" w:rsidRPr="00A97861">
        <w:rPr>
          <w:rFonts w:ascii="Times New Roman" w:hAnsi="Times New Roman" w:cs="Times New Roman"/>
          <w:color w:val="000000"/>
          <w:u w:val="single"/>
        </w:rPr>
        <w:t>Continuing Medical Education (CME) Programs</w:t>
      </w:r>
      <w:r w:rsidR="00BF0529" w:rsidRPr="00A97861">
        <w:rPr>
          <w:rFonts w:ascii="Times New Roman" w:hAnsi="Times New Roman" w:cs="Times New Roman"/>
          <w:color w:val="000000"/>
        </w:rPr>
        <w:t xml:space="preserve">: Where support from an external source is intended for educational programs that will issue CME credits, this support must be organized through the LKSOM Office for CME, which will manage these funds and ensure that all relevant guidelines of the Food and Drug Administration and standards of the Accreditation Council for CME are met. An Employee who presents at such a conference or meeting may accept an honorarium from the LKSOM CME Office, as discussed below in Policy Statement D (Employee participation in industry sponsored programs) of these procedures. Extensive information regarding regulation of CME-related interactions between private entities and LKSOM is available online at </w:t>
      </w:r>
      <w:r w:rsidR="00BF0529" w:rsidRPr="00A97861">
        <w:rPr>
          <w:rFonts w:ascii="Times New Roman" w:hAnsi="Times New Roman" w:cs="Times New Roman"/>
          <w:color w:val="0000FF"/>
          <w:u w:val="single"/>
        </w:rPr>
        <w:t>http://www.temple.edu/medicine/cme/regulatory_guidance.html</w:t>
      </w:r>
      <w:r w:rsidR="00BF0529" w:rsidRPr="00A97861">
        <w:rPr>
          <w:rFonts w:ascii="Times New Roman" w:hAnsi="Times New Roman" w:cs="Times New Roman"/>
          <w:color w:val="000000"/>
        </w:rPr>
        <w:t xml:space="preserve">. </w:t>
      </w:r>
      <w:r w:rsidR="00BF0529" w:rsidRPr="00A97861">
        <w:rPr>
          <w:rFonts w:ascii="Times New Roman" w:hAnsi="Times New Roman" w:cs="Times New Roman"/>
          <w:color w:val="000000"/>
        </w:rPr>
        <w:br/>
      </w:r>
    </w:p>
    <w:p w14:paraId="5E5B3A38" w14:textId="550E5FDA" w:rsidR="00BF0529" w:rsidRPr="00A97861" w:rsidRDefault="00C75F05" w:rsidP="00BF0529">
      <w:pPr>
        <w:autoSpaceDE w:val="0"/>
        <w:autoSpaceDN w:val="0"/>
        <w:adjustRightInd w:val="0"/>
        <w:rPr>
          <w:rFonts w:ascii="Times New Roman" w:hAnsi="Times New Roman" w:cs="Times New Roman"/>
          <w:color w:val="000000"/>
        </w:rPr>
      </w:pPr>
      <w:r w:rsidRPr="00A97861">
        <w:rPr>
          <w:rFonts w:ascii="Times New Roman" w:hAnsi="Times New Roman" w:cs="Times New Roman"/>
          <w:color w:val="000000"/>
        </w:rPr>
        <w:t xml:space="preserve">B. </w:t>
      </w:r>
      <w:r w:rsidR="00BF0529" w:rsidRPr="00A97861">
        <w:rPr>
          <w:rFonts w:ascii="Times New Roman" w:hAnsi="Times New Roman" w:cs="Times New Roman"/>
          <w:color w:val="000000"/>
          <w:u w:val="single"/>
        </w:rPr>
        <w:t>Pharmaceutical samples</w:t>
      </w:r>
      <w:r w:rsidR="00BF0529" w:rsidRPr="00A97861">
        <w:rPr>
          <w:rFonts w:ascii="Times New Roman" w:hAnsi="Times New Roman" w:cs="Times New Roman"/>
          <w:color w:val="000000"/>
        </w:rPr>
        <w:t xml:space="preserve">: Free samples of medications or devices may not be accepted by Employees for use at LKSOM, any Temple University Physicians practice, an Employee’s own use or that of the Employee’s Family or other Temple University employees. Employees are also subject to any additional regulations regarding the handling of pharmaceutical samples that are established by Temple University Health System. Pharmaceutical samples may not be kept in outpatient areas and may not be distributed to patients. </w:t>
      </w:r>
      <w:r w:rsidR="00BF0529" w:rsidRPr="00A97861">
        <w:rPr>
          <w:rFonts w:ascii="Times New Roman" w:hAnsi="Times New Roman" w:cs="Times New Roman"/>
          <w:color w:val="000000"/>
        </w:rPr>
        <w:br/>
      </w:r>
    </w:p>
    <w:p w14:paraId="6CD5678F" w14:textId="3420239F" w:rsidR="00BF0529" w:rsidRPr="00A97861" w:rsidRDefault="00C75F05" w:rsidP="00BF0529">
      <w:pPr>
        <w:pStyle w:val="NoSpacing"/>
        <w:rPr>
          <w:rFonts w:ascii="Times New Roman" w:hAnsi="Times New Roman"/>
          <w:color w:val="000000"/>
          <w:sz w:val="22"/>
          <w:szCs w:val="22"/>
        </w:rPr>
      </w:pPr>
      <w:r w:rsidRPr="00A97861">
        <w:rPr>
          <w:rFonts w:ascii="Times New Roman" w:hAnsi="Times New Roman"/>
          <w:color w:val="000000"/>
        </w:rPr>
        <w:t xml:space="preserve">C. </w:t>
      </w:r>
      <w:r w:rsidR="00BF0529" w:rsidRPr="00A97861">
        <w:rPr>
          <w:rFonts w:ascii="Times New Roman" w:hAnsi="Times New Roman"/>
          <w:color w:val="000000"/>
          <w:sz w:val="22"/>
          <w:u w:val="single"/>
        </w:rPr>
        <w:t>Other gifts to LKSOM</w:t>
      </w:r>
      <w:r w:rsidR="00BF0529" w:rsidRPr="00A97861">
        <w:rPr>
          <w:rFonts w:ascii="Times New Roman" w:hAnsi="Times New Roman"/>
          <w:color w:val="000000"/>
          <w:sz w:val="22"/>
        </w:rPr>
        <w:t>. Gifts not described in the two preceding paragraphs (e.g., support for non-CME educational events, cash donations for other purposes, equipment, supplies, etc.) that are provided by an external source must be managed through the LKSOM Office of Institutional Advancement. Unrestricted grants may be managed as appropriate through the Office of Sponsored Projects. Industry or other external entities cannot directly donate or gift to Temple transfers of value, such as compensation for consulting fees, honoraria, equity, etc., for personal external services rendered by a Faculty Member (i.e. payment for a non LKSOM work product).</w:t>
      </w:r>
      <w:r w:rsidR="009C5C2B" w:rsidRPr="00A97861">
        <w:rPr>
          <w:rFonts w:ascii="Times New Roman" w:hAnsi="Times New Roman"/>
          <w:color w:val="000000"/>
          <w:sz w:val="22"/>
        </w:rPr>
        <w:t xml:space="preserve"> </w:t>
      </w:r>
      <w:r w:rsidR="00BF0529" w:rsidRPr="00A97861">
        <w:rPr>
          <w:rFonts w:ascii="Times New Roman" w:hAnsi="Times New Roman"/>
          <w:color w:val="000000"/>
          <w:sz w:val="22"/>
        </w:rPr>
        <w:t>Faculty may accept the payment for their work and then are free to donate such monies to LKSOM or a specific LKSOM fund.</w:t>
      </w:r>
      <w:r w:rsidR="009C5C2B" w:rsidRPr="00A97861">
        <w:rPr>
          <w:rFonts w:ascii="Times New Roman" w:hAnsi="Times New Roman"/>
          <w:color w:val="000000"/>
          <w:sz w:val="22"/>
        </w:rPr>
        <w:t xml:space="preserve"> </w:t>
      </w:r>
      <w:r w:rsidR="00BF0529" w:rsidRPr="00A97861">
        <w:rPr>
          <w:rFonts w:ascii="Times New Roman" w:hAnsi="Times New Roman"/>
          <w:color w:val="000000"/>
          <w:sz w:val="22"/>
        </w:rPr>
        <w:t>Such payments are subject to the commitment and disclosure requirements of this policy, even if later donated.</w:t>
      </w:r>
    </w:p>
    <w:p w14:paraId="51F2C465" w14:textId="77777777" w:rsidR="00BF0529" w:rsidRPr="00A97861" w:rsidRDefault="00BF0529" w:rsidP="00BF0529">
      <w:pPr>
        <w:spacing w:line="240" w:lineRule="exact"/>
        <w:jc w:val="center"/>
        <w:rPr>
          <w:rFonts w:ascii="Times New Roman" w:hAnsi="Times New Roman" w:cs="Times New Roman"/>
        </w:rPr>
      </w:pPr>
    </w:p>
    <w:p w14:paraId="696542D0" w14:textId="61E7890F" w:rsidR="00BF0529" w:rsidRPr="00A97861" w:rsidRDefault="00BF0529" w:rsidP="005A56F2">
      <w:pPr>
        <w:spacing w:line="240" w:lineRule="exact"/>
        <w:jc w:val="center"/>
        <w:rPr>
          <w:rFonts w:ascii="Times New Roman" w:hAnsi="Times New Roman" w:cs="Times New Roman"/>
          <w:u w:val="single"/>
        </w:rPr>
      </w:pPr>
      <w:r w:rsidRPr="00A97861">
        <w:rPr>
          <w:rFonts w:ascii="Times New Roman" w:hAnsi="Times New Roman" w:cs="Times New Roman"/>
          <w:u w:val="single"/>
        </w:rPr>
        <w:t>Policy Statement C</w:t>
      </w:r>
    </w:p>
    <w:p w14:paraId="6CC10385" w14:textId="77777777" w:rsidR="00BF0529" w:rsidRPr="00A97861" w:rsidRDefault="00BF0529" w:rsidP="005A56F2">
      <w:pPr>
        <w:spacing w:line="240" w:lineRule="exact"/>
        <w:jc w:val="center"/>
        <w:rPr>
          <w:rFonts w:ascii="Times New Roman" w:hAnsi="Times New Roman" w:cs="Times New Roman"/>
          <w:u w:val="single"/>
        </w:rPr>
      </w:pPr>
      <w:r w:rsidRPr="00A97861">
        <w:rPr>
          <w:rFonts w:ascii="Times New Roman" w:hAnsi="Times New Roman" w:cs="Times New Roman"/>
          <w:u w:val="single"/>
        </w:rPr>
        <w:t>Site access by manufacturer representatives</w:t>
      </w:r>
    </w:p>
    <w:p w14:paraId="43B0FCFA" w14:textId="77777777" w:rsidR="00BF0529" w:rsidRPr="00A97861" w:rsidRDefault="00BF0529" w:rsidP="005A56F2">
      <w:pPr>
        <w:spacing w:line="240" w:lineRule="exact"/>
        <w:jc w:val="center"/>
        <w:rPr>
          <w:rFonts w:ascii="Times New Roman" w:hAnsi="Times New Roman" w:cs="Times New Roman"/>
          <w:u w:val="single"/>
        </w:rPr>
      </w:pPr>
      <w:r w:rsidRPr="00A97861">
        <w:rPr>
          <w:rFonts w:ascii="Times New Roman" w:hAnsi="Times New Roman" w:cs="Times New Roman"/>
          <w:u w:val="single"/>
        </w:rPr>
        <w:t>(i.e. relationship with industry)</w:t>
      </w:r>
    </w:p>
    <w:p w14:paraId="77E5DFCE" w14:textId="77777777" w:rsidR="00BF0529" w:rsidRPr="00A97861" w:rsidRDefault="00BF0529" w:rsidP="00BF0529">
      <w:pPr>
        <w:pStyle w:val="NoSpacing"/>
        <w:rPr>
          <w:rFonts w:ascii="Times New Roman" w:hAnsi="Times New Roman"/>
          <w:sz w:val="22"/>
          <w:szCs w:val="22"/>
        </w:rPr>
      </w:pPr>
      <w:r w:rsidRPr="00A97861">
        <w:rPr>
          <w:rFonts w:ascii="Times New Roman" w:hAnsi="Times New Roman"/>
        </w:rPr>
        <w:br/>
      </w:r>
      <w:r w:rsidRPr="00A97861">
        <w:rPr>
          <w:rFonts w:ascii="Times New Roman" w:hAnsi="Times New Roman"/>
          <w:sz w:val="22"/>
          <w:szCs w:val="22"/>
        </w:rPr>
        <w:t>Industry access to LKSOM premises and to physicians, scientists, trainees and students for legitimate, educational reasons or to discuss or demonstrate new products or devices requires a scheduled appointment with appropriate LKSOM personnel. To protect patient privacy, to protect certain LKSOM proprietary interests, to guard against access to restricted areas and to ensure that any possibility of inappropriate marketing activities is avoided, sales and marketing representatives are not permitted in any patient-care areas at LKSOM.</w:t>
      </w:r>
    </w:p>
    <w:p w14:paraId="48C7CBA2" w14:textId="77777777" w:rsidR="00BF0529" w:rsidRPr="00A97861" w:rsidRDefault="00BF0529" w:rsidP="00BF0529">
      <w:pPr>
        <w:pStyle w:val="NoSpacing"/>
        <w:rPr>
          <w:rFonts w:ascii="Times New Roman" w:hAnsi="Times New Roman"/>
          <w:sz w:val="22"/>
          <w:szCs w:val="22"/>
        </w:rPr>
      </w:pPr>
      <w:r w:rsidRPr="00A97861">
        <w:rPr>
          <w:rFonts w:ascii="Times New Roman" w:hAnsi="Times New Roman"/>
          <w:sz w:val="22"/>
          <w:szCs w:val="22"/>
        </w:rPr>
        <w:br/>
        <w:t>An exception to these procedures may be made for provision of in-service training on devices or other equipment already at LKSOM or being demonstrated for consideration of potential purchase. Under this exception, representatives are permitted in patient areas by prior appointment only, which may be made at the discretion of any Faculty Member, but which must be reported to an appropriate Section Chief, Department Chairperson, or other designated officials of LKSOM. While on site, representatives may not use the resources of educational or administrative offices of LKSOM to promote products or to support industry-sponsored events.</w:t>
      </w:r>
    </w:p>
    <w:p w14:paraId="33DBF1F9" w14:textId="77777777" w:rsidR="00BF0529" w:rsidRDefault="00BF0529" w:rsidP="00BF0529">
      <w:pPr>
        <w:spacing w:line="240" w:lineRule="exact"/>
        <w:rPr>
          <w:rFonts w:ascii="Times New Roman" w:hAnsi="Times New Roman" w:cs="Times New Roman"/>
        </w:rPr>
      </w:pPr>
      <w:r w:rsidRPr="00A97861">
        <w:rPr>
          <w:rFonts w:ascii="Times New Roman" w:hAnsi="Times New Roman" w:cs="Times New Roman"/>
        </w:rPr>
        <w:br/>
        <w:t>Industry representatives may not bring onto campus or pay for any food or beverage that is intended for consumption by Employees. If an industry representative is noncompliant, then LKSOM personnel may (1) ask the representative to leave the campus, and/or (2) notify the industry representative’s supervisor, and may ask that the representative not be allowed back on campus. Overall activity of sales representatives must be monitored by Section Chiefs and Department Chairpersons, and these activities are also subject to oversight by other designated officials of LKSOM.</w:t>
      </w:r>
    </w:p>
    <w:p w14:paraId="1108A2BF" w14:textId="77777777" w:rsidR="00566D01" w:rsidRPr="00A97861" w:rsidRDefault="00566D01" w:rsidP="00BF0529">
      <w:pPr>
        <w:spacing w:line="240" w:lineRule="exact"/>
        <w:rPr>
          <w:rFonts w:ascii="Times New Roman" w:hAnsi="Times New Roman" w:cs="Times New Roman"/>
        </w:rPr>
      </w:pPr>
    </w:p>
    <w:p w14:paraId="17DEBB6B" w14:textId="0BB74617" w:rsidR="00BF0529" w:rsidRPr="00A97861" w:rsidRDefault="00BF0529" w:rsidP="00566D01">
      <w:pPr>
        <w:pStyle w:val="NoSpacing"/>
        <w:jc w:val="center"/>
        <w:rPr>
          <w:rFonts w:ascii="Times New Roman" w:hAnsi="Times New Roman"/>
          <w:sz w:val="20"/>
          <w:szCs w:val="22"/>
          <w:u w:val="single"/>
        </w:rPr>
      </w:pPr>
      <w:r w:rsidRPr="00A97861">
        <w:rPr>
          <w:rFonts w:ascii="Times New Roman" w:hAnsi="Times New Roman"/>
          <w:sz w:val="22"/>
          <w:u w:val="single"/>
        </w:rPr>
        <w:t>Policy Statement D</w:t>
      </w:r>
    </w:p>
    <w:p w14:paraId="56C8C92B" w14:textId="77777777" w:rsidR="00BF0529" w:rsidRPr="00A97861" w:rsidRDefault="00BF0529" w:rsidP="00BF0529">
      <w:pPr>
        <w:pStyle w:val="NoSpacing"/>
        <w:jc w:val="center"/>
        <w:rPr>
          <w:rFonts w:ascii="Times New Roman" w:hAnsi="Times New Roman"/>
          <w:sz w:val="22"/>
          <w:u w:val="single"/>
        </w:rPr>
      </w:pPr>
      <w:r w:rsidRPr="00A97861">
        <w:rPr>
          <w:rFonts w:ascii="Times New Roman" w:hAnsi="Times New Roman"/>
          <w:sz w:val="22"/>
          <w:u w:val="single"/>
        </w:rPr>
        <w:t>Participation in industry-sponsored programs</w:t>
      </w:r>
    </w:p>
    <w:p w14:paraId="6FDA5388" w14:textId="77777777" w:rsidR="00BF0529" w:rsidRPr="00A97861" w:rsidRDefault="00BF0529" w:rsidP="00BF0529">
      <w:pPr>
        <w:pStyle w:val="NoSpacing"/>
        <w:rPr>
          <w:rFonts w:ascii="Times New Roman" w:hAnsi="Times New Roman"/>
          <w:sz w:val="22"/>
          <w:szCs w:val="22"/>
        </w:rPr>
      </w:pPr>
      <w:r w:rsidRPr="00A97861">
        <w:rPr>
          <w:rFonts w:ascii="Times New Roman" w:hAnsi="Times New Roman"/>
        </w:rPr>
        <w:br/>
      </w:r>
      <w:r w:rsidRPr="00A97861">
        <w:rPr>
          <w:rFonts w:ascii="Times New Roman" w:hAnsi="Times New Roman"/>
          <w:sz w:val="22"/>
          <w:szCs w:val="22"/>
        </w:rPr>
        <w:t>Transfer of information between industry and Employees and trainees should occur for the most part at ACCME-accredited CME events, which are managed by the LKSOM Office of CME. For CME-certified activities, any reimbursement of expenses for Employee participants will be administered by the LKSOM Office of CME and may not be paid directly from industry representatives to participating Employees. In addition, CME-certified activities should not involve direct interaction between industry representatives and the participating Employee.</w:t>
      </w:r>
    </w:p>
    <w:p w14:paraId="25C36B3D" w14:textId="2F7EF3F6" w:rsidR="00BF0529" w:rsidRPr="00A97861" w:rsidRDefault="00C75F05" w:rsidP="00BF0529">
      <w:pPr>
        <w:pStyle w:val="NoSpacing"/>
        <w:rPr>
          <w:rFonts w:ascii="Times New Roman" w:hAnsi="Times New Roman"/>
          <w:sz w:val="22"/>
          <w:szCs w:val="22"/>
        </w:rPr>
      </w:pPr>
      <w:r w:rsidRPr="00A97861">
        <w:rPr>
          <w:rFonts w:ascii="Times New Roman" w:hAnsi="Times New Roman"/>
          <w:sz w:val="22"/>
          <w:szCs w:val="22"/>
        </w:rPr>
        <w:br/>
        <w:t xml:space="preserve">A. </w:t>
      </w:r>
      <w:r w:rsidR="00BF0529" w:rsidRPr="00A97861">
        <w:rPr>
          <w:rFonts w:ascii="Times New Roman" w:hAnsi="Times New Roman"/>
          <w:sz w:val="22"/>
          <w:szCs w:val="22"/>
        </w:rPr>
        <w:t>Faculty may not give compensated presentations or accept honorarium, food, lodging or transportation for participation in non-CME events directed at physicians or other health care professionals, such as restaurant talks. It is acknowledged that consultation for industry may require presentations. Such presentations are subject to Policy Statement E.</w:t>
      </w:r>
    </w:p>
    <w:p w14:paraId="54F5CD1D" w14:textId="2B63581D" w:rsidR="00BF0529" w:rsidRPr="00A97861" w:rsidRDefault="00C75F05" w:rsidP="00BF0529">
      <w:pPr>
        <w:pStyle w:val="NoSpacing"/>
        <w:rPr>
          <w:rFonts w:ascii="Times New Roman" w:hAnsi="Times New Roman"/>
          <w:sz w:val="22"/>
          <w:szCs w:val="22"/>
        </w:rPr>
      </w:pPr>
      <w:r w:rsidRPr="00A97861">
        <w:rPr>
          <w:rFonts w:ascii="Times New Roman" w:hAnsi="Times New Roman"/>
          <w:sz w:val="22"/>
          <w:szCs w:val="22"/>
        </w:rPr>
        <w:br/>
        <w:t xml:space="preserve">B. </w:t>
      </w:r>
      <w:r w:rsidR="00BF0529" w:rsidRPr="00A97861">
        <w:rPr>
          <w:rFonts w:ascii="Times New Roman" w:hAnsi="Times New Roman"/>
          <w:sz w:val="22"/>
          <w:szCs w:val="22"/>
        </w:rPr>
        <w:t>Faculty may not accept compensation for membership on a speakers list (speakers bureau), nor accept any compensation from industry for attending any industry-sponsored event at which he/she is not a speaker. This includes industry support to defray costs of attending such meetings, e.g., travel, hotel, and meals.</w:t>
      </w:r>
    </w:p>
    <w:p w14:paraId="74CAB616" w14:textId="2B73EDEC" w:rsidR="00BF0529" w:rsidRPr="00A97861" w:rsidRDefault="00C75F05" w:rsidP="00BF0529">
      <w:pPr>
        <w:pStyle w:val="NoSpacing"/>
        <w:rPr>
          <w:rFonts w:ascii="Times New Roman" w:hAnsi="Times New Roman"/>
          <w:sz w:val="22"/>
          <w:szCs w:val="22"/>
        </w:rPr>
      </w:pPr>
      <w:r w:rsidRPr="00A97861">
        <w:rPr>
          <w:rFonts w:ascii="Times New Roman" w:hAnsi="Times New Roman"/>
          <w:sz w:val="22"/>
          <w:szCs w:val="22"/>
        </w:rPr>
        <w:br/>
        <w:t xml:space="preserve">C. </w:t>
      </w:r>
      <w:r w:rsidR="00BF0529" w:rsidRPr="00A97861">
        <w:rPr>
          <w:rFonts w:ascii="Times New Roman" w:hAnsi="Times New Roman"/>
          <w:sz w:val="22"/>
          <w:szCs w:val="22"/>
        </w:rPr>
        <w:t>Industry sponsored, non-CME events cannot be advertised using LKSOM or a LKSOM affiliate’s resources such as email, bulletin boards or flyers.</w:t>
      </w:r>
      <w:r w:rsidR="009C5C2B" w:rsidRPr="00A97861">
        <w:rPr>
          <w:rFonts w:ascii="Times New Roman" w:hAnsi="Times New Roman"/>
          <w:sz w:val="22"/>
          <w:szCs w:val="22"/>
        </w:rPr>
        <w:t xml:space="preserve"> </w:t>
      </w:r>
      <w:r w:rsidR="00BF0529" w:rsidRPr="00A97861">
        <w:rPr>
          <w:rFonts w:ascii="Times New Roman" w:hAnsi="Times New Roman"/>
          <w:sz w:val="22"/>
          <w:szCs w:val="22"/>
        </w:rPr>
        <w:t>Employees are discouraged from attending such promotional events.</w:t>
      </w:r>
    </w:p>
    <w:p w14:paraId="1FB8610E" w14:textId="2B86E7B7" w:rsidR="00BF0529" w:rsidRPr="00A97861" w:rsidRDefault="00C75F05" w:rsidP="00BF0529">
      <w:pPr>
        <w:pStyle w:val="NoSpacing"/>
        <w:rPr>
          <w:rFonts w:ascii="Times New Roman" w:hAnsi="Times New Roman"/>
          <w:sz w:val="22"/>
          <w:szCs w:val="22"/>
        </w:rPr>
      </w:pPr>
      <w:r w:rsidRPr="00A97861">
        <w:rPr>
          <w:rFonts w:ascii="Times New Roman" w:hAnsi="Times New Roman"/>
          <w:sz w:val="22"/>
          <w:szCs w:val="22"/>
        </w:rPr>
        <w:br/>
        <w:t xml:space="preserve">D. </w:t>
      </w:r>
      <w:r w:rsidR="00BF0529" w:rsidRPr="00A97861">
        <w:rPr>
          <w:rFonts w:ascii="Times New Roman" w:hAnsi="Times New Roman"/>
          <w:sz w:val="22"/>
          <w:szCs w:val="22"/>
        </w:rPr>
        <w:t>Employees may accept reasonable travel, food and lodging for industry site visits in such limited cases as when it is necessary to assess equipment, software or vendor services; however such travel is only permitted upon prior approval from the Employee’s Department Chairperson, Section Chief or Center Director (or the Dean or the Dean’s designee if the Department Chairperson or Center Director is the Employee seeking approval).</w:t>
      </w:r>
    </w:p>
    <w:p w14:paraId="7F7021AF" w14:textId="02CB654D" w:rsidR="00BF0529" w:rsidRPr="00A97861" w:rsidRDefault="00C75F05" w:rsidP="00BF0529">
      <w:pPr>
        <w:spacing w:line="240" w:lineRule="exact"/>
        <w:rPr>
          <w:rFonts w:ascii="Times New Roman" w:hAnsi="Times New Roman" w:cs="Times New Roman"/>
          <w:u w:val="single"/>
        </w:rPr>
      </w:pPr>
      <w:r w:rsidRPr="00A97861">
        <w:rPr>
          <w:rFonts w:ascii="Times New Roman" w:hAnsi="Times New Roman" w:cs="Times New Roman"/>
        </w:rPr>
        <w:br/>
        <w:t xml:space="preserve">E. </w:t>
      </w:r>
      <w:r w:rsidR="00BF0529" w:rsidRPr="00A97861">
        <w:rPr>
          <w:rFonts w:ascii="Times New Roman" w:hAnsi="Times New Roman" w:cs="Times New Roman"/>
        </w:rPr>
        <w:t>Employees may not accept any form of compensation in exchange for referring or recruiting prospective subjects in clinical resear</w:t>
      </w:r>
      <w:r w:rsidRPr="00A97861">
        <w:rPr>
          <w:rFonts w:ascii="Times New Roman" w:hAnsi="Times New Roman" w:cs="Times New Roman"/>
        </w:rPr>
        <w:t xml:space="preserve">ch (i.e. “finders fees”). </w:t>
      </w:r>
      <w:r w:rsidRPr="00A97861">
        <w:rPr>
          <w:rFonts w:ascii="Times New Roman" w:hAnsi="Times New Roman" w:cs="Times New Roman"/>
        </w:rPr>
        <w:br/>
      </w:r>
      <w:r w:rsidRPr="00A97861">
        <w:rPr>
          <w:rFonts w:ascii="Times New Roman" w:hAnsi="Times New Roman" w:cs="Times New Roman"/>
        </w:rPr>
        <w:br/>
        <w:t xml:space="preserve">F. </w:t>
      </w:r>
      <w:r w:rsidR="00BF0529" w:rsidRPr="00A97861">
        <w:rPr>
          <w:rFonts w:ascii="Times New Roman" w:hAnsi="Times New Roman" w:cs="Times New Roman"/>
        </w:rPr>
        <w:t>Employees cannot use Temple University's name and trademarks in private external activities, advertising services, on a product, or marketing activity in a way that could state or imply the university’s endorsement. Use of the university name must be limited to professional identification purposes in the context of biographical information only.</w:t>
      </w:r>
      <w:r w:rsidR="00BF0529" w:rsidRPr="00A97861">
        <w:rPr>
          <w:rFonts w:ascii="Times New Roman" w:hAnsi="Times New Roman" w:cs="Times New Roman"/>
        </w:rPr>
        <w:br/>
      </w:r>
    </w:p>
    <w:p w14:paraId="0BC94158" w14:textId="783B7C00" w:rsidR="00BF0529" w:rsidRPr="00A97861" w:rsidRDefault="00BF0529" w:rsidP="005329CA">
      <w:pPr>
        <w:spacing w:line="240" w:lineRule="exact"/>
        <w:jc w:val="center"/>
        <w:rPr>
          <w:rFonts w:ascii="Times New Roman" w:hAnsi="Times New Roman" w:cs="Times New Roman"/>
          <w:u w:val="single"/>
        </w:rPr>
      </w:pPr>
      <w:r w:rsidRPr="00A97861">
        <w:rPr>
          <w:rFonts w:ascii="Times New Roman" w:hAnsi="Times New Roman" w:cs="Times New Roman"/>
          <w:u w:val="single"/>
        </w:rPr>
        <w:t>Policy Statement E</w:t>
      </w:r>
      <w:r w:rsidRPr="00A97861">
        <w:rPr>
          <w:rFonts w:ascii="Times New Roman" w:hAnsi="Times New Roman" w:cs="Times New Roman"/>
          <w:u w:val="single"/>
        </w:rPr>
        <w:br/>
        <w:t>Faculty consulting and research relationships</w:t>
      </w:r>
    </w:p>
    <w:p w14:paraId="42DC8FBB" w14:textId="77777777" w:rsidR="00BF0529" w:rsidRPr="00A97861" w:rsidRDefault="00BF0529" w:rsidP="00BF0529">
      <w:pPr>
        <w:spacing w:line="240" w:lineRule="exact"/>
        <w:jc w:val="center"/>
        <w:rPr>
          <w:rFonts w:ascii="Times New Roman" w:hAnsi="Times New Roman" w:cs="Times New Roman"/>
          <w:u w:val="single"/>
        </w:rPr>
      </w:pPr>
    </w:p>
    <w:p w14:paraId="2282CCB5" w14:textId="5945F58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It is recognized that exchange of scientific information between Faculty and industry is of vital importance. LKSOM also understands the essential value of service of Faculty on governmental, academic and industry scientific advisory boards, data safety monitoring boards, other clinical research advisory panels, and investigator meetings for industry funded research.</w:t>
      </w:r>
      <w:r w:rsidR="009C5C2B" w:rsidRPr="00A97861">
        <w:rPr>
          <w:rFonts w:ascii="Times New Roman" w:hAnsi="Times New Roman" w:cs="Times New Roman"/>
        </w:rPr>
        <w:t xml:space="preserve"> </w:t>
      </w:r>
      <w:r w:rsidRPr="00A97861">
        <w:rPr>
          <w:rFonts w:ascii="Times New Roman" w:hAnsi="Times New Roman" w:cs="Times New Roman"/>
        </w:rPr>
        <w:t>Subject to the restrictions otherwise found in these procedures or Policy Statements, Faculty may engage in compensated consulting arrangements with industry or other external entities provided such relationships are fully disclosed to the Faculty Member’s Department Chairperson, Section Chief or Center Director for prior review and approval (and to the Dean or the Dean’s designee if the Department Chairperson or the Center Director is the Faculty Member seeking approval).</w:t>
      </w:r>
      <w:r w:rsidR="009C5C2B" w:rsidRPr="00A97861">
        <w:rPr>
          <w:rFonts w:ascii="Times New Roman" w:hAnsi="Times New Roman" w:cs="Times New Roman"/>
        </w:rPr>
        <w:t xml:space="preserve"> </w:t>
      </w:r>
      <w:r w:rsidRPr="00A97861">
        <w:rPr>
          <w:rFonts w:ascii="Times New Roman" w:hAnsi="Times New Roman" w:cs="Times New Roman"/>
        </w:rPr>
        <w:t>The Department Chairperson, Section Chief or Center Director may bring the issue to the Institutional Official for further clarification and guidance, which may include submission of the activity to the Conflict of Interest Committee for review.</w:t>
      </w:r>
      <w:r w:rsidR="009C5C2B" w:rsidRPr="00A97861">
        <w:rPr>
          <w:rFonts w:ascii="Times New Roman" w:hAnsi="Times New Roman" w:cs="Times New Roman"/>
        </w:rPr>
        <w:t xml:space="preserve"> </w:t>
      </w:r>
      <w:r w:rsidRPr="00A97861">
        <w:rPr>
          <w:rFonts w:ascii="Times New Roman" w:hAnsi="Times New Roman" w:cs="Times New Roman"/>
        </w:rPr>
        <w:t>All Conflicts of Interest shall be submitted for review to the LKSOM Conflict of Interest Committee.</w:t>
      </w:r>
      <w:r w:rsidR="009C5C2B" w:rsidRPr="00A97861">
        <w:rPr>
          <w:rFonts w:ascii="Times New Roman" w:hAnsi="Times New Roman" w:cs="Times New Roman"/>
        </w:rPr>
        <w:t xml:space="preserve"> </w:t>
      </w:r>
      <w:r w:rsidRPr="00A97861">
        <w:rPr>
          <w:rFonts w:ascii="Times New Roman" w:hAnsi="Times New Roman" w:cs="Times New Roman"/>
        </w:rPr>
        <w:t xml:space="preserve">No Faculty Member may proceed with a proposed activity for which there is a potential or actual Conflict of Interest until that Faculty Member has received notice of approval from the Conflict of Interest Committee. </w:t>
      </w:r>
    </w:p>
    <w:p w14:paraId="0EF3F215" w14:textId="77777777" w:rsidR="00BF0529" w:rsidRPr="00A97861" w:rsidRDefault="00BF0529" w:rsidP="00BF0529">
      <w:pPr>
        <w:spacing w:line="240" w:lineRule="exact"/>
        <w:rPr>
          <w:rFonts w:ascii="Times New Roman" w:hAnsi="Times New Roman" w:cs="Times New Roman"/>
        </w:rPr>
      </w:pPr>
    </w:p>
    <w:p w14:paraId="3F9AB731" w14:textId="3B87B7EB"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It is expected that such consulting will not interfere with the Faculty Member’s full commitment to his/her primary responsibilities to LKSOM and that there will be no use of LKSOM facilities or staff in such consulting activities.</w:t>
      </w:r>
      <w:r w:rsidR="009C5C2B" w:rsidRPr="00A97861">
        <w:rPr>
          <w:rFonts w:ascii="Times New Roman" w:hAnsi="Times New Roman" w:cs="Times New Roman"/>
        </w:rPr>
        <w:t xml:space="preserve"> </w:t>
      </w:r>
      <w:r w:rsidRPr="00A97861">
        <w:rPr>
          <w:rFonts w:ascii="Times New Roman" w:hAnsi="Times New Roman" w:cs="Times New Roman"/>
        </w:rPr>
        <w:t>The compensation paid must be reasonable and reflect fair market value for time/services, and under no circumstances may compensation be accepted without provision of specific services.</w:t>
      </w:r>
      <w:r w:rsidR="009C5C2B" w:rsidRPr="00A97861">
        <w:rPr>
          <w:rFonts w:ascii="Times New Roman" w:hAnsi="Times New Roman" w:cs="Times New Roman"/>
        </w:rPr>
        <w:t xml:space="preserve"> </w:t>
      </w:r>
      <w:r w:rsidRPr="00A97861">
        <w:rPr>
          <w:rFonts w:ascii="Times New Roman" w:hAnsi="Times New Roman" w:cs="Times New Roman"/>
        </w:rPr>
        <w:t>Such a payment without associated duties would be considered a gift prohibited under Policy A (Gifts to Employees).</w:t>
      </w:r>
      <w:r w:rsidR="009C5C2B" w:rsidRPr="00A97861">
        <w:rPr>
          <w:rFonts w:ascii="Times New Roman" w:hAnsi="Times New Roman" w:cs="Times New Roman"/>
        </w:rPr>
        <w:t xml:space="preserve"> </w:t>
      </w:r>
    </w:p>
    <w:p w14:paraId="2D72A90B" w14:textId="77777777" w:rsidR="00BF0529" w:rsidRPr="00A97861" w:rsidRDefault="00BF0529" w:rsidP="00BF0529">
      <w:pPr>
        <w:spacing w:line="240" w:lineRule="exact"/>
        <w:rPr>
          <w:rFonts w:ascii="Times New Roman" w:hAnsi="Times New Roman" w:cs="Times New Roman"/>
        </w:rPr>
      </w:pPr>
    </w:p>
    <w:p w14:paraId="22CBE776" w14:textId="1D10F979" w:rsidR="00BF0529" w:rsidRPr="00A97861" w:rsidRDefault="00BF0529" w:rsidP="005329CA">
      <w:pPr>
        <w:pStyle w:val="NoSpacing"/>
        <w:jc w:val="center"/>
        <w:rPr>
          <w:rFonts w:ascii="Times New Roman" w:hAnsi="Times New Roman"/>
          <w:sz w:val="22"/>
          <w:szCs w:val="22"/>
          <w:u w:val="single"/>
        </w:rPr>
      </w:pPr>
      <w:r w:rsidRPr="00A97861">
        <w:rPr>
          <w:rFonts w:ascii="Times New Roman" w:hAnsi="Times New Roman"/>
          <w:sz w:val="22"/>
          <w:szCs w:val="22"/>
          <w:u w:val="single"/>
        </w:rPr>
        <w:t>Policy Statement F</w:t>
      </w:r>
    </w:p>
    <w:p w14:paraId="037B52E4" w14:textId="77777777" w:rsidR="00BF0529" w:rsidRPr="00A97861" w:rsidRDefault="00BF0529" w:rsidP="00BF0529">
      <w:pPr>
        <w:pStyle w:val="NoSpacing"/>
        <w:jc w:val="center"/>
        <w:rPr>
          <w:rFonts w:ascii="Times New Roman" w:hAnsi="Times New Roman"/>
          <w:sz w:val="22"/>
          <w:szCs w:val="22"/>
          <w:u w:val="single"/>
        </w:rPr>
      </w:pPr>
      <w:r w:rsidRPr="00A97861">
        <w:rPr>
          <w:rFonts w:ascii="Times New Roman" w:hAnsi="Times New Roman"/>
          <w:sz w:val="22"/>
          <w:szCs w:val="22"/>
          <w:u w:val="single"/>
        </w:rPr>
        <w:t>Faculty expert witness services</w:t>
      </w:r>
    </w:p>
    <w:p w14:paraId="2D27B112" w14:textId="0E7FBDBF" w:rsidR="00BF0529" w:rsidRPr="00A97861" w:rsidRDefault="00BF0529" w:rsidP="00BF0529">
      <w:pPr>
        <w:pStyle w:val="NoSpacing"/>
        <w:rPr>
          <w:rFonts w:ascii="Times New Roman" w:hAnsi="Times New Roman"/>
          <w:sz w:val="22"/>
          <w:szCs w:val="22"/>
        </w:rPr>
      </w:pPr>
      <w:r w:rsidRPr="00A97861">
        <w:rPr>
          <w:rFonts w:ascii="Times New Roman" w:hAnsi="Times New Roman"/>
        </w:rPr>
        <w:br/>
      </w:r>
      <w:r w:rsidRPr="00A97861">
        <w:rPr>
          <w:rFonts w:ascii="Times New Roman" w:hAnsi="Times New Roman"/>
          <w:sz w:val="22"/>
          <w:szCs w:val="22"/>
        </w:rPr>
        <w:t>Faculty may serve as expert witnesses in litigation, except when any Temple University entity, physician or a LKSOM Affiliate is a party to the litigation.</w:t>
      </w:r>
      <w:r w:rsidR="009C5C2B" w:rsidRPr="00A97861">
        <w:rPr>
          <w:rFonts w:ascii="Times New Roman" w:hAnsi="Times New Roman"/>
          <w:sz w:val="22"/>
          <w:szCs w:val="22"/>
        </w:rPr>
        <w:t xml:space="preserve"> </w:t>
      </w:r>
      <w:r w:rsidRPr="00A97861">
        <w:rPr>
          <w:rFonts w:ascii="Times New Roman" w:hAnsi="Times New Roman"/>
          <w:sz w:val="22"/>
          <w:szCs w:val="22"/>
        </w:rPr>
        <w:t>It is also expected that serving as such expert witness will not interfere with the Faculty Member's full commitment to his/her primary responsibilities to LKSOM.</w:t>
      </w:r>
      <w:r w:rsidR="009C5C2B" w:rsidRPr="00A97861">
        <w:rPr>
          <w:rFonts w:ascii="Times New Roman" w:hAnsi="Times New Roman"/>
          <w:sz w:val="22"/>
          <w:szCs w:val="22"/>
        </w:rPr>
        <w:t xml:space="preserve"> </w:t>
      </w:r>
      <w:r w:rsidRPr="00A97861">
        <w:rPr>
          <w:rFonts w:ascii="Times New Roman" w:hAnsi="Times New Roman"/>
          <w:sz w:val="22"/>
          <w:szCs w:val="22"/>
        </w:rPr>
        <w:t>Finally, it is strongly recommended that Faculty not engage in expert witness activity adverse to physicians or hospitals in the five counties of southeast Pennsylvania (Philadelphia, Montgomery, Bucks, Delaware and Chester).</w:t>
      </w:r>
      <w:r w:rsidRPr="00A97861">
        <w:rPr>
          <w:rFonts w:ascii="Times New Roman" w:hAnsi="Times New Roman"/>
          <w:sz w:val="22"/>
          <w:szCs w:val="22"/>
        </w:rPr>
        <w:br/>
      </w:r>
      <w:r w:rsidRPr="00A97861">
        <w:rPr>
          <w:rFonts w:ascii="Times New Roman" w:hAnsi="Times New Roman"/>
          <w:sz w:val="22"/>
          <w:szCs w:val="22"/>
        </w:rPr>
        <w:br/>
        <w:t>Prior to accepting or engaging in any expert witness activities, the Faculty Member must submit the proposed activity to the Faculty Member's Department Chairperson, Section Chief or Center Director for prior review and approval (and to the Dean or the Dean's designee if the Department Chairperson or Center Director is the employee seeking approval). In addition, the faculty member must request and receive written permission from TUHS Counsel to proceed with the activity. The purpose of requesting this permission is to ensure that faculty members are not put in an adverse position to LKSOM or one of its affiliated physicians or hospitals.</w:t>
      </w:r>
    </w:p>
    <w:p w14:paraId="66C0DAE0" w14:textId="3B5197D7" w:rsidR="00BF0529" w:rsidRPr="00A97861" w:rsidRDefault="00BF0529" w:rsidP="00BF0529">
      <w:pPr>
        <w:pStyle w:val="NoSpacing"/>
        <w:rPr>
          <w:rFonts w:ascii="Times New Roman" w:hAnsi="Times New Roman"/>
          <w:sz w:val="22"/>
          <w:szCs w:val="22"/>
        </w:rPr>
      </w:pPr>
      <w:r w:rsidRPr="00A97861">
        <w:rPr>
          <w:rFonts w:ascii="Times New Roman" w:hAnsi="Times New Roman"/>
          <w:sz w:val="22"/>
          <w:szCs w:val="22"/>
        </w:rPr>
        <w:br/>
        <w:t>Expert witness testimony is expected to benefit one party to litigation at the expense of the other. Such conflicts may arise from ongoing research, projects, contracts or relationships that LKSOM may have with or to the parties in litigation.</w:t>
      </w:r>
      <w:r w:rsidR="009C5C2B" w:rsidRPr="00A97861">
        <w:rPr>
          <w:rFonts w:ascii="Times New Roman" w:hAnsi="Times New Roman"/>
          <w:sz w:val="22"/>
          <w:szCs w:val="22"/>
        </w:rPr>
        <w:t xml:space="preserve"> </w:t>
      </w:r>
      <w:r w:rsidRPr="00A97861">
        <w:rPr>
          <w:rFonts w:ascii="Times New Roman" w:hAnsi="Times New Roman"/>
          <w:sz w:val="22"/>
          <w:szCs w:val="22"/>
        </w:rPr>
        <w:t>Accordingly, serving as an expert witness may place the Faculty Member in a position adverse to LKSOM or to another Faculty Member.</w:t>
      </w:r>
      <w:r w:rsidR="009C5C2B" w:rsidRPr="00A97861">
        <w:rPr>
          <w:rFonts w:ascii="Times New Roman" w:hAnsi="Times New Roman"/>
          <w:sz w:val="22"/>
          <w:szCs w:val="22"/>
        </w:rPr>
        <w:t xml:space="preserve"> </w:t>
      </w:r>
      <w:r w:rsidRPr="00A97861">
        <w:rPr>
          <w:rFonts w:ascii="Times New Roman" w:hAnsi="Times New Roman"/>
          <w:sz w:val="22"/>
          <w:szCs w:val="22"/>
        </w:rPr>
        <w:t>Therefore, Faculty Members will not engage in expert activity adverse to any Temple affiliated physician or hospital.</w:t>
      </w:r>
      <w:r w:rsidRPr="00A97861">
        <w:rPr>
          <w:rFonts w:ascii="Times New Roman" w:hAnsi="Times New Roman"/>
          <w:sz w:val="22"/>
          <w:szCs w:val="22"/>
        </w:rPr>
        <w:br/>
      </w:r>
    </w:p>
    <w:p w14:paraId="0F99AD54" w14:textId="214AEC7D" w:rsidR="00BF0529" w:rsidRPr="00A97861" w:rsidRDefault="00BF0529" w:rsidP="00BF0529">
      <w:pPr>
        <w:pStyle w:val="NoSpacing"/>
        <w:rPr>
          <w:rFonts w:ascii="Times New Roman" w:hAnsi="Times New Roman"/>
          <w:sz w:val="22"/>
          <w:szCs w:val="22"/>
        </w:rPr>
      </w:pPr>
      <w:r w:rsidRPr="00A97861">
        <w:rPr>
          <w:rFonts w:ascii="Times New Roman" w:hAnsi="Times New Roman"/>
          <w:sz w:val="22"/>
          <w:szCs w:val="22"/>
        </w:rPr>
        <w:t>If the Faculty Member serving as an expert witness uses any LKSOM resources in furtherance of his/her expert witness services, or prepares for or conducts his/her expert witness testimony during any of his/her regularly scheduled LKSOM time, then such expert witness compensation shall be kept by LKSOM.</w:t>
      </w:r>
      <w:r w:rsidR="009C5C2B" w:rsidRPr="00A97861">
        <w:rPr>
          <w:rFonts w:ascii="Times New Roman" w:hAnsi="Times New Roman"/>
          <w:sz w:val="22"/>
          <w:szCs w:val="22"/>
        </w:rPr>
        <w:t xml:space="preserve"> </w:t>
      </w:r>
      <w:r w:rsidRPr="00A97861">
        <w:rPr>
          <w:rFonts w:ascii="Times New Roman" w:hAnsi="Times New Roman"/>
          <w:sz w:val="22"/>
          <w:szCs w:val="22"/>
        </w:rPr>
        <w:t>If the Faculty Member prepares for and conducts his/her expert witness testimony solely on his/her own time and solely with non-LKSOM resources, then the Faculty Member may keep the expert witness compensation.</w:t>
      </w:r>
    </w:p>
    <w:p w14:paraId="159B1CDA" w14:textId="77777777" w:rsidR="00BF0529" w:rsidRPr="00A97861" w:rsidRDefault="00BF0529" w:rsidP="00BF0529">
      <w:pPr>
        <w:spacing w:line="240" w:lineRule="exact"/>
        <w:jc w:val="center"/>
        <w:rPr>
          <w:rFonts w:ascii="Times New Roman" w:hAnsi="Times New Roman" w:cs="Times New Roman"/>
        </w:rPr>
      </w:pPr>
    </w:p>
    <w:p w14:paraId="7AAE868C" w14:textId="2F3F58F8" w:rsidR="00BF0529" w:rsidRPr="00A97861" w:rsidRDefault="00BF0529" w:rsidP="005329CA">
      <w:pPr>
        <w:pStyle w:val="NoSpacing"/>
        <w:jc w:val="center"/>
        <w:rPr>
          <w:rFonts w:ascii="Times New Roman" w:hAnsi="Times New Roman"/>
          <w:sz w:val="22"/>
          <w:szCs w:val="22"/>
          <w:u w:val="single"/>
        </w:rPr>
      </w:pPr>
      <w:r w:rsidRPr="00A97861">
        <w:rPr>
          <w:rFonts w:ascii="Times New Roman" w:hAnsi="Times New Roman"/>
          <w:sz w:val="22"/>
          <w:szCs w:val="22"/>
          <w:u w:val="single"/>
        </w:rPr>
        <w:t>Policy Statement G</w:t>
      </w:r>
    </w:p>
    <w:p w14:paraId="146CA146" w14:textId="77777777" w:rsidR="00BF0529" w:rsidRPr="00A97861" w:rsidRDefault="00BF0529" w:rsidP="00BF0529">
      <w:pPr>
        <w:pStyle w:val="NoSpacing"/>
        <w:jc w:val="center"/>
        <w:rPr>
          <w:rFonts w:ascii="Times New Roman" w:hAnsi="Times New Roman"/>
          <w:sz w:val="22"/>
          <w:szCs w:val="22"/>
          <w:u w:val="single"/>
        </w:rPr>
      </w:pPr>
      <w:r w:rsidRPr="00A97861">
        <w:rPr>
          <w:rFonts w:ascii="Times New Roman" w:hAnsi="Times New Roman"/>
          <w:sz w:val="22"/>
          <w:szCs w:val="22"/>
          <w:u w:val="single"/>
        </w:rPr>
        <w:t>Faculty ghostwriting services</w:t>
      </w:r>
      <w:r w:rsidRPr="00A97861">
        <w:rPr>
          <w:rFonts w:ascii="Times New Roman" w:hAnsi="Times New Roman"/>
          <w:sz w:val="22"/>
          <w:szCs w:val="22"/>
          <w:u w:val="single"/>
        </w:rPr>
        <w:br/>
      </w:r>
    </w:p>
    <w:p w14:paraId="2673AA03" w14:textId="13C29E41" w:rsidR="00BF0529" w:rsidRPr="00A97861" w:rsidRDefault="00BF0529" w:rsidP="00BF0529">
      <w:pPr>
        <w:pStyle w:val="NoSpacing"/>
        <w:rPr>
          <w:rFonts w:ascii="Times New Roman" w:hAnsi="Times New Roman"/>
          <w:sz w:val="22"/>
          <w:szCs w:val="22"/>
        </w:rPr>
      </w:pPr>
      <w:r w:rsidRPr="00A97861">
        <w:rPr>
          <w:rFonts w:ascii="Times New Roman" w:hAnsi="Times New Roman"/>
          <w:sz w:val="22"/>
          <w:szCs w:val="22"/>
        </w:rPr>
        <w:t xml:space="preserve">Interaction between Faculty and industry in the pursuit of scientific knowledge is appropriate and may lead to development of important new concepts. It is expected, however, that Faculty who publish papers with members of industry will participate in development of the study in a meaningful way, including interpretation of data and the preparation of the final manuscript. </w:t>
      </w:r>
      <w:r w:rsidRPr="00A97861">
        <w:rPr>
          <w:rFonts w:ascii="Times New Roman" w:hAnsi="Times New Roman"/>
          <w:sz w:val="22"/>
          <w:szCs w:val="22"/>
        </w:rPr>
        <w:br/>
      </w:r>
      <w:r w:rsidRPr="00A97861">
        <w:rPr>
          <w:rFonts w:ascii="Times New Roman" w:hAnsi="Times New Roman"/>
          <w:sz w:val="22"/>
          <w:szCs w:val="22"/>
        </w:rPr>
        <w:br/>
        <w:t>Ghost-writing occurs when an unattributed third-party writes or contributes to a manuscript.</w:t>
      </w:r>
      <w:r w:rsidR="009C5C2B" w:rsidRPr="00A97861">
        <w:rPr>
          <w:rFonts w:ascii="Times New Roman" w:hAnsi="Times New Roman"/>
          <w:sz w:val="22"/>
          <w:szCs w:val="22"/>
        </w:rPr>
        <w:t xml:space="preserve"> </w:t>
      </w:r>
      <w:r w:rsidRPr="00A97861">
        <w:rPr>
          <w:rFonts w:ascii="Times New Roman" w:hAnsi="Times New Roman"/>
          <w:sz w:val="22"/>
          <w:szCs w:val="22"/>
        </w:rPr>
        <w:t>Under no circumstances may a Faculty member be listed as an author on publications that have been ghost-written by industry representatives.</w:t>
      </w:r>
      <w:r w:rsidR="009C5C2B" w:rsidRPr="00A97861">
        <w:rPr>
          <w:rFonts w:ascii="Times New Roman" w:hAnsi="Times New Roman"/>
          <w:sz w:val="22"/>
          <w:szCs w:val="22"/>
        </w:rPr>
        <w:t xml:space="preserve"> </w:t>
      </w:r>
      <w:r w:rsidRPr="00A97861">
        <w:rPr>
          <w:rFonts w:ascii="Times New Roman" w:hAnsi="Times New Roman"/>
          <w:sz w:val="22"/>
          <w:szCs w:val="22"/>
        </w:rPr>
        <w:t>Industry representatives or others retained by industry that contribute to an article or assist in the composition of an article on which faculty appear as authors must be listed as contributors or authors on the article and their industry affiliation must be disclosed in the published article.</w:t>
      </w:r>
      <w:r w:rsidR="009C5C2B" w:rsidRPr="00A97861">
        <w:rPr>
          <w:rFonts w:ascii="Times New Roman" w:hAnsi="Times New Roman"/>
          <w:sz w:val="22"/>
          <w:szCs w:val="22"/>
        </w:rPr>
        <w:t xml:space="preserve"> </w:t>
      </w:r>
      <w:r w:rsidRPr="00A97861">
        <w:rPr>
          <w:rFonts w:ascii="Times New Roman" w:hAnsi="Times New Roman"/>
          <w:sz w:val="22"/>
          <w:szCs w:val="22"/>
        </w:rPr>
        <w:t>Faculty must maintain editorial independence of the content and final approval of the version to be published.</w:t>
      </w:r>
      <w:r w:rsidR="009C5C2B" w:rsidRPr="00A97861">
        <w:rPr>
          <w:rFonts w:ascii="Times New Roman" w:hAnsi="Times New Roman"/>
          <w:sz w:val="22"/>
          <w:szCs w:val="22"/>
        </w:rPr>
        <w:t xml:space="preserve"> </w:t>
      </w:r>
      <w:r w:rsidRPr="00A97861">
        <w:rPr>
          <w:rFonts w:ascii="Times New Roman" w:hAnsi="Times New Roman"/>
          <w:sz w:val="22"/>
          <w:szCs w:val="22"/>
        </w:rPr>
        <w:t>This restriction also applies to other forms of spoken and/or visual presentations whose content should always be developed by the Faculty Member and not by industry representatives.</w:t>
      </w:r>
    </w:p>
    <w:p w14:paraId="3E4DF5AE" w14:textId="77777777" w:rsidR="00BF0529" w:rsidRPr="00A97861" w:rsidRDefault="00BF0529" w:rsidP="00BF0529">
      <w:pPr>
        <w:spacing w:line="240" w:lineRule="exact"/>
        <w:jc w:val="center"/>
        <w:rPr>
          <w:rFonts w:ascii="Times New Roman" w:hAnsi="Times New Roman" w:cs="Times New Roman"/>
        </w:rPr>
      </w:pPr>
    </w:p>
    <w:p w14:paraId="4FD6DDB7" w14:textId="2C44FCE9" w:rsidR="00BF0529" w:rsidRPr="00A97861" w:rsidRDefault="00BF0529" w:rsidP="005329CA">
      <w:pPr>
        <w:spacing w:line="240" w:lineRule="exact"/>
        <w:jc w:val="center"/>
        <w:rPr>
          <w:rFonts w:ascii="Times New Roman" w:hAnsi="Times New Roman" w:cs="Times New Roman"/>
          <w:u w:val="single"/>
        </w:rPr>
      </w:pPr>
      <w:r w:rsidRPr="00A97861">
        <w:rPr>
          <w:rFonts w:ascii="Times New Roman" w:hAnsi="Times New Roman" w:cs="Times New Roman"/>
          <w:u w:val="single"/>
        </w:rPr>
        <w:t>Policy Statement H</w:t>
      </w:r>
    </w:p>
    <w:p w14:paraId="01049697" w14:textId="77777777" w:rsidR="00BF0529" w:rsidRPr="00A97861" w:rsidRDefault="00BF0529" w:rsidP="00BF0529">
      <w:pPr>
        <w:spacing w:line="240" w:lineRule="exact"/>
        <w:jc w:val="center"/>
        <w:rPr>
          <w:rFonts w:ascii="Times New Roman" w:hAnsi="Times New Roman" w:cs="Times New Roman"/>
          <w:u w:val="single"/>
        </w:rPr>
      </w:pPr>
      <w:r w:rsidRPr="00A97861">
        <w:rPr>
          <w:rFonts w:ascii="Times New Roman" w:hAnsi="Times New Roman" w:cs="Times New Roman"/>
          <w:u w:val="single"/>
        </w:rPr>
        <w:t>Purchasing decisions</w:t>
      </w:r>
    </w:p>
    <w:p w14:paraId="2811E1EB" w14:textId="77777777" w:rsidR="00BF0529" w:rsidRPr="00A97861" w:rsidRDefault="00BF0529" w:rsidP="00BF0529">
      <w:pPr>
        <w:spacing w:line="240" w:lineRule="exact"/>
        <w:jc w:val="center"/>
        <w:rPr>
          <w:rFonts w:ascii="Times New Roman" w:hAnsi="Times New Roman" w:cs="Times New Roman"/>
          <w:u w:val="single"/>
        </w:rPr>
      </w:pPr>
    </w:p>
    <w:p w14:paraId="5114BDA7" w14:textId="5C59C603"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Employees who participate in making purchasing decisions for pharmaceuticals, supplies or equipment must have no Conflicts of Interest in making such recommendations.</w:t>
      </w:r>
      <w:r w:rsidR="009C5C2B" w:rsidRPr="00A97861">
        <w:rPr>
          <w:rFonts w:ascii="Times New Roman" w:hAnsi="Times New Roman" w:cs="Times New Roman"/>
        </w:rPr>
        <w:t xml:space="preserve"> </w:t>
      </w:r>
      <w:r w:rsidRPr="00A97861">
        <w:rPr>
          <w:rFonts w:ascii="Times New Roman" w:hAnsi="Times New Roman" w:cs="Times New Roman"/>
        </w:rPr>
        <w:t>Therefore, any financial relationship (equity ownership, paid consultation, compensated membership on boards, employment relationship) between the Employee, including the Employee’s Family, with a company that provides a potential product or service must be disclosed to the employee’s Department Chairperson, Section Chief or Center Director for prior review and approval (and to the Dean or the Dean’s designee if the Department Chairperson or Center Director is the Employee seeking approval).</w:t>
      </w:r>
      <w:r w:rsidR="009C5C2B" w:rsidRPr="00A97861">
        <w:rPr>
          <w:rFonts w:ascii="Times New Roman" w:hAnsi="Times New Roman" w:cs="Times New Roman"/>
        </w:rPr>
        <w:t xml:space="preserve"> </w:t>
      </w:r>
      <w:r w:rsidRPr="00A97861">
        <w:rPr>
          <w:rFonts w:ascii="Times New Roman" w:hAnsi="Times New Roman" w:cs="Times New Roman"/>
        </w:rPr>
        <w:t>The Department Chairperson, Section Chief or Center Director may bring the issue to the Institutional Official for further clarification and guidance, which may include submission of the activity to the Conflict of Interest Committee for review.</w:t>
      </w:r>
      <w:r w:rsidR="009C5C2B" w:rsidRPr="00A97861">
        <w:rPr>
          <w:rFonts w:ascii="Times New Roman" w:hAnsi="Times New Roman" w:cs="Times New Roman"/>
        </w:rPr>
        <w:t xml:space="preserve"> </w:t>
      </w:r>
      <w:r w:rsidRPr="00A97861">
        <w:rPr>
          <w:rFonts w:ascii="Times New Roman" w:hAnsi="Times New Roman" w:cs="Times New Roman"/>
        </w:rPr>
        <w:t>Such review and approval must occur prior to the Employee’s involvement in the selection process.</w:t>
      </w:r>
      <w:r w:rsidR="009C5C2B" w:rsidRPr="00A97861">
        <w:rPr>
          <w:rFonts w:ascii="Times New Roman" w:hAnsi="Times New Roman" w:cs="Times New Roman"/>
        </w:rPr>
        <w:t xml:space="preserve"> </w:t>
      </w:r>
      <w:r w:rsidRPr="00A97861">
        <w:rPr>
          <w:rFonts w:ascii="Times New Roman" w:hAnsi="Times New Roman" w:cs="Times New Roman"/>
        </w:rPr>
        <w:t>All Conflicts of Interest shall be submitted for review to the LKSOM Conflict of Interest Committee.</w:t>
      </w:r>
      <w:r w:rsidR="009C5C2B" w:rsidRPr="00A97861">
        <w:rPr>
          <w:rFonts w:ascii="Times New Roman" w:hAnsi="Times New Roman" w:cs="Times New Roman"/>
        </w:rPr>
        <w:t xml:space="preserve"> </w:t>
      </w:r>
      <w:r w:rsidRPr="00A97861">
        <w:rPr>
          <w:rFonts w:ascii="Times New Roman" w:hAnsi="Times New Roman" w:cs="Times New Roman"/>
        </w:rPr>
        <w:t>No Employee may proceed with a proposed activity for which there is a potential or actual Conflict of Interest until that Employee has received notice of approval from the Conflict of Interest Committee.</w:t>
      </w:r>
    </w:p>
    <w:p w14:paraId="23BC8760" w14:textId="77777777" w:rsidR="00BF0529" w:rsidRPr="00A97861" w:rsidRDefault="00BF0529" w:rsidP="00BF0529">
      <w:pPr>
        <w:spacing w:line="240" w:lineRule="exact"/>
        <w:rPr>
          <w:rFonts w:ascii="Times New Roman" w:hAnsi="Times New Roman" w:cs="Times New Roman"/>
        </w:rPr>
      </w:pPr>
    </w:p>
    <w:p w14:paraId="12A225A0" w14:textId="6DA72FD0" w:rsidR="00BF0529" w:rsidRPr="00A97861" w:rsidRDefault="00BF0529" w:rsidP="005329CA">
      <w:pPr>
        <w:spacing w:line="240" w:lineRule="exact"/>
        <w:jc w:val="center"/>
        <w:rPr>
          <w:rFonts w:ascii="Times New Roman" w:hAnsi="Times New Roman" w:cs="Times New Roman"/>
          <w:u w:val="single"/>
        </w:rPr>
      </w:pPr>
      <w:r w:rsidRPr="00A97861">
        <w:rPr>
          <w:rFonts w:ascii="Times New Roman" w:hAnsi="Times New Roman" w:cs="Times New Roman"/>
          <w:u w:val="single"/>
        </w:rPr>
        <w:t>Policy Statement I</w:t>
      </w:r>
    </w:p>
    <w:p w14:paraId="718A23FE" w14:textId="77777777" w:rsidR="00BF0529" w:rsidRPr="00A97861" w:rsidRDefault="00BF0529" w:rsidP="00BF0529">
      <w:pPr>
        <w:spacing w:line="240" w:lineRule="exact"/>
        <w:jc w:val="center"/>
        <w:rPr>
          <w:rFonts w:ascii="Times New Roman" w:hAnsi="Times New Roman" w:cs="Times New Roman"/>
          <w:u w:val="single"/>
        </w:rPr>
      </w:pPr>
      <w:r w:rsidRPr="00A97861">
        <w:rPr>
          <w:rFonts w:ascii="Times New Roman" w:hAnsi="Times New Roman" w:cs="Times New Roman"/>
          <w:u w:val="single"/>
        </w:rPr>
        <w:t>Financial Conflicts of Interest in Research</w:t>
      </w:r>
    </w:p>
    <w:p w14:paraId="5B93C24E" w14:textId="77777777" w:rsidR="00BF0529" w:rsidRPr="00A97861" w:rsidRDefault="00BF0529" w:rsidP="00BF0529">
      <w:pPr>
        <w:spacing w:line="240" w:lineRule="exact"/>
        <w:jc w:val="center"/>
        <w:rPr>
          <w:rFonts w:ascii="Times New Roman" w:hAnsi="Times New Roman" w:cs="Times New Roman"/>
        </w:rPr>
      </w:pPr>
    </w:p>
    <w:p w14:paraId="4E920E11" w14:textId="70A91812"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 xml:space="preserve">The Temple University policy for Financial Conflicts of Interest in Research is found </w:t>
      </w:r>
      <w:hyperlink r:id="rId170" w:history="1">
        <w:r w:rsidRPr="00A97861">
          <w:rPr>
            <w:rStyle w:val="Hyperlink"/>
            <w:rFonts w:ascii="Times New Roman" w:hAnsi="Times New Roman" w:cs="Times New Roman"/>
          </w:rPr>
          <w:t>HERE</w:t>
        </w:r>
      </w:hyperlink>
      <w:r w:rsidRPr="00A97861">
        <w:rPr>
          <w:rFonts w:ascii="Times New Roman" w:hAnsi="Times New Roman" w:cs="Times New Roman"/>
        </w:rPr>
        <w:t>.</w:t>
      </w:r>
      <w:r w:rsidR="009C5C2B" w:rsidRPr="00A97861">
        <w:rPr>
          <w:rFonts w:ascii="Times New Roman" w:hAnsi="Times New Roman" w:cs="Times New Roman"/>
        </w:rPr>
        <w:t xml:space="preserve"> </w:t>
      </w:r>
      <w:r w:rsidRPr="00A97861">
        <w:rPr>
          <w:rFonts w:ascii="Times New Roman" w:hAnsi="Times New Roman" w:cs="Times New Roman"/>
        </w:rPr>
        <w:t>It is also located on the Temple University website under Senior Vice Provost for Research and Graduate Education.</w:t>
      </w:r>
    </w:p>
    <w:p w14:paraId="543272F3" w14:textId="77777777" w:rsidR="00BF0529" w:rsidRPr="00A97861" w:rsidRDefault="00BF0529" w:rsidP="00BF0529">
      <w:pPr>
        <w:spacing w:line="240" w:lineRule="exact"/>
        <w:rPr>
          <w:rFonts w:ascii="Times New Roman" w:hAnsi="Times New Roman" w:cs="Times New Roman"/>
        </w:rPr>
      </w:pPr>
    </w:p>
    <w:p w14:paraId="2E70A6C6" w14:textId="77777777" w:rsidR="00BF0529" w:rsidRPr="00A97861" w:rsidRDefault="00BF0529" w:rsidP="00BF0529">
      <w:pPr>
        <w:spacing w:line="240" w:lineRule="exact"/>
        <w:rPr>
          <w:rFonts w:ascii="Times New Roman" w:hAnsi="Times New Roman" w:cs="Times New Roman"/>
        </w:rPr>
      </w:pPr>
      <w:r w:rsidRPr="00A97861">
        <w:rPr>
          <w:rFonts w:ascii="Times New Roman" w:hAnsi="Times New Roman" w:cs="Times New Roman"/>
        </w:rPr>
        <w:t>For the purposes of the Temple University Financial Conflicts of Interest in Research Policy, the LKSOM Institutional Official resides in the LKSOM Office of Faculty Affairs.</w:t>
      </w:r>
    </w:p>
    <w:p w14:paraId="32BAD33F" w14:textId="77777777" w:rsidR="00BF0529" w:rsidRPr="00A97861" w:rsidRDefault="00BF0529" w:rsidP="00BF0529">
      <w:pPr>
        <w:spacing w:line="240" w:lineRule="exact"/>
        <w:rPr>
          <w:rFonts w:ascii="Times New Roman" w:hAnsi="Times New Roman" w:cs="Times New Roman"/>
        </w:rPr>
      </w:pPr>
    </w:p>
    <w:p w14:paraId="4446DF25" w14:textId="77777777" w:rsidR="00BF0529" w:rsidRPr="00A97861" w:rsidRDefault="00BF0529" w:rsidP="00BF0529">
      <w:pPr>
        <w:spacing w:line="240" w:lineRule="exact"/>
        <w:rPr>
          <w:rFonts w:ascii="Times New Roman" w:hAnsi="Times New Roman" w:cs="Times New Roman"/>
          <w:sz w:val="24"/>
          <w:szCs w:val="24"/>
        </w:rPr>
      </w:pPr>
      <w:r w:rsidRPr="00A97861">
        <w:rPr>
          <w:rFonts w:ascii="Times New Roman" w:hAnsi="Times New Roman" w:cs="Times New Roman"/>
        </w:rPr>
        <w:t>For the purposes of the Temple University Financial Conflicts of Interest in Research Policy as it applies to LKSOM Employees, this Policy shall pertain to all research regardless of funding source.</w:t>
      </w:r>
    </w:p>
    <w:p w14:paraId="7CBC0A32" w14:textId="77777777" w:rsidR="00A315D2" w:rsidRDefault="00A315D2">
      <w:pPr>
        <w:rPr>
          <w:rFonts w:ascii="Times New Roman" w:hAnsi="Times New Roman"/>
          <w:b/>
          <w:bCs/>
        </w:rPr>
      </w:pPr>
      <w:r>
        <w:rPr>
          <w:rFonts w:ascii="Times New Roman" w:hAnsi="Times New Roman"/>
          <w:b/>
          <w:bCs/>
        </w:rPr>
        <w:br w:type="page"/>
      </w:r>
    </w:p>
    <w:p w14:paraId="084D8F11" w14:textId="6207B8FC" w:rsidR="00A315D2" w:rsidRDefault="00A315D2" w:rsidP="00A315D2">
      <w:pPr>
        <w:pStyle w:val="Heading1"/>
        <w:ind w:left="0"/>
        <w:rPr>
          <w:rFonts w:eastAsia="MS PMincho"/>
        </w:rPr>
      </w:pPr>
      <w:bookmarkStart w:id="977" w:name="_Toc449687737"/>
      <w:bookmarkStart w:id="978" w:name="AppendixD"/>
      <w:r w:rsidRPr="003C3FDF">
        <w:rPr>
          <w:rFonts w:eastAsia="MS PMincho"/>
        </w:rPr>
        <w:t xml:space="preserve">APPENDIX </w:t>
      </w:r>
      <w:r>
        <w:rPr>
          <w:rFonts w:eastAsia="MS PMincho"/>
        </w:rPr>
        <w:t>D:</w:t>
      </w:r>
      <w:r w:rsidRPr="003C3FDF">
        <w:rPr>
          <w:rFonts w:eastAsia="MS PMincho"/>
        </w:rPr>
        <w:t xml:space="preserve"> </w:t>
      </w:r>
      <w:r>
        <w:rPr>
          <w:rFonts w:eastAsia="MS PMincho"/>
        </w:rPr>
        <w:t>CHANGE OF STATUS FORM</w:t>
      </w:r>
      <w:bookmarkEnd w:id="977"/>
    </w:p>
    <w:p w14:paraId="5539700B" w14:textId="77777777" w:rsidR="00DE4039" w:rsidRDefault="00DE4039" w:rsidP="00DE4039">
      <w:pPr>
        <w:jc w:val="right"/>
      </w:pPr>
      <w:r>
        <w:rPr>
          <w:noProof/>
        </w:rPr>
        <w:drawing>
          <wp:inline distT="0" distB="0" distL="0" distR="0" wp14:anchorId="3AD06678" wp14:editId="67F7E288">
            <wp:extent cx="1323975" cy="4413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323975" cy="441325"/>
                    </a:xfrm>
                    <a:prstGeom prst="rect">
                      <a:avLst/>
                    </a:prstGeom>
                    <a:noFill/>
                  </pic:spPr>
                </pic:pic>
              </a:graphicData>
            </a:graphic>
          </wp:inline>
        </w:drawing>
      </w:r>
    </w:p>
    <w:p w14:paraId="178C3349" w14:textId="77777777" w:rsidR="00DE4039" w:rsidRDefault="00DE4039" w:rsidP="00DE4039">
      <w:pPr>
        <w:jc w:val="center"/>
        <w:rPr>
          <w:b/>
          <w:caps/>
          <w:u w:val="single"/>
        </w:rPr>
      </w:pPr>
      <w:r>
        <w:rPr>
          <w:b/>
          <w:caps/>
          <w:u w:val="single"/>
        </w:rPr>
        <w:t>Student change of status</w:t>
      </w:r>
    </w:p>
    <w:p w14:paraId="78983076" w14:textId="77777777" w:rsidR="00DE4039" w:rsidRDefault="00DE4039" w:rsidP="00DE4039">
      <w:pPr>
        <w:jc w:val="center"/>
        <w:rPr>
          <w:b/>
          <w:caps/>
          <w:u w:val="single"/>
        </w:rPr>
      </w:pPr>
      <w:r w:rsidRPr="00A0692D">
        <w:rPr>
          <w:b/>
          <w:caps/>
          <w:u w:val="single"/>
        </w:rPr>
        <w:t xml:space="preserve">Request </w:t>
      </w:r>
      <w:r>
        <w:rPr>
          <w:b/>
          <w:caps/>
          <w:u w:val="single"/>
        </w:rPr>
        <w:t>Form</w:t>
      </w:r>
    </w:p>
    <w:p w14:paraId="018820DF" w14:textId="77777777" w:rsidR="00DE4039" w:rsidRPr="00D1500B" w:rsidRDefault="00DE4039" w:rsidP="00DE4039">
      <w:pPr>
        <w:rPr>
          <w:b/>
        </w:rPr>
      </w:pPr>
    </w:p>
    <w:p w14:paraId="5E61C42E" w14:textId="77777777" w:rsidR="00DE4039" w:rsidRPr="00D1500B" w:rsidRDefault="00DE4039" w:rsidP="00DE4039">
      <w:pPr>
        <w:rPr>
          <w:b/>
        </w:rPr>
      </w:pPr>
      <w:r w:rsidRPr="00D1500B">
        <w:rPr>
          <w:b/>
        </w:rPr>
        <w:t>Date of Request:</w:t>
      </w:r>
    </w:p>
    <w:p w14:paraId="67B00941" w14:textId="77777777" w:rsidR="00DE4039" w:rsidRDefault="00DE4039" w:rsidP="00DE4039"/>
    <w:p w14:paraId="675FE12C" w14:textId="77777777" w:rsidR="00DE4039" w:rsidRPr="00300D35" w:rsidRDefault="00DE4039" w:rsidP="00DE4039">
      <w:pPr>
        <w:rPr>
          <w:b/>
          <w:u w:val="single"/>
        </w:rPr>
      </w:pPr>
      <w:r w:rsidRPr="00300D35">
        <w:rPr>
          <w:b/>
          <w:u w:val="single"/>
        </w:rPr>
        <w:t>Personal Information</w:t>
      </w:r>
    </w:p>
    <w:p w14:paraId="644E37AA" w14:textId="77777777" w:rsidR="00DE4039" w:rsidRDefault="00DE4039" w:rsidP="00DE4039">
      <w:pPr>
        <w:rPr>
          <w:u w:val="single"/>
        </w:rPr>
      </w:pPr>
      <w:r w:rsidRPr="00450DB6">
        <w:rPr>
          <w:b/>
        </w:rPr>
        <w:t>Last Name</w:t>
      </w:r>
      <w:r>
        <w:rPr>
          <w:b/>
        </w:rPr>
        <w:t>:</w:t>
      </w:r>
      <w:r>
        <w:rPr>
          <w:u w:val="single"/>
        </w:rPr>
        <w:tab/>
      </w:r>
      <w:r w:rsidRPr="00C25E3C">
        <w:rPr>
          <w:u w:val="single"/>
        </w:rPr>
        <w:tab/>
      </w:r>
      <w:r w:rsidRPr="00C25E3C">
        <w:rPr>
          <w:u w:val="single"/>
        </w:rPr>
        <w:tab/>
      </w:r>
      <w:r w:rsidRPr="00C25E3C">
        <w:rPr>
          <w:u w:val="single"/>
        </w:rPr>
        <w:tab/>
      </w:r>
      <w:r>
        <w:rPr>
          <w:u w:val="single"/>
        </w:rPr>
        <w:t xml:space="preserve">__   </w:t>
      </w:r>
      <w:r w:rsidRPr="00450DB6">
        <w:rPr>
          <w:b/>
        </w:rPr>
        <w:t>First Name</w:t>
      </w:r>
      <w:r>
        <w:rPr>
          <w:b/>
        </w:rPr>
        <w:t>:</w:t>
      </w:r>
      <w:r>
        <w:rPr>
          <w:u w:val="single"/>
        </w:rPr>
        <w:tab/>
      </w:r>
      <w:r>
        <w:rPr>
          <w:u w:val="single"/>
        </w:rPr>
        <w:tab/>
        <w:t>______</w:t>
      </w:r>
      <w:r>
        <w:rPr>
          <w:u w:val="single"/>
        </w:rPr>
        <w:tab/>
      </w:r>
      <w:r>
        <w:rPr>
          <w:u w:val="single"/>
        </w:rPr>
        <w:tab/>
      </w:r>
    </w:p>
    <w:p w14:paraId="27BA5711" w14:textId="77777777" w:rsidR="00DE4039" w:rsidRDefault="00DE4039" w:rsidP="00DE4039"/>
    <w:p w14:paraId="32AAE6A4" w14:textId="77777777" w:rsidR="00DE4039" w:rsidRDefault="00DE4039" w:rsidP="00DE4039">
      <w:pPr>
        <w:rPr>
          <w:u w:val="single"/>
        </w:rPr>
      </w:pPr>
      <w:r>
        <w:rPr>
          <w:b/>
        </w:rPr>
        <w:t>TU</w:t>
      </w:r>
      <w:r w:rsidRPr="00450DB6">
        <w:rPr>
          <w:b/>
        </w:rPr>
        <w:t>ID</w:t>
      </w:r>
      <w:r>
        <w:t>:</w:t>
      </w:r>
      <w:r>
        <w:rPr>
          <w:u w:val="single"/>
        </w:rPr>
        <w:tab/>
      </w:r>
      <w:r>
        <w:rPr>
          <w:u w:val="single"/>
        </w:rPr>
        <w:tab/>
      </w:r>
      <w:r>
        <w:rPr>
          <w:u w:val="single"/>
        </w:rPr>
        <w:tab/>
        <w:t xml:space="preserve"> </w:t>
      </w:r>
      <w:r w:rsidRPr="00450DB6">
        <w:rPr>
          <w:b/>
        </w:rPr>
        <w:t>E-Mail Address</w:t>
      </w:r>
      <w:r>
        <w:t>:</w:t>
      </w:r>
      <w:r>
        <w:rPr>
          <w:u w:val="single"/>
        </w:rPr>
        <w:tab/>
        <w:t>_______</w:t>
      </w:r>
      <w:r>
        <w:rPr>
          <w:u w:val="single"/>
        </w:rPr>
        <w:tab/>
      </w:r>
      <w:r>
        <w:rPr>
          <w:u w:val="single"/>
        </w:rPr>
        <w:tab/>
      </w:r>
      <w:r w:rsidRPr="00450DB6">
        <w:rPr>
          <w:b/>
        </w:rPr>
        <w:t>Entering Class of</w:t>
      </w:r>
      <w:r>
        <w:t>:</w:t>
      </w:r>
      <w:r>
        <w:rPr>
          <w:u w:val="single"/>
        </w:rPr>
        <w:tab/>
      </w:r>
      <w:r>
        <w:rPr>
          <w:u w:val="single"/>
        </w:rPr>
        <w:tab/>
      </w:r>
    </w:p>
    <w:p w14:paraId="615EF5A5" w14:textId="77777777" w:rsidR="00DE4039" w:rsidRDefault="00DE4039" w:rsidP="00DE4039">
      <w:r>
        <w:t xml:space="preserve">  </w:t>
      </w:r>
    </w:p>
    <w:p w14:paraId="1302B381" w14:textId="77777777" w:rsidR="00DE4039" w:rsidRDefault="00DE4039" w:rsidP="00DE4039">
      <w:pPr>
        <w:rPr>
          <w:b/>
        </w:rPr>
      </w:pPr>
      <w:r>
        <w:rPr>
          <w:b/>
        </w:rPr>
        <w:t>Student’s Current Year: ____MS1</w:t>
      </w:r>
      <w:r>
        <w:rPr>
          <w:b/>
        </w:rPr>
        <w:tab/>
        <w:t xml:space="preserve">   _____MS2</w:t>
      </w:r>
      <w:r>
        <w:rPr>
          <w:b/>
        </w:rPr>
        <w:tab/>
        <w:t xml:space="preserve">   _____MS3</w:t>
      </w:r>
      <w:r>
        <w:rPr>
          <w:b/>
        </w:rPr>
        <w:tab/>
        <w:t xml:space="preserve">   _____MS4</w:t>
      </w:r>
    </w:p>
    <w:p w14:paraId="69AD194D" w14:textId="77777777" w:rsidR="00DE4039" w:rsidRDefault="00DE4039" w:rsidP="00DE4039">
      <w:pPr>
        <w:rPr>
          <w:b/>
        </w:rPr>
      </w:pPr>
    </w:p>
    <w:p w14:paraId="30B09D14" w14:textId="77777777" w:rsidR="00DE4039" w:rsidRDefault="00DE4039" w:rsidP="00DE4039">
      <w:pPr>
        <w:rPr>
          <w:b/>
        </w:rPr>
      </w:pPr>
      <w:r>
        <w:rPr>
          <w:b/>
        </w:rPr>
        <w:t>Type of Status Change Requested:</w:t>
      </w:r>
    </w:p>
    <w:p w14:paraId="0286D6A5" w14:textId="1CFE8377" w:rsidR="00DE4039" w:rsidRPr="00D1500B" w:rsidRDefault="00860CFE" w:rsidP="00DE4039">
      <w:r>
        <w:t xml:space="preserve">Leave of Absence </w:t>
      </w:r>
      <w:r w:rsidR="00DE4039" w:rsidRPr="00D1500B">
        <w:t>___________</w:t>
      </w:r>
    </w:p>
    <w:p w14:paraId="09E52B45" w14:textId="28240392" w:rsidR="00DE4039" w:rsidRPr="00D1500B" w:rsidRDefault="00DE4039" w:rsidP="00DE4039">
      <w:r w:rsidRPr="00D1500B">
        <w:t>Independent Study</w:t>
      </w:r>
      <w:r w:rsidRPr="00D1500B">
        <w:tab/>
      </w:r>
      <w:r w:rsidR="00860CFE">
        <w:t xml:space="preserve"> </w:t>
      </w:r>
      <w:r w:rsidRPr="00D1500B">
        <w:t>___________</w:t>
      </w:r>
    </w:p>
    <w:p w14:paraId="37B9B9CE" w14:textId="2369CF21" w:rsidR="00DE4039" w:rsidRPr="000354A1" w:rsidRDefault="00860CFE" w:rsidP="00DE4039">
      <w:r>
        <w:t xml:space="preserve">Withdrawal </w:t>
      </w:r>
      <w:r w:rsidR="00DE4039" w:rsidRPr="00D1500B">
        <w:t>___________</w:t>
      </w:r>
    </w:p>
    <w:p w14:paraId="6B19E618" w14:textId="77777777" w:rsidR="00DE4039" w:rsidRDefault="00DE4039" w:rsidP="00DE4039">
      <w:pPr>
        <w:rPr>
          <w:b/>
        </w:rPr>
      </w:pPr>
    </w:p>
    <w:p w14:paraId="5B9D2891" w14:textId="77777777" w:rsidR="00DE4039" w:rsidRDefault="00DE4039" w:rsidP="00DE4039">
      <w:pPr>
        <w:rPr>
          <w:u w:val="single"/>
        </w:rPr>
      </w:pPr>
      <w:r>
        <w:rPr>
          <w:b/>
        </w:rPr>
        <w:t>Begin Date:</w:t>
      </w:r>
      <w:r>
        <w:rPr>
          <w:u w:val="single"/>
        </w:rPr>
        <w:tab/>
      </w:r>
      <w:r>
        <w:rPr>
          <w:u w:val="single"/>
        </w:rPr>
        <w:tab/>
      </w:r>
      <w:r>
        <w:rPr>
          <w:u w:val="single"/>
        </w:rPr>
        <w:tab/>
      </w:r>
      <w:r>
        <w:rPr>
          <w:u w:val="single"/>
        </w:rPr>
        <w:tab/>
        <w:t xml:space="preserve">      </w:t>
      </w:r>
      <w:r w:rsidRPr="006B69E5">
        <w:rPr>
          <w:b/>
          <w:u w:val="single"/>
        </w:rPr>
        <w:t>Anticipated Date of Return:</w:t>
      </w:r>
      <w:r>
        <w:rPr>
          <w:u w:val="single"/>
        </w:rPr>
        <w:t xml:space="preserve">  ______________</w:t>
      </w:r>
    </w:p>
    <w:p w14:paraId="372A3AA3" w14:textId="77777777" w:rsidR="00DE4039" w:rsidRDefault="00DE4039" w:rsidP="00DE4039"/>
    <w:p w14:paraId="6A1851A2" w14:textId="77777777" w:rsidR="00DE4039" w:rsidRDefault="00DE4039" w:rsidP="00DE4039">
      <w:pPr>
        <w:rPr>
          <w:b/>
        </w:rPr>
      </w:pPr>
      <w:r>
        <w:rPr>
          <w:b/>
        </w:rPr>
        <w:t>Reason for Change of Status:</w:t>
      </w:r>
    </w:p>
    <w:p w14:paraId="4200AC90" w14:textId="77777777" w:rsidR="00DE4039" w:rsidRDefault="00DE4039" w:rsidP="00DE4039">
      <w:pPr>
        <w:rPr>
          <w:b/>
        </w:rPr>
      </w:pPr>
    </w:p>
    <w:p w14:paraId="2EE8DBB1" w14:textId="45F8F652" w:rsidR="00DE4039" w:rsidRPr="00D1500B" w:rsidRDefault="00DE4039" w:rsidP="00DE4039">
      <w:pPr>
        <w:rPr>
          <w:u w:val="single"/>
        </w:rPr>
      </w:pPr>
      <w:r w:rsidRPr="00D1500B">
        <w:t>Personal</w:t>
      </w:r>
      <w:r w:rsidR="00860CFE">
        <w:t>__</w:t>
      </w:r>
      <w:r w:rsidR="00860CFE" w:rsidRPr="00D1500B">
        <w:t>____</w:t>
      </w:r>
      <w:r w:rsidRPr="00D1500B">
        <w:tab/>
        <w:t>Research</w:t>
      </w:r>
      <w:r w:rsidR="00860CFE">
        <w:t>__</w:t>
      </w:r>
      <w:r w:rsidR="00860CFE" w:rsidRPr="00D1500B">
        <w:t>____</w:t>
      </w:r>
      <w:r w:rsidRPr="00D1500B">
        <w:tab/>
      </w:r>
      <w:r>
        <w:t>Study USMLE __</w:t>
      </w:r>
      <w:r w:rsidRPr="00D1500B">
        <w:t>____</w:t>
      </w:r>
      <w:r w:rsidRPr="00D1500B">
        <w:tab/>
        <w:t>Other</w:t>
      </w:r>
      <w:r w:rsidRPr="00D1500B">
        <w:rPr>
          <w:u w:val="single"/>
        </w:rPr>
        <w:tab/>
      </w:r>
      <w:r w:rsidRPr="00D1500B">
        <w:rPr>
          <w:u w:val="single"/>
        </w:rPr>
        <w:tab/>
      </w:r>
    </w:p>
    <w:p w14:paraId="3640E4CD" w14:textId="77777777" w:rsidR="00DE4039" w:rsidRPr="000C1A5D" w:rsidRDefault="00DE4039" w:rsidP="00DE4039"/>
    <w:p w14:paraId="72965B98" w14:textId="77777777" w:rsidR="00DE4039" w:rsidRPr="000C1A5D" w:rsidRDefault="00DE4039" w:rsidP="00DE4039">
      <w:pPr>
        <w:rPr>
          <w:b/>
        </w:rPr>
      </w:pPr>
      <w:r w:rsidRPr="000C1A5D">
        <w:rPr>
          <w:b/>
        </w:rPr>
        <w:t xml:space="preserve">Student Contact Information during period of </w:t>
      </w:r>
      <w:r>
        <w:rPr>
          <w:b/>
        </w:rPr>
        <w:t>leave (if applicable):</w:t>
      </w:r>
      <w:r w:rsidRPr="000C1A5D">
        <w:rPr>
          <w:b/>
        </w:rPr>
        <w:t xml:space="preserve">  </w:t>
      </w:r>
    </w:p>
    <w:p w14:paraId="0D44CF3B" w14:textId="77777777" w:rsidR="00DE4039" w:rsidRPr="000C1A5D" w:rsidRDefault="00DE4039" w:rsidP="00DE4039"/>
    <w:p w14:paraId="23CECB66" w14:textId="77777777" w:rsidR="00DE4039" w:rsidRDefault="00DE4039" w:rsidP="00DE4039">
      <w:pPr>
        <w:rPr>
          <w:b/>
        </w:rPr>
      </w:pPr>
      <w:r w:rsidRPr="00450DB6">
        <w:rPr>
          <w:b/>
        </w:rPr>
        <w:t>E-Mail Address</w:t>
      </w:r>
      <w:r>
        <w:rPr>
          <w:b/>
        </w:rPr>
        <w:t>:</w:t>
      </w:r>
      <w:r>
        <w:tab/>
      </w:r>
      <w:r>
        <w:tab/>
      </w:r>
      <w:r>
        <w:tab/>
      </w:r>
      <w:r>
        <w:tab/>
      </w:r>
      <w:r>
        <w:tab/>
      </w:r>
      <w:r>
        <w:tab/>
      </w:r>
      <w:r>
        <w:rPr>
          <w:b/>
        </w:rPr>
        <w:t>Phone:</w:t>
      </w:r>
    </w:p>
    <w:p w14:paraId="4F5DCE09" w14:textId="77777777" w:rsidR="00DE4039" w:rsidRDefault="00DE4039" w:rsidP="00DE4039">
      <w:pPr>
        <w:rPr>
          <w:b/>
        </w:rPr>
      </w:pPr>
    </w:p>
    <w:p w14:paraId="5CB62222" w14:textId="77777777" w:rsidR="00DE4039" w:rsidRPr="00300D35" w:rsidRDefault="00DE4039" w:rsidP="00DE4039">
      <w:pPr>
        <w:rPr>
          <w:b/>
        </w:rPr>
      </w:pPr>
      <w:r>
        <w:rPr>
          <w:b/>
          <w:u w:val="single"/>
        </w:rPr>
        <w:t>For office use only:</w:t>
      </w:r>
    </w:p>
    <w:p w14:paraId="52485DA6" w14:textId="77777777" w:rsidR="00DE4039" w:rsidRDefault="00DE4039" w:rsidP="00DE4039">
      <w:pPr>
        <w:rPr>
          <w:b/>
        </w:rPr>
      </w:pPr>
      <w:r>
        <w:rPr>
          <w:b/>
        </w:rPr>
        <w:t>Health Insurance Status confirmed</w:t>
      </w:r>
      <w:r>
        <w:rPr>
          <w:b/>
        </w:rPr>
        <w:tab/>
        <w:t xml:space="preserve">  _____</w:t>
      </w:r>
    </w:p>
    <w:p w14:paraId="3D3D8757" w14:textId="77777777" w:rsidR="00DE4039" w:rsidRDefault="00DE4039" w:rsidP="00DE4039">
      <w:pPr>
        <w:rPr>
          <w:b/>
        </w:rPr>
      </w:pPr>
    </w:p>
    <w:p w14:paraId="7C7DECDE" w14:textId="77777777" w:rsidR="00DE4039" w:rsidRPr="000354A1" w:rsidRDefault="00DE4039" w:rsidP="00DE4039">
      <w:pPr>
        <w:rPr>
          <w:b/>
        </w:rPr>
      </w:pPr>
      <w:r>
        <w:rPr>
          <w:b/>
        </w:rPr>
        <w:t>The status change information must be</w:t>
      </w:r>
      <w:r w:rsidRPr="000354A1">
        <w:rPr>
          <w:b/>
        </w:rPr>
        <w:t xml:space="preserve"> provided to following:</w:t>
      </w:r>
    </w:p>
    <w:p w14:paraId="05F4FFCE" w14:textId="77777777" w:rsidR="00DE4039" w:rsidRPr="000354A1" w:rsidRDefault="00DE4039" w:rsidP="00DE4039">
      <w:r w:rsidRPr="000354A1">
        <w:t xml:space="preserve">Financial Aid </w:t>
      </w:r>
      <w:r w:rsidRPr="000354A1">
        <w:tab/>
      </w:r>
      <w:r>
        <w:tab/>
      </w:r>
      <w:r>
        <w:tab/>
      </w:r>
      <w:r>
        <w:tab/>
      </w:r>
      <w:r>
        <w:tab/>
        <w:t>Student Affairs</w:t>
      </w:r>
      <w:r w:rsidRPr="000354A1">
        <w:tab/>
      </w:r>
      <w:r w:rsidRPr="000354A1">
        <w:tab/>
      </w:r>
    </w:p>
    <w:p w14:paraId="23063EC1" w14:textId="51D76502" w:rsidR="00DE4039" w:rsidRDefault="00DE4039" w:rsidP="00DE4039">
      <w:r w:rsidRPr="000354A1">
        <w:t>Student Records</w:t>
      </w:r>
      <w:r>
        <w:tab/>
      </w:r>
      <w:r>
        <w:tab/>
      </w:r>
      <w:r>
        <w:tab/>
      </w:r>
      <w:r>
        <w:tab/>
      </w:r>
      <w:r w:rsidR="00B47D7C">
        <w:tab/>
      </w:r>
      <w:r>
        <w:t>Medical Education</w:t>
      </w:r>
    </w:p>
    <w:p w14:paraId="41A23F71" w14:textId="77777777" w:rsidR="00DE4039" w:rsidRDefault="00DE4039" w:rsidP="00DE4039">
      <w:r>
        <w:t xml:space="preserve">Appropriate Course, Clerkship and </w:t>
      </w:r>
    </w:p>
    <w:p w14:paraId="086896EA" w14:textId="77777777" w:rsidR="00DE4039" w:rsidRPr="000354A1" w:rsidRDefault="00DE4039" w:rsidP="00DE4039">
      <w:r>
        <w:t>Doctoring Coordinators</w:t>
      </w:r>
    </w:p>
    <w:p w14:paraId="2F723FB6" w14:textId="77777777" w:rsidR="00DE4039" w:rsidRPr="00450DB6" w:rsidRDefault="00DE4039" w:rsidP="00DE4039">
      <w:pPr>
        <w:rPr>
          <w:b/>
        </w:rPr>
      </w:pPr>
      <w:r>
        <w:rPr>
          <w:b/>
        </w:rPr>
        <w:tab/>
      </w:r>
    </w:p>
    <w:p w14:paraId="4D030581" w14:textId="77777777" w:rsidR="00DE4039" w:rsidRPr="00300D35" w:rsidRDefault="00DE4039" w:rsidP="00DE4039">
      <w:pPr>
        <w:rPr>
          <w:b/>
        </w:rPr>
      </w:pPr>
      <w:r w:rsidRPr="00300D35">
        <w:rPr>
          <w:b/>
        </w:rPr>
        <w:t xml:space="preserve">NOTES: </w:t>
      </w:r>
    </w:p>
    <w:p w14:paraId="07F6FE48" w14:textId="77777777" w:rsidR="00DE4039" w:rsidRPr="00450DB6" w:rsidRDefault="00DE4039" w:rsidP="00DE4039">
      <w:pPr>
        <w:rPr>
          <w:b/>
        </w:rPr>
      </w:pPr>
    </w:p>
    <w:p w14:paraId="2985D085" w14:textId="77777777" w:rsidR="00DE4039" w:rsidRPr="00300D35" w:rsidRDefault="00DE4039" w:rsidP="00DE4039">
      <w:pPr>
        <w:rPr>
          <w:u w:val="single"/>
        </w:rPr>
      </w:pPr>
      <w:r w:rsidRPr="00300D35">
        <w:rPr>
          <w:u w:val="single"/>
        </w:rPr>
        <w:t>The reques</w:t>
      </w:r>
      <w:r>
        <w:rPr>
          <w:u w:val="single"/>
        </w:rPr>
        <w:t>t has been reviewed</w:t>
      </w:r>
      <w:r w:rsidRPr="00300D35">
        <w:rPr>
          <w:u w:val="single"/>
        </w:rPr>
        <w:t>:</w:t>
      </w:r>
    </w:p>
    <w:p w14:paraId="0D9D5948" w14:textId="77777777" w:rsidR="00DE4039" w:rsidRPr="00450DB6" w:rsidRDefault="00DE4039" w:rsidP="00DE4039">
      <w:pPr>
        <w:rPr>
          <w:b/>
        </w:rPr>
      </w:pPr>
    </w:p>
    <w:p w14:paraId="6876E643" w14:textId="77777777" w:rsidR="00DE4039" w:rsidRPr="00450DB6" w:rsidRDefault="00DE4039" w:rsidP="00DE4039">
      <w:pPr>
        <w:rPr>
          <w:b/>
        </w:rPr>
      </w:pPr>
      <w:r>
        <w:rPr>
          <w:b/>
        </w:rPr>
        <w:t>Student Affairs:</w:t>
      </w:r>
      <w:r>
        <w:rPr>
          <w:b/>
        </w:rPr>
        <w:tab/>
      </w:r>
      <w:r>
        <w:rPr>
          <w:b/>
        </w:rPr>
        <w:tab/>
      </w:r>
      <w:r w:rsidRPr="00450DB6">
        <w:rPr>
          <w:b/>
        </w:rPr>
        <w:tab/>
      </w:r>
      <w:r>
        <w:rPr>
          <w:b/>
        </w:rPr>
        <w:tab/>
      </w:r>
      <w:r>
        <w:rPr>
          <w:b/>
        </w:rPr>
        <w:tab/>
      </w:r>
      <w:r w:rsidRPr="00450DB6">
        <w:rPr>
          <w:b/>
        </w:rPr>
        <w:t xml:space="preserve">Date: </w:t>
      </w:r>
    </w:p>
    <w:p w14:paraId="346C80A4" w14:textId="77777777" w:rsidR="00DE4039" w:rsidRDefault="00DE4039" w:rsidP="00DE4039">
      <w:pPr>
        <w:rPr>
          <w:b/>
        </w:rPr>
      </w:pPr>
    </w:p>
    <w:p w14:paraId="418FE76C" w14:textId="77777777" w:rsidR="00DE4039" w:rsidRPr="00450DB6" w:rsidRDefault="00DE4039" w:rsidP="00DE4039">
      <w:pPr>
        <w:rPr>
          <w:b/>
        </w:rPr>
      </w:pPr>
    </w:p>
    <w:p w14:paraId="48ADFDE4" w14:textId="77777777" w:rsidR="00DE4039" w:rsidRPr="00300D35" w:rsidRDefault="00DE4039" w:rsidP="00DE4039">
      <w:pPr>
        <w:rPr>
          <w:u w:val="single"/>
        </w:rPr>
      </w:pPr>
      <w:r w:rsidRPr="00300D35">
        <w:rPr>
          <w:u w:val="single"/>
        </w:rPr>
        <w:t>Received and Processed by:</w:t>
      </w:r>
    </w:p>
    <w:p w14:paraId="5D5093CE" w14:textId="258185CD" w:rsidR="00DE4039" w:rsidRPr="00DE4039" w:rsidRDefault="00DE4039" w:rsidP="00DE4039">
      <w:pPr>
        <w:rPr>
          <w:b/>
        </w:rPr>
      </w:pPr>
      <w:r>
        <w:rPr>
          <w:b/>
        </w:rPr>
        <w:t>Student Records</w:t>
      </w:r>
      <w:r w:rsidRPr="00450DB6">
        <w:rPr>
          <w:b/>
        </w:rPr>
        <w:t>:</w:t>
      </w:r>
      <w:r>
        <w:rPr>
          <w:b/>
        </w:rPr>
        <w:tab/>
      </w:r>
      <w:r>
        <w:rPr>
          <w:b/>
        </w:rPr>
        <w:tab/>
      </w:r>
      <w:r>
        <w:rPr>
          <w:b/>
        </w:rPr>
        <w:tab/>
      </w:r>
      <w:r>
        <w:rPr>
          <w:b/>
        </w:rPr>
        <w:tab/>
      </w:r>
      <w:r>
        <w:rPr>
          <w:b/>
        </w:rPr>
        <w:tab/>
        <w:t>Date:</w:t>
      </w:r>
      <w:bookmarkEnd w:id="978"/>
    </w:p>
    <w:sectPr w:rsidR="00DE4039" w:rsidRPr="00DE4039" w:rsidSect="00995FCF">
      <w:headerReference w:type="even" r:id="rId172"/>
      <w:headerReference w:type="default" r:id="rId173"/>
      <w:footerReference w:type="default" r:id="rId174"/>
      <w:headerReference w:type="first" r:id="rId175"/>
      <w:pgSz w:w="12240" w:h="15840"/>
      <w:pgMar w:top="1500" w:right="1320" w:bottom="940" w:left="1260" w:header="0"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F0C56" w14:textId="77777777" w:rsidR="001A6EE1" w:rsidRDefault="001A6EE1">
      <w:r>
        <w:separator/>
      </w:r>
    </w:p>
  </w:endnote>
  <w:endnote w:type="continuationSeparator" w:id="0">
    <w:p w14:paraId="6C4C18D4" w14:textId="77777777" w:rsidR="001A6EE1" w:rsidRDefault="001A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pperplate Gothic">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_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CF36D" w14:textId="77777777" w:rsidR="001A6EE1" w:rsidRDefault="001A6EE1">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69C0DECC" wp14:editId="27301FAA">
              <wp:simplePos x="0" y="0"/>
              <wp:positionH relativeFrom="page">
                <wp:posOffset>6681470</wp:posOffset>
              </wp:positionH>
              <wp:positionV relativeFrom="page">
                <wp:posOffset>9429115</wp:posOffset>
              </wp:positionV>
              <wp:extent cx="203200" cy="177800"/>
              <wp:effectExtent l="4445"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3069" w14:textId="5D34CD86" w:rsidR="001A6EE1" w:rsidRDefault="001A6EE1">
                          <w:pPr>
                            <w:pStyle w:val="BodyText"/>
                            <w:spacing w:line="265" w:lineRule="exact"/>
                            <w:ind w:left="40"/>
                          </w:pPr>
                          <w:r>
                            <w:fldChar w:fldCharType="begin"/>
                          </w:r>
                          <w:r>
                            <w:instrText xml:space="preserve"> PAGE </w:instrText>
                          </w:r>
                          <w:r>
                            <w:fldChar w:fldCharType="separate"/>
                          </w:r>
                          <w:r w:rsidR="0097756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6.1pt;margin-top:742.45pt;width:1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O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" filled="f" stroked="f">
              <v:textbox inset="0,0,0,0">
                <w:txbxContent>
                  <w:p w14:paraId="18423069" w14:textId="5D34CD86" w:rsidR="001A6EE1" w:rsidRDefault="001A6EE1">
                    <w:pPr>
                      <w:pStyle w:val="BodyText"/>
                      <w:spacing w:line="265" w:lineRule="exact"/>
                      <w:ind w:left="40"/>
                    </w:pPr>
                    <w:r>
                      <w:fldChar w:fldCharType="begin"/>
                    </w:r>
                    <w:r>
                      <w:instrText xml:space="preserve"> PAGE </w:instrText>
                    </w:r>
                    <w:r>
                      <w:fldChar w:fldCharType="separate"/>
                    </w:r>
                    <w:r w:rsidR="00977562">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9F25" w14:textId="77777777" w:rsidR="001A6EE1" w:rsidRDefault="001A6EE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2F9C274" wp14:editId="32A5AF9D">
              <wp:simplePos x="0" y="0"/>
              <wp:positionH relativeFrom="page">
                <wp:posOffset>6605270</wp:posOffset>
              </wp:positionH>
              <wp:positionV relativeFrom="page">
                <wp:posOffset>9429115</wp:posOffset>
              </wp:positionV>
              <wp:extent cx="279400" cy="177800"/>
              <wp:effectExtent l="4445"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7E384" w14:textId="65030D91" w:rsidR="001A6EE1" w:rsidRDefault="001A6EE1">
                          <w:pPr>
                            <w:pStyle w:val="BodyText"/>
                            <w:spacing w:line="265" w:lineRule="exact"/>
                            <w:ind w:left="40"/>
                          </w:pPr>
                          <w:r>
                            <w:fldChar w:fldCharType="begin"/>
                          </w:r>
                          <w:r>
                            <w:instrText xml:space="preserve"> PAGE </w:instrText>
                          </w:r>
                          <w:r>
                            <w:fldChar w:fldCharType="separate"/>
                          </w:r>
                          <w:r w:rsidR="004D1269">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F9C274" id="_x0000_t202" coordsize="21600,21600" o:spt="202" path="m,l,21600r21600,l21600,xe">
              <v:stroke joinstyle="miter"/>
              <v:path gradientshapeok="t" o:connecttype="rect"/>
            </v:shapetype>
            <v:shape id="Text Box 1" o:spid="_x0000_s1027" type="#_x0000_t202" style="position:absolute;margin-left:520.1pt;margin-top:742.45pt;width: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" filled="f" stroked="f">
              <v:textbox inset="0,0,0,0">
                <w:txbxContent>
                  <w:p w14:paraId="1177E384" w14:textId="65030D91" w:rsidR="001A6EE1" w:rsidRDefault="001A6EE1">
                    <w:pPr>
                      <w:pStyle w:val="BodyText"/>
                      <w:spacing w:line="265" w:lineRule="exact"/>
                      <w:ind w:left="40"/>
                    </w:pPr>
                    <w:r>
                      <w:fldChar w:fldCharType="begin"/>
                    </w:r>
                    <w:r>
                      <w:instrText xml:space="preserve"> PAGE </w:instrText>
                    </w:r>
                    <w:r>
                      <w:fldChar w:fldCharType="separate"/>
                    </w:r>
                    <w:r w:rsidR="004D1269">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F2626" w14:textId="77777777" w:rsidR="001A6EE1" w:rsidRDefault="001A6EE1">
      <w:r>
        <w:separator/>
      </w:r>
    </w:p>
  </w:footnote>
  <w:footnote w:type="continuationSeparator" w:id="0">
    <w:p w14:paraId="35DF9B2F" w14:textId="77777777" w:rsidR="001A6EE1" w:rsidRDefault="001A6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81DAA" w14:textId="2BB8D8A2" w:rsidR="001A6EE1" w:rsidRDefault="001A6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66BE" w14:textId="6D5B9790" w:rsidR="001A6EE1" w:rsidRDefault="001A6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E9025" w14:textId="1A618F08" w:rsidR="001A6EE1" w:rsidRDefault="001A6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EA"/>
    <w:multiLevelType w:val="hybridMultilevel"/>
    <w:tmpl w:val="D7E04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30C03"/>
    <w:multiLevelType w:val="hybridMultilevel"/>
    <w:tmpl w:val="E45ADD16"/>
    <w:lvl w:ilvl="0" w:tplc="157456C2">
      <w:start w:val="1"/>
      <w:numFmt w:val="upperLetter"/>
      <w:lvlText w:val="%1)"/>
      <w:lvlJc w:val="left"/>
      <w:pPr>
        <w:ind w:left="543" w:hanging="312"/>
      </w:pPr>
      <w:rPr>
        <w:rFonts w:ascii="Times New Roman" w:eastAsia="Times New Roman" w:hAnsi="Times New Roman" w:hint="default"/>
        <w:sz w:val="24"/>
        <w:szCs w:val="24"/>
      </w:rPr>
    </w:lvl>
    <w:lvl w:ilvl="1" w:tplc="BA6AEE9C">
      <w:start w:val="1"/>
      <w:numFmt w:val="decimal"/>
      <w:lvlText w:val="%2."/>
      <w:lvlJc w:val="left"/>
      <w:pPr>
        <w:ind w:left="1100" w:hanging="269"/>
        <w:jc w:val="right"/>
      </w:pPr>
      <w:rPr>
        <w:rFonts w:ascii="Times New Roman" w:eastAsia="Times New Roman" w:hAnsi="Times New Roman" w:hint="default"/>
        <w:sz w:val="24"/>
        <w:szCs w:val="24"/>
      </w:rPr>
    </w:lvl>
    <w:lvl w:ilvl="2" w:tplc="57E43DE4">
      <w:start w:val="1"/>
      <w:numFmt w:val="bullet"/>
      <w:lvlText w:val="•"/>
      <w:lvlJc w:val="left"/>
      <w:pPr>
        <w:ind w:left="1180" w:hanging="269"/>
      </w:pPr>
      <w:rPr>
        <w:rFonts w:hint="default"/>
      </w:rPr>
    </w:lvl>
    <w:lvl w:ilvl="3" w:tplc="A1AE1308">
      <w:start w:val="1"/>
      <w:numFmt w:val="bullet"/>
      <w:lvlText w:val="•"/>
      <w:lvlJc w:val="left"/>
      <w:pPr>
        <w:ind w:left="2220" w:hanging="269"/>
      </w:pPr>
      <w:rPr>
        <w:rFonts w:hint="default"/>
      </w:rPr>
    </w:lvl>
    <w:lvl w:ilvl="4" w:tplc="9BAA42E6">
      <w:start w:val="1"/>
      <w:numFmt w:val="bullet"/>
      <w:lvlText w:val="•"/>
      <w:lvlJc w:val="left"/>
      <w:pPr>
        <w:ind w:left="3260" w:hanging="269"/>
      </w:pPr>
      <w:rPr>
        <w:rFonts w:hint="default"/>
      </w:rPr>
    </w:lvl>
    <w:lvl w:ilvl="5" w:tplc="C7C43C28">
      <w:start w:val="1"/>
      <w:numFmt w:val="bullet"/>
      <w:lvlText w:val="•"/>
      <w:lvlJc w:val="left"/>
      <w:pPr>
        <w:ind w:left="4300" w:hanging="269"/>
      </w:pPr>
      <w:rPr>
        <w:rFonts w:hint="default"/>
      </w:rPr>
    </w:lvl>
    <w:lvl w:ilvl="6" w:tplc="1A0455E0">
      <w:start w:val="1"/>
      <w:numFmt w:val="bullet"/>
      <w:lvlText w:val="•"/>
      <w:lvlJc w:val="left"/>
      <w:pPr>
        <w:ind w:left="5340" w:hanging="269"/>
      </w:pPr>
      <w:rPr>
        <w:rFonts w:hint="default"/>
      </w:rPr>
    </w:lvl>
    <w:lvl w:ilvl="7" w:tplc="E3B07D94">
      <w:start w:val="1"/>
      <w:numFmt w:val="bullet"/>
      <w:lvlText w:val="•"/>
      <w:lvlJc w:val="left"/>
      <w:pPr>
        <w:ind w:left="6380" w:hanging="269"/>
      </w:pPr>
      <w:rPr>
        <w:rFonts w:hint="default"/>
      </w:rPr>
    </w:lvl>
    <w:lvl w:ilvl="8" w:tplc="10F84C78">
      <w:start w:val="1"/>
      <w:numFmt w:val="bullet"/>
      <w:lvlText w:val="•"/>
      <w:lvlJc w:val="left"/>
      <w:pPr>
        <w:ind w:left="7420" w:hanging="269"/>
      </w:pPr>
      <w:rPr>
        <w:rFonts w:hint="default"/>
      </w:rPr>
    </w:lvl>
  </w:abstractNum>
  <w:abstractNum w:abstractNumId="2">
    <w:nsid w:val="03FD2ED7"/>
    <w:multiLevelType w:val="hybridMultilevel"/>
    <w:tmpl w:val="18EEAA36"/>
    <w:lvl w:ilvl="0" w:tplc="AA4822D6">
      <w:start w:val="1"/>
      <w:numFmt w:val="lowerLetter"/>
      <w:lvlText w:val="%1."/>
      <w:lvlJc w:val="left"/>
      <w:pPr>
        <w:ind w:left="468" w:hanging="7"/>
      </w:pPr>
      <w:rPr>
        <w:rFonts w:ascii="Times New Roman" w:eastAsia="SimSun" w:hAnsi="Times New Roman" w:cstheme="minorBidi"/>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4240F9D"/>
    <w:multiLevelType w:val="hybridMultilevel"/>
    <w:tmpl w:val="F3BE7E9A"/>
    <w:lvl w:ilvl="0" w:tplc="885840F2">
      <w:start w:val="1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C659F2"/>
    <w:multiLevelType w:val="hybridMultilevel"/>
    <w:tmpl w:val="ED44E6DE"/>
    <w:lvl w:ilvl="0" w:tplc="85548594">
      <w:start w:val="1"/>
      <w:numFmt w:val="decimal"/>
      <w:lvlText w:val="%1."/>
      <w:lvlJc w:val="left"/>
      <w:pPr>
        <w:ind w:left="370" w:hanging="360"/>
      </w:pPr>
      <w:rPr>
        <w:rFonts w:hint="default"/>
        <w:color w:val="404040"/>
        <w:w w:val="99"/>
        <w:sz w:val="24"/>
        <w:szCs w:val="20"/>
      </w:rPr>
    </w:lvl>
    <w:lvl w:ilvl="1" w:tplc="8B244DDA">
      <w:start w:val="1"/>
      <w:numFmt w:val="bullet"/>
      <w:lvlText w:val=""/>
      <w:lvlJc w:val="left"/>
      <w:pPr>
        <w:ind w:left="730" w:hanging="360"/>
      </w:pPr>
      <w:rPr>
        <w:rFonts w:ascii="Symbol" w:eastAsia="Symbol" w:hAnsi="Symbol" w:hint="default"/>
        <w:sz w:val="24"/>
        <w:szCs w:val="24"/>
      </w:rPr>
    </w:lvl>
    <w:lvl w:ilvl="2" w:tplc="F39E8F02">
      <w:start w:val="1"/>
      <w:numFmt w:val="bullet"/>
      <w:lvlText w:val="•"/>
      <w:lvlJc w:val="left"/>
      <w:pPr>
        <w:ind w:left="1663" w:hanging="360"/>
      </w:pPr>
      <w:rPr>
        <w:rFonts w:hint="default"/>
      </w:rPr>
    </w:lvl>
    <w:lvl w:ilvl="3" w:tplc="C4884B14">
      <w:start w:val="1"/>
      <w:numFmt w:val="bullet"/>
      <w:lvlText w:val="•"/>
      <w:lvlJc w:val="left"/>
      <w:pPr>
        <w:ind w:left="2596" w:hanging="360"/>
      </w:pPr>
      <w:rPr>
        <w:rFonts w:hint="default"/>
      </w:rPr>
    </w:lvl>
    <w:lvl w:ilvl="4" w:tplc="8CA06590">
      <w:start w:val="1"/>
      <w:numFmt w:val="bullet"/>
      <w:lvlText w:val="•"/>
      <w:lvlJc w:val="left"/>
      <w:pPr>
        <w:ind w:left="3530" w:hanging="360"/>
      </w:pPr>
      <w:rPr>
        <w:rFonts w:hint="default"/>
      </w:rPr>
    </w:lvl>
    <w:lvl w:ilvl="5" w:tplc="E5DEFF1C">
      <w:start w:val="1"/>
      <w:numFmt w:val="bullet"/>
      <w:lvlText w:val="•"/>
      <w:lvlJc w:val="left"/>
      <w:pPr>
        <w:ind w:left="4463" w:hanging="360"/>
      </w:pPr>
      <w:rPr>
        <w:rFonts w:hint="default"/>
      </w:rPr>
    </w:lvl>
    <w:lvl w:ilvl="6" w:tplc="5DC6E57A">
      <w:start w:val="1"/>
      <w:numFmt w:val="bullet"/>
      <w:lvlText w:val="•"/>
      <w:lvlJc w:val="left"/>
      <w:pPr>
        <w:ind w:left="5396" w:hanging="360"/>
      </w:pPr>
      <w:rPr>
        <w:rFonts w:hint="default"/>
      </w:rPr>
    </w:lvl>
    <w:lvl w:ilvl="7" w:tplc="12383546">
      <w:start w:val="1"/>
      <w:numFmt w:val="bullet"/>
      <w:lvlText w:val="•"/>
      <w:lvlJc w:val="left"/>
      <w:pPr>
        <w:ind w:left="6330" w:hanging="360"/>
      </w:pPr>
      <w:rPr>
        <w:rFonts w:hint="default"/>
      </w:rPr>
    </w:lvl>
    <w:lvl w:ilvl="8" w:tplc="3B580CC4">
      <w:start w:val="1"/>
      <w:numFmt w:val="bullet"/>
      <w:lvlText w:val="•"/>
      <w:lvlJc w:val="left"/>
      <w:pPr>
        <w:ind w:left="7263" w:hanging="360"/>
      </w:pPr>
      <w:rPr>
        <w:rFonts w:hint="default"/>
      </w:rPr>
    </w:lvl>
  </w:abstractNum>
  <w:abstractNum w:abstractNumId="5">
    <w:nsid w:val="04F014C7"/>
    <w:multiLevelType w:val="hybridMultilevel"/>
    <w:tmpl w:val="858A6EC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558279B"/>
    <w:multiLevelType w:val="hybridMultilevel"/>
    <w:tmpl w:val="60A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A5316"/>
    <w:multiLevelType w:val="hybridMultilevel"/>
    <w:tmpl w:val="7B7A8AB0"/>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E7462DD2">
      <w:start w:val="1"/>
      <w:numFmt w:val="bullet"/>
      <w:lvlText w:val=""/>
      <w:lvlJc w:val="left"/>
      <w:pPr>
        <w:ind w:left="860" w:hanging="360"/>
      </w:pPr>
      <w:rPr>
        <w:rFonts w:ascii="Symbol" w:eastAsia="Symbol" w:hAnsi="Symbol" w:hint="default"/>
        <w:sz w:val="24"/>
        <w:szCs w:val="24"/>
      </w:rPr>
    </w:lvl>
    <w:lvl w:ilvl="3" w:tplc="04090001">
      <w:start w:val="1"/>
      <w:numFmt w:val="bullet"/>
      <w:lvlText w:val=""/>
      <w:lvlJc w:val="left"/>
      <w:pPr>
        <w:ind w:left="960" w:hanging="360"/>
      </w:pPr>
      <w:rPr>
        <w:rFonts w:ascii="Symbol" w:hAnsi="Symbol"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8">
    <w:nsid w:val="06312EF8"/>
    <w:multiLevelType w:val="multilevel"/>
    <w:tmpl w:val="302E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742F41"/>
    <w:multiLevelType w:val="hybridMultilevel"/>
    <w:tmpl w:val="11F2DC0A"/>
    <w:lvl w:ilvl="0" w:tplc="CCD81A0E">
      <w:start w:val="1"/>
      <w:numFmt w:val="decimal"/>
      <w:lvlText w:val="%1."/>
      <w:lvlJc w:val="left"/>
      <w:pPr>
        <w:ind w:left="432" w:hanging="432"/>
      </w:pPr>
      <w:rPr>
        <w:rFonts w:ascii="Times New Roman" w:eastAsia="Times New Roman" w:hAnsi="Times New Roman" w:hint="default"/>
        <w:sz w:val="24"/>
        <w:szCs w:val="24"/>
      </w:rPr>
    </w:lvl>
    <w:lvl w:ilvl="1" w:tplc="274289AC">
      <w:start w:val="1"/>
      <w:numFmt w:val="lowerLetter"/>
      <w:lvlText w:val="%2."/>
      <w:lvlJc w:val="left"/>
      <w:pPr>
        <w:ind w:left="792" w:hanging="360"/>
      </w:pPr>
      <w:rPr>
        <w:rFonts w:ascii="Times New Roman" w:eastAsia="Times New Roman" w:hAnsi="Times New Roman" w:hint="default"/>
        <w:spacing w:val="-1"/>
        <w:sz w:val="24"/>
        <w:szCs w:val="24"/>
      </w:rPr>
    </w:lvl>
    <w:lvl w:ilvl="2" w:tplc="CEBA54EA">
      <w:start w:val="1"/>
      <w:numFmt w:val="bullet"/>
      <w:lvlText w:val="•"/>
      <w:lvlJc w:val="left"/>
      <w:pPr>
        <w:ind w:left="3009" w:hanging="360"/>
      </w:pPr>
      <w:rPr>
        <w:rFonts w:hint="default"/>
      </w:rPr>
    </w:lvl>
    <w:lvl w:ilvl="3" w:tplc="2C88C664">
      <w:start w:val="1"/>
      <w:numFmt w:val="bullet"/>
      <w:lvlText w:val="•"/>
      <w:lvlJc w:val="left"/>
      <w:pPr>
        <w:ind w:left="3902" w:hanging="360"/>
      </w:pPr>
      <w:rPr>
        <w:rFonts w:hint="default"/>
      </w:rPr>
    </w:lvl>
    <w:lvl w:ilvl="4" w:tplc="97D68DCC">
      <w:start w:val="1"/>
      <w:numFmt w:val="bullet"/>
      <w:lvlText w:val="•"/>
      <w:lvlJc w:val="left"/>
      <w:pPr>
        <w:ind w:left="4796" w:hanging="360"/>
      </w:pPr>
      <w:rPr>
        <w:rFonts w:hint="default"/>
      </w:rPr>
    </w:lvl>
    <w:lvl w:ilvl="5" w:tplc="552CD362">
      <w:start w:val="1"/>
      <w:numFmt w:val="bullet"/>
      <w:lvlText w:val="•"/>
      <w:lvlJc w:val="left"/>
      <w:pPr>
        <w:ind w:left="5689" w:hanging="360"/>
      </w:pPr>
      <w:rPr>
        <w:rFonts w:hint="default"/>
      </w:rPr>
    </w:lvl>
    <w:lvl w:ilvl="6" w:tplc="EE7A7F96">
      <w:start w:val="1"/>
      <w:numFmt w:val="bullet"/>
      <w:lvlText w:val="•"/>
      <w:lvlJc w:val="left"/>
      <w:pPr>
        <w:ind w:left="6582" w:hanging="360"/>
      </w:pPr>
      <w:rPr>
        <w:rFonts w:hint="default"/>
      </w:rPr>
    </w:lvl>
    <w:lvl w:ilvl="7" w:tplc="2BE2E10E">
      <w:start w:val="1"/>
      <w:numFmt w:val="bullet"/>
      <w:lvlText w:val="•"/>
      <w:lvlJc w:val="left"/>
      <w:pPr>
        <w:ind w:left="7476" w:hanging="360"/>
      </w:pPr>
      <w:rPr>
        <w:rFonts w:hint="default"/>
      </w:rPr>
    </w:lvl>
    <w:lvl w:ilvl="8" w:tplc="6136ADE6">
      <w:start w:val="1"/>
      <w:numFmt w:val="bullet"/>
      <w:lvlText w:val="•"/>
      <w:lvlJc w:val="left"/>
      <w:pPr>
        <w:ind w:left="8369" w:hanging="360"/>
      </w:pPr>
      <w:rPr>
        <w:rFonts w:hint="default"/>
      </w:rPr>
    </w:lvl>
  </w:abstractNum>
  <w:abstractNum w:abstractNumId="10">
    <w:nsid w:val="0848733F"/>
    <w:multiLevelType w:val="multilevel"/>
    <w:tmpl w:val="13DC2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E03161"/>
    <w:multiLevelType w:val="hybridMultilevel"/>
    <w:tmpl w:val="520AB108"/>
    <w:lvl w:ilvl="0" w:tplc="168A0D0A">
      <w:start w:val="1"/>
      <w:numFmt w:val="upperLetter"/>
      <w:lvlText w:val="%1."/>
      <w:lvlJc w:val="left"/>
      <w:pPr>
        <w:ind w:left="333" w:hanging="234"/>
      </w:pPr>
      <w:rPr>
        <w:rFonts w:hint="default"/>
        <w:u w:val="single" w:color="000000"/>
      </w:rPr>
    </w:lvl>
    <w:lvl w:ilvl="1" w:tplc="04090017">
      <w:start w:val="1"/>
      <w:numFmt w:val="lowerLetter"/>
      <w:lvlText w:val="%2)"/>
      <w:lvlJc w:val="left"/>
      <w:pPr>
        <w:ind w:left="820" w:hanging="360"/>
      </w:pPr>
      <w:rPr>
        <w:rFonts w:hint="default"/>
        <w:spacing w:val="-1"/>
        <w:sz w:val="24"/>
        <w:szCs w:val="24"/>
      </w:rPr>
    </w:lvl>
    <w:lvl w:ilvl="2" w:tplc="D8ACDDEC">
      <w:start w:val="1"/>
      <w:numFmt w:val="bullet"/>
      <w:lvlText w:val="•"/>
      <w:lvlJc w:val="left"/>
      <w:pPr>
        <w:ind w:left="1793" w:hanging="360"/>
      </w:pPr>
      <w:rPr>
        <w:rFonts w:hint="default"/>
      </w:rPr>
    </w:lvl>
    <w:lvl w:ilvl="3" w:tplc="3DC2B8BA">
      <w:start w:val="1"/>
      <w:numFmt w:val="bullet"/>
      <w:lvlText w:val="•"/>
      <w:lvlJc w:val="left"/>
      <w:pPr>
        <w:ind w:left="2766" w:hanging="360"/>
      </w:pPr>
      <w:rPr>
        <w:rFonts w:hint="default"/>
      </w:rPr>
    </w:lvl>
    <w:lvl w:ilvl="4" w:tplc="65B42EFE">
      <w:start w:val="1"/>
      <w:numFmt w:val="bullet"/>
      <w:lvlText w:val="•"/>
      <w:lvlJc w:val="left"/>
      <w:pPr>
        <w:ind w:left="3740" w:hanging="360"/>
      </w:pPr>
      <w:rPr>
        <w:rFonts w:hint="default"/>
      </w:rPr>
    </w:lvl>
    <w:lvl w:ilvl="5" w:tplc="4B624DB6">
      <w:start w:val="1"/>
      <w:numFmt w:val="bullet"/>
      <w:lvlText w:val="•"/>
      <w:lvlJc w:val="left"/>
      <w:pPr>
        <w:ind w:left="4713" w:hanging="360"/>
      </w:pPr>
      <w:rPr>
        <w:rFonts w:hint="default"/>
      </w:rPr>
    </w:lvl>
    <w:lvl w:ilvl="6" w:tplc="B47A6418">
      <w:start w:val="1"/>
      <w:numFmt w:val="bullet"/>
      <w:lvlText w:val="•"/>
      <w:lvlJc w:val="left"/>
      <w:pPr>
        <w:ind w:left="5686" w:hanging="360"/>
      </w:pPr>
      <w:rPr>
        <w:rFonts w:hint="default"/>
      </w:rPr>
    </w:lvl>
    <w:lvl w:ilvl="7" w:tplc="7DDCBCF6">
      <w:start w:val="1"/>
      <w:numFmt w:val="bullet"/>
      <w:lvlText w:val="•"/>
      <w:lvlJc w:val="left"/>
      <w:pPr>
        <w:ind w:left="6660" w:hanging="360"/>
      </w:pPr>
      <w:rPr>
        <w:rFonts w:hint="default"/>
      </w:rPr>
    </w:lvl>
    <w:lvl w:ilvl="8" w:tplc="C7DE3F0A">
      <w:start w:val="1"/>
      <w:numFmt w:val="bullet"/>
      <w:lvlText w:val="•"/>
      <w:lvlJc w:val="left"/>
      <w:pPr>
        <w:ind w:left="7633" w:hanging="360"/>
      </w:pPr>
      <w:rPr>
        <w:rFonts w:hint="default"/>
      </w:rPr>
    </w:lvl>
  </w:abstractNum>
  <w:abstractNum w:abstractNumId="12">
    <w:nsid w:val="0DA34EA7"/>
    <w:multiLevelType w:val="hybridMultilevel"/>
    <w:tmpl w:val="4624636E"/>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04090005">
      <w:start w:val="1"/>
      <w:numFmt w:val="bullet"/>
      <w:lvlText w:val=""/>
      <w:lvlJc w:val="left"/>
      <w:pPr>
        <w:ind w:left="860" w:hanging="360"/>
      </w:pPr>
      <w:rPr>
        <w:rFonts w:ascii="Wingdings" w:hAnsi="Wingdings" w:hint="default"/>
        <w:sz w:val="24"/>
        <w:szCs w:val="24"/>
      </w:rPr>
    </w:lvl>
    <w:lvl w:ilvl="3" w:tplc="04090005">
      <w:start w:val="1"/>
      <w:numFmt w:val="bullet"/>
      <w:lvlText w:val=""/>
      <w:lvlJc w:val="left"/>
      <w:pPr>
        <w:ind w:left="960" w:hanging="360"/>
      </w:pPr>
      <w:rPr>
        <w:rFonts w:ascii="Wingdings" w:hAnsi="Wingdings"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13">
    <w:nsid w:val="0F597EB8"/>
    <w:multiLevelType w:val="hybridMultilevel"/>
    <w:tmpl w:val="DC3A302E"/>
    <w:lvl w:ilvl="0" w:tplc="B6E04722">
      <w:start w:val="1"/>
      <w:numFmt w:val="lowerRoman"/>
      <w:lvlText w:val="%1."/>
      <w:lvlJc w:val="right"/>
      <w:pPr>
        <w:ind w:left="1052" w:hanging="360"/>
      </w:pPr>
      <w:rPr>
        <w:rFonts w:ascii="Times New Roman" w:hAnsi="Times New Roman" w:cs="Times New Roman" w:hint="default"/>
        <w:sz w:val="24"/>
        <w:szCs w:val="24"/>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4">
    <w:nsid w:val="10DC6FED"/>
    <w:multiLevelType w:val="hybridMultilevel"/>
    <w:tmpl w:val="393878F8"/>
    <w:lvl w:ilvl="0" w:tplc="E042C766">
      <w:start w:val="1"/>
      <w:numFmt w:val="upperLetter"/>
      <w:lvlText w:val="%1."/>
      <w:lvlJc w:val="left"/>
      <w:pPr>
        <w:ind w:left="333" w:hanging="234"/>
        <w:jc w:val="right"/>
      </w:pPr>
      <w:rPr>
        <w:rFonts w:hint="default"/>
        <w:u w:val="single" w:color="000000"/>
      </w:rPr>
    </w:lvl>
    <w:lvl w:ilvl="1" w:tplc="04090017">
      <w:start w:val="1"/>
      <w:numFmt w:val="lowerLetter"/>
      <w:lvlText w:val="%2)"/>
      <w:lvlJc w:val="left"/>
      <w:pPr>
        <w:ind w:left="820" w:hanging="360"/>
      </w:pPr>
      <w:rPr>
        <w:rFonts w:hint="default"/>
        <w:spacing w:val="-1"/>
        <w:sz w:val="24"/>
        <w:szCs w:val="24"/>
      </w:rPr>
    </w:lvl>
    <w:lvl w:ilvl="2" w:tplc="D046BAC0">
      <w:start w:val="1"/>
      <w:numFmt w:val="bullet"/>
      <w:lvlText w:val="•"/>
      <w:lvlJc w:val="left"/>
      <w:pPr>
        <w:ind w:left="1793" w:hanging="360"/>
      </w:pPr>
      <w:rPr>
        <w:rFonts w:hint="default"/>
      </w:rPr>
    </w:lvl>
    <w:lvl w:ilvl="3" w:tplc="FCCE2714">
      <w:start w:val="1"/>
      <w:numFmt w:val="bullet"/>
      <w:lvlText w:val="•"/>
      <w:lvlJc w:val="left"/>
      <w:pPr>
        <w:ind w:left="2766" w:hanging="360"/>
      </w:pPr>
      <w:rPr>
        <w:rFonts w:hint="default"/>
      </w:rPr>
    </w:lvl>
    <w:lvl w:ilvl="4" w:tplc="A43E4DE8">
      <w:start w:val="1"/>
      <w:numFmt w:val="bullet"/>
      <w:lvlText w:val="•"/>
      <w:lvlJc w:val="left"/>
      <w:pPr>
        <w:ind w:left="3740" w:hanging="360"/>
      </w:pPr>
      <w:rPr>
        <w:rFonts w:hint="default"/>
      </w:rPr>
    </w:lvl>
    <w:lvl w:ilvl="5" w:tplc="104EBD4E">
      <w:start w:val="1"/>
      <w:numFmt w:val="bullet"/>
      <w:lvlText w:val="•"/>
      <w:lvlJc w:val="left"/>
      <w:pPr>
        <w:ind w:left="4713" w:hanging="360"/>
      </w:pPr>
      <w:rPr>
        <w:rFonts w:hint="default"/>
      </w:rPr>
    </w:lvl>
    <w:lvl w:ilvl="6" w:tplc="E1CCF724">
      <w:start w:val="1"/>
      <w:numFmt w:val="bullet"/>
      <w:lvlText w:val="•"/>
      <w:lvlJc w:val="left"/>
      <w:pPr>
        <w:ind w:left="5686" w:hanging="360"/>
      </w:pPr>
      <w:rPr>
        <w:rFonts w:hint="default"/>
      </w:rPr>
    </w:lvl>
    <w:lvl w:ilvl="7" w:tplc="D17ACD3C">
      <w:start w:val="1"/>
      <w:numFmt w:val="bullet"/>
      <w:lvlText w:val="•"/>
      <w:lvlJc w:val="left"/>
      <w:pPr>
        <w:ind w:left="6660" w:hanging="360"/>
      </w:pPr>
      <w:rPr>
        <w:rFonts w:hint="default"/>
      </w:rPr>
    </w:lvl>
    <w:lvl w:ilvl="8" w:tplc="0D26EC90">
      <w:start w:val="1"/>
      <w:numFmt w:val="bullet"/>
      <w:lvlText w:val="•"/>
      <w:lvlJc w:val="left"/>
      <w:pPr>
        <w:ind w:left="7633" w:hanging="360"/>
      </w:pPr>
      <w:rPr>
        <w:rFonts w:hint="default"/>
      </w:rPr>
    </w:lvl>
  </w:abstractNum>
  <w:abstractNum w:abstractNumId="15">
    <w:nsid w:val="110F2A73"/>
    <w:multiLevelType w:val="hybridMultilevel"/>
    <w:tmpl w:val="7B7E2E30"/>
    <w:lvl w:ilvl="0" w:tplc="157456C2">
      <w:start w:val="1"/>
      <w:numFmt w:val="upperLetter"/>
      <w:lvlText w:val="%1)"/>
      <w:lvlJc w:val="left"/>
      <w:pPr>
        <w:ind w:left="543" w:hanging="312"/>
      </w:pPr>
      <w:rPr>
        <w:rFonts w:ascii="Times New Roman" w:eastAsia="Times New Roman" w:hAnsi="Times New Roman" w:hint="default"/>
        <w:sz w:val="24"/>
        <w:szCs w:val="24"/>
      </w:rPr>
    </w:lvl>
    <w:lvl w:ilvl="1" w:tplc="0409000F">
      <w:start w:val="1"/>
      <w:numFmt w:val="decimal"/>
      <w:lvlText w:val="%2."/>
      <w:lvlJc w:val="left"/>
      <w:pPr>
        <w:ind w:left="1100" w:hanging="269"/>
        <w:jc w:val="right"/>
      </w:pPr>
      <w:rPr>
        <w:rFonts w:hint="default"/>
        <w:sz w:val="24"/>
        <w:szCs w:val="24"/>
      </w:rPr>
    </w:lvl>
    <w:lvl w:ilvl="2" w:tplc="57E43DE4">
      <w:start w:val="1"/>
      <w:numFmt w:val="bullet"/>
      <w:lvlText w:val="•"/>
      <w:lvlJc w:val="left"/>
      <w:pPr>
        <w:ind w:left="1180" w:hanging="269"/>
      </w:pPr>
      <w:rPr>
        <w:rFonts w:hint="default"/>
      </w:rPr>
    </w:lvl>
    <w:lvl w:ilvl="3" w:tplc="A1AE1308">
      <w:start w:val="1"/>
      <w:numFmt w:val="bullet"/>
      <w:lvlText w:val="•"/>
      <w:lvlJc w:val="left"/>
      <w:pPr>
        <w:ind w:left="2220" w:hanging="269"/>
      </w:pPr>
      <w:rPr>
        <w:rFonts w:hint="default"/>
      </w:rPr>
    </w:lvl>
    <w:lvl w:ilvl="4" w:tplc="9BAA42E6">
      <w:start w:val="1"/>
      <w:numFmt w:val="bullet"/>
      <w:lvlText w:val="•"/>
      <w:lvlJc w:val="left"/>
      <w:pPr>
        <w:ind w:left="3260" w:hanging="269"/>
      </w:pPr>
      <w:rPr>
        <w:rFonts w:hint="default"/>
      </w:rPr>
    </w:lvl>
    <w:lvl w:ilvl="5" w:tplc="C7C43C28">
      <w:start w:val="1"/>
      <w:numFmt w:val="bullet"/>
      <w:lvlText w:val="•"/>
      <w:lvlJc w:val="left"/>
      <w:pPr>
        <w:ind w:left="4300" w:hanging="269"/>
      </w:pPr>
      <w:rPr>
        <w:rFonts w:hint="default"/>
      </w:rPr>
    </w:lvl>
    <w:lvl w:ilvl="6" w:tplc="1A0455E0">
      <w:start w:val="1"/>
      <w:numFmt w:val="bullet"/>
      <w:lvlText w:val="•"/>
      <w:lvlJc w:val="left"/>
      <w:pPr>
        <w:ind w:left="5340" w:hanging="269"/>
      </w:pPr>
      <w:rPr>
        <w:rFonts w:hint="default"/>
      </w:rPr>
    </w:lvl>
    <w:lvl w:ilvl="7" w:tplc="E3B07D94">
      <w:start w:val="1"/>
      <w:numFmt w:val="bullet"/>
      <w:lvlText w:val="•"/>
      <w:lvlJc w:val="left"/>
      <w:pPr>
        <w:ind w:left="6380" w:hanging="269"/>
      </w:pPr>
      <w:rPr>
        <w:rFonts w:hint="default"/>
      </w:rPr>
    </w:lvl>
    <w:lvl w:ilvl="8" w:tplc="10F84C78">
      <w:start w:val="1"/>
      <w:numFmt w:val="bullet"/>
      <w:lvlText w:val="•"/>
      <w:lvlJc w:val="left"/>
      <w:pPr>
        <w:ind w:left="7420" w:hanging="269"/>
      </w:pPr>
      <w:rPr>
        <w:rFonts w:hint="default"/>
      </w:rPr>
    </w:lvl>
  </w:abstractNum>
  <w:abstractNum w:abstractNumId="16">
    <w:nsid w:val="12D4706F"/>
    <w:multiLevelType w:val="hybridMultilevel"/>
    <w:tmpl w:val="69BA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74077A"/>
    <w:multiLevelType w:val="hybridMultilevel"/>
    <w:tmpl w:val="15D25BE8"/>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E7462DD2">
      <w:start w:val="1"/>
      <w:numFmt w:val="bullet"/>
      <w:lvlText w:val=""/>
      <w:lvlJc w:val="left"/>
      <w:pPr>
        <w:ind w:left="860" w:hanging="360"/>
      </w:pPr>
      <w:rPr>
        <w:rFonts w:ascii="Symbol" w:eastAsia="Symbol" w:hAnsi="Symbol" w:hint="default"/>
        <w:sz w:val="24"/>
        <w:szCs w:val="24"/>
      </w:rPr>
    </w:lvl>
    <w:lvl w:ilvl="3" w:tplc="0409000F">
      <w:start w:val="1"/>
      <w:numFmt w:val="decimal"/>
      <w:lvlText w:val="%4."/>
      <w:lvlJc w:val="left"/>
      <w:pPr>
        <w:ind w:left="960" w:hanging="360"/>
      </w:pPr>
      <w:rPr>
        <w:rFonts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18">
    <w:nsid w:val="1475049B"/>
    <w:multiLevelType w:val="hybridMultilevel"/>
    <w:tmpl w:val="E01E6336"/>
    <w:lvl w:ilvl="0" w:tplc="2ECE0778">
      <w:start w:val="1"/>
      <w:numFmt w:val="decimal"/>
      <w:lvlText w:val="%1."/>
      <w:lvlJc w:val="left"/>
      <w:pPr>
        <w:ind w:left="461" w:hanging="180"/>
      </w:pPr>
      <w:rPr>
        <w:rFonts w:hint="default"/>
        <w:u w:val="single" w:color="000000"/>
      </w:rPr>
    </w:lvl>
    <w:lvl w:ilvl="1" w:tplc="F4061EC0">
      <w:start w:val="1"/>
      <w:numFmt w:val="lowerLetter"/>
      <w:lvlText w:val="%2."/>
      <w:lvlJc w:val="left"/>
      <w:pPr>
        <w:ind w:left="1001" w:hanging="200"/>
      </w:pPr>
      <w:rPr>
        <w:rFonts w:ascii="Times New Roman" w:eastAsia="Times New Roman" w:hAnsi="Times New Roman" w:hint="default"/>
        <w:spacing w:val="-1"/>
        <w:sz w:val="24"/>
        <w:szCs w:val="24"/>
      </w:rPr>
    </w:lvl>
    <w:lvl w:ilvl="2" w:tplc="04090017">
      <w:start w:val="1"/>
      <w:numFmt w:val="lowerLetter"/>
      <w:lvlText w:val="%3)"/>
      <w:lvlJc w:val="left"/>
      <w:pPr>
        <w:ind w:left="1001" w:hanging="200"/>
      </w:pPr>
      <w:rPr>
        <w:rFonts w:hint="default"/>
      </w:rPr>
    </w:lvl>
    <w:lvl w:ilvl="3" w:tplc="6F72C092">
      <w:start w:val="1"/>
      <w:numFmt w:val="bullet"/>
      <w:lvlText w:val="•"/>
      <w:lvlJc w:val="left"/>
      <w:pPr>
        <w:ind w:left="2096" w:hanging="200"/>
      </w:pPr>
      <w:rPr>
        <w:rFonts w:hint="default"/>
      </w:rPr>
    </w:lvl>
    <w:lvl w:ilvl="4" w:tplc="1AEE6D5C">
      <w:start w:val="1"/>
      <w:numFmt w:val="bullet"/>
      <w:lvlText w:val="•"/>
      <w:lvlJc w:val="left"/>
      <w:pPr>
        <w:ind w:left="3191" w:hanging="200"/>
      </w:pPr>
      <w:rPr>
        <w:rFonts w:hint="default"/>
      </w:rPr>
    </w:lvl>
    <w:lvl w:ilvl="5" w:tplc="C29C673E">
      <w:start w:val="1"/>
      <w:numFmt w:val="bullet"/>
      <w:lvlText w:val="•"/>
      <w:lvlJc w:val="left"/>
      <w:pPr>
        <w:ind w:left="4286" w:hanging="200"/>
      </w:pPr>
      <w:rPr>
        <w:rFonts w:hint="default"/>
      </w:rPr>
    </w:lvl>
    <w:lvl w:ilvl="6" w:tplc="10840EA2">
      <w:start w:val="1"/>
      <w:numFmt w:val="bullet"/>
      <w:lvlText w:val="•"/>
      <w:lvlJc w:val="left"/>
      <w:pPr>
        <w:ind w:left="5381" w:hanging="200"/>
      </w:pPr>
      <w:rPr>
        <w:rFonts w:hint="default"/>
      </w:rPr>
    </w:lvl>
    <w:lvl w:ilvl="7" w:tplc="BA189CA8">
      <w:start w:val="1"/>
      <w:numFmt w:val="bullet"/>
      <w:lvlText w:val="•"/>
      <w:lvlJc w:val="left"/>
      <w:pPr>
        <w:ind w:left="6476" w:hanging="200"/>
      </w:pPr>
      <w:rPr>
        <w:rFonts w:hint="default"/>
      </w:rPr>
    </w:lvl>
    <w:lvl w:ilvl="8" w:tplc="7158B69A">
      <w:start w:val="1"/>
      <w:numFmt w:val="bullet"/>
      <w:lvlText w:val="•"/>
      <w:lvlJc w:val="left"/>
      <w:pPr>
        <w:ind w:left="7571" w:hanging="200"/>
      </w:pPr>
      <w:rPr>
        <w:rFonts w:hint="default"/>
      </w:rPr>
    </w:lvl>
  </w:abstractNum>
  <w:abstractNum w:abstractNumId="19">
    <w:nsid w:val="14FE7A6D"/>
    <w:multiLevelType w:val="hybridMultilevel"/>
    <w:tmpl w:val="E3B4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DC46FC"/>
    <w:multiLevelType w:val="hybridMultilevel"/>
    <w:tmpl w:val="5A1E882A"/>
    <w:lvl w:ilvl="0" w:tplc="41DC0FD4">
      <w:start w:val="1"/>
      <w:numFmt w:val="decimal"/>
      <w:lvlText w:val="%1."/>
      <w:lvlJc w:val="left"/>
      <w:pPr>
        <w:ind w:left="660" w:hanging="516"/>
      </w:pPr>
      <w:rPr>
        <w:rFonts w:ascii="Times New Roman" w:eastAsia="Times New Roman" w:hAnsi="Times New Roman" w:cstheme="minorBidi"/>
        <w:i w:val="0"/>
        <w:spacing w:val="-4"/>
        <w:sz w:val="24"/>
        <w:szCs w:val="24"/>
      </w:rPr>
    </w:lvl>
    <w:lvl w:ilvl="1" w:tplc="26CA94E0">
      <w:start w:val="1"/>
      <w:numFmt w:val="decimal"/>
      <w:lvlText w:val="%2."/>
      <w:lvlJc w:val="left"/>
      <w:pPr>
        <w:ind w:left="1792" w:hanging="532"/>
      </w:pPr>
      <w:rPr>
        <w:rFonts w:ascii="Times New Roman" w:eastAsia="Times New Roman" w:hAnsi="Times New Roman" w:hint="default"/>
        <w:sz w:val="24"/>
        <w:szCs w:val="24"/>
      </w:rPr>
    </w:lvl>
    <w:lvl w:ilvl="2" w:tplc="6854F6E8">
      <w:start w:val="1"/>
      <w:numFmt w:val="bullet"/>
      <w:lvlText w:val="•"/>
      <w:lvlJc w:val="left"/>
      <w:pPr>
        <w:ind w:left="2113" w:hanging="360"/>
      </w:pPr>
      <w:rPr>
        <w:rFonts w:hint="default"/>
      </w:rPr>
    </w:lvl>
    <w:lvl w:ilvl="3" w:tplc="BCA24E18">
      <w:start w:val="1"/>
      <w:numFmt w:val="bullet"/>
      <w:lvlText w:val="•"/>
      <w:lvlJc w:val="left"/>
      <w:pPr>
        <w:ind w:left="3046" w:hanging="360"/>
      </w:pPr>
      <w:rPr>
        <w:rFonts w:hint="default"/>
      </w:rPr>
    </w:lvl>
    <w:lvl w:ilvl="4" w:tplc="69905B24">
      <w:start w:val="1"/>
      <w:numFmt w:val="bullet"/>
      <w:lvlText w:val="•"/>
      <w:lvlJc w:val="left"/>
      <w:pPr>
        <w:ind w:left="3980" w:hanging="360"/>
      </w:pPr>
      <w:rPr>
        <w:rFonts w:hint="default"/>
      </w:rPr>
    </w:lvl>
    <w:lvl w:ilvl="5" w:tplc="D2F6CC64">
      <w:start w:val="1"/>
      <w:numFmt w:val="bullet"/>
      <w:lvlText w:val="•"/>
      <w:lvlJc w:val="left"/>
      <w:pPr>
        <w:ind w:left="4913" w:hanging="360"/>
      </w:pPr>
      <w:rPr>
        <w:rFonts w:hint="default"/>
      </w:rPr>
    </w:lvl>
    <w:lvl w:ilvl="6" w:tplc="C51A2084">
      <w:start w:val="1"/>
      <w:numFmt w:val="bullet"/>
      <w:lvlText w:val="•"/>
      <w:lvlJc w:val="left"/>
      <w:pPr>
        <w:ind w:left="5846" w:hanging="360"/>
      </w:pPr>
      <w:rPr>
        <w:rFonts w:hint="default"/>
      </w:rPr>
    </w:lvl>
    <w:lvl w:ilvl="7" w:tplc="EB8CEBA4">
      <w:start w:val="1"/>
      <w:numFmt w:val="bullet"/>
      <w:lvlText w:val="•"/>
      <w:lvlJc w:val="left"/>
      <w:pPr>
        <w:ind w:left="6780" w:hanging="360"/>
      </w:pPr>
      <w:rPr>
        <w:rFonts w:hint="default"/>
      </w:rPr>
    </w:lvl>
    <w:lvl w:ilvl="8" w:tplc="778821DA">
      <w:start w:val="1"/>
      <w:numFmt w:val="bullet"/>
      <w:lvlText w:val="•"/>
      <w:lvlJc w:val="left"/>
      <w:pPr>
        <w:ind w:left="7713" w:hanging="360"/>
      </w:pPr>
      <w:rPr>
        <w:rFonts w:hint="default"/>
      </w:rPr>
    </w:lvl>
  </w:abstractNum>
  <w:abstractNum w:abstractNumId="21">
    <w:nsid w:val="162F405F"/>
    <w:multiLevelType w:val="hybridMultilevel"/>
    <w:tmpl w:val="7688B7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171838A5"/>
    <w:multiLevelType w:val="hybridMultilevel"/>
    <w:tmpl w:val="C472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80C3374"/>
    <w:multiLevelType w:val="hybridMultilevel"/>
    <w:tmpl w:val="2C5079C6"/>
    <w:lvl w:ilvl="0" w:tplc="04090017">
      <w:start w:val="1"/>
      <w:numFmt w:val="lowerLetter"/>
      <w:lvlText w:val="%1)"/>
      <w:lvlJc w:val="left"/>
      <w:pPr>
        <w:ind w:left="820" w:hanging="360"/>
        <w:jc w:val="right"/>
      </w:pPr>
      <w:rPr>
        <w:rFonts w:hint="default"/>
        <w:spacing w:val="-1"/>
        <w:sz w:val="24"/>
        <w:szCs w:val="24"/>
      </w:rPr>
    </w:lvl>
    <w:lvl w:ilvl="1" w:tplc="E68E8C56">
      <w:start w:val="1"/>
      <w:numFmt w:val="lowerRoman"/>
      <w:lvlText w:val="%2."/>
      <w:lvlJc w:val="left"/>
      <w:pPr>
        <w:ind w:left="1298" w:hanging="488"/>
        <w:jc w:val="right"/>
      </w:pPr>
      <w:rPr>
        <w:rFonts w:ascii="Times New Roman" w:eastAsia="Times New Roman" w:hAnsi="Times New Roman" w:hint="default"/>
        <w:sz w:val="24"/>
        <w:szCs w:val="24"/>
      </w:rPr>
    </w:lvl>
    <w:lvl w:ilvl="2" w:tplc="04090005">
      <w:start w:val="1"/>
      <w:numFmt w:val="bullet"/>
      <w:lvlText w:val=""/>
      <w:lvlJc w:val="left"/>
      <w:pPr>
        <w:ind w:left="1180" w:hanging="360"/>
      </w:pPr>
      <w:rPr>
        <w:rFonts w:ascii="Wingdings" w:hAnsi="Wingdings" w:hint="default"/>
        <w:sz w:val="24"/>
        <w:szCs w:val="24"/>
      </w:rPr>
    </w:lvl>
    <w:lvl w:ilvl="3" w:tplc="04090005">
      <w:start w:val="1"/>
      <w:numFmt w:val="bullet"/>
      <w:lvlText w:val=""/>
      <w:lvlJc w:val="left"/>
      <w:pPr>
        <w:ind w:left="1540" w:hanging="360"/>
      </w:pPr>
      <w:rPr>
        <w:rFonts w:ascii="Wingdings" w:hAnsi="Wingdings" w:hint="default"/>
        <w:sz w:val="24"/>
        <w:szCs w:val="24"/>
      </w:rPr>
    </w:lvl>
    <w:lvl w:ilvl="4" w:tplc="7A1C1564">
      <w:start w:val="1"/>
      <w:numFmt w:val="bullet"/>
      <w:lvlText w:val="•"/>
      <w:lvlJc w:val="left"/>
      <w:pPr>
        <w:ind w:left="2637" w:hanging="360"/>
      </w:pPr>
      <w:rPr>
        <w:rFonts w:hint="default"/>
      </w:rPr>
    </w:lvl>
    <w:lvl w:ilvl="5" w:tplc="12246BA8">
      <w:start w:val="1"/>
      <w:numFmt w:val="bullet"/>
      <w:lvlText w:val="•"/>
      <w:lvlJc w:val="left"/>
      <w:pPr>
        <w:ind w:left="3734" w:hanging="360"/>
      </w:pPr>
      <w:rPr>
        <w:rFonts w:hint="default"/>
      </w:rPr>
    </w:lvl>
    <w:lvl w:ilvl="6" w:tplc="959880A2">
      <w:start w:val="1"/>
      <w:numFmt w:val="bullet"/>
      <w:lvlText w:val="•"/>
      <w:lvlJc w:val="left"/>
      <w:pPr>
        <w:ind w:left="4831" w:hanging="360"/>
      </w:pPr>
      <w:rPr>
        <w:rFonts w:hint="default"/>
      </w:rPr>
    </w:lvl>
    <w:lvl w:ilvl="7" w:tplc="473C268A">
      <w:start w:val="1"/>
      <w:numFmt w:val="bullet"/>
      <w:lvlText w:val="•"/>
      <w:lvlJc w:val="left"/>
      <w:pPr>
        <w:ind w:left="5928" w:hanging="360"/>
      </w:pPr>
      <w:rPr>
        <w:rFonts w:hint="default"/>
      </w:rPr>
    </w:lvl>
    <w:lvl w:ilvl="8" w:tplc="054A348E">
      <w:start w:val="1"/>
      <w:numFmt w:val="bullet"/>
      <w:lvlText w:val="•"/>
      <w:lvlJc w:val="left"/>
      <w:pPr>
        <w:ind w:left="7025" w:hanging="360"/>
      </w:pPr>
      <w:rPr>
        <w:rFonts w:hint="default"/>
      </w:rPr>
    </w:lvl>
  </w:abstractNum>
  <w:abstractNum w:abstractNumId="24">
    <w:nsid w:val="19576146"/>
    <w:multiLevelType w:val="hybridMultilevel"/>
    <w:tmpl w:val="1C589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6C471A"/>
    <w:multiLevelType w:val="multilevel"/>
    <w:tmpl w:val="DBBA0D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D0D3AA7"/>
    <w:multiLevelType w:val="hybridMultilevel"/>
    <w:tmpl w:val="3B745E58"/>
    <w:lvl w:ilvl="0" w:tplc="D1C040B0">
      <w:start w:val="1"/>
      <w:numFmt w:val="upperLetter"/>
      <w:lvlText w:val="%1."/>
      <w:lvlJc w:val="left"/>
      <w:pPr>
        <w:tabs>
          <w:tab w:val="num" w:pos="720"/>
        </w:tabs>
        <w:ind w:left="720" w:hanging="360"/>
      </w:pPr>
    </w:lvl>
    <w:lvl w:ilvl="1" w:tplc="3358128A" w:tentative="1">
      <w:start w:val="1"/>
      <w:numFmt w:val="decimal"/>
      <w:lvlText w:val="%2."/>
      <w:lvlJc w:val="left"/>
      <w:pPr>
        <w:tabs>
          <w:tab w:val="num" w:pos="1440"/>
        </w:tabs>
        <w:ind w:left="1440" w:hanging="360"/>
      </w:pPr>
    </w:lvl>
    <w:lvl w:ilvl="2" w:tplc="A488A988" w:tentative="1">
      <w:start w:val="1"/>
      <w:numFmt w:val="decimal"/>
      <w:lvlText w:val="%3."/>
      <w:lvlJc w:val="left"/>
      <w:pPr>
        <w:tabs>
          <w:tab w:val="num" w:pos="2160"/>
        </w:tabs>
        <w:ind w:left="2160" w:hanging="360"/>
      </w:pPr>
    </w:lvl>
    <w:lvl w:ilvl="3" w:tplc="64DE23E2" w:tentative="1">
      <w:start w:val="1"/>
      <w:numFmt w:val="decimal"/>
      <w:lvlText w:val="%4."/>
      <w:lvlJc w:val="left"/>
      <w:pPr>
        <w:tabs>
          <w:tab w:val="num" w:pos="2880"/>
        </w:tabs>
        <w:ind w:left="2880" w:hanging="360"/>
      </w:pPr>
    </w:lvl>
    <w:lvl w:ilvl="4" w:tplc="0C963A52" w:tentative="1">
      <w:start w:val="1"/>
      <w:numFmt w:val="decimal"/>
      <w:lvlText w:val="%5."/>
      <w:lvlJc w:val="left"/>
      <w:pPr>
        <w:tabs>
          <w:tab w:val="num" w:pos="3600"/>
        </w:tabs>
        <w:ind w:left="3600" w:hanging="360"/>
      </w:pPr>
    </w:lvl>
    <w:lvl w:ilvl="5" w:tplc="B6AA13AC" w:tentative="1">
      <w:start w:val="1"/>
      <w:numFmt w:val="decimal"/>
      <w:lvlText w:val="%6."/>
      <w:lvlJc w:val="left"/>
      <w:pPr>
        <w:tabs>
          <w:tab w:val="num" w:pos="4320"/>
        </w:tabs>
        <w:ind w:left="4320" w:hanging="360"/>
      </w:pPr>
    </w:lvl>
    <w:lvl w:ilvl="6" w:tplc="F93E7C5E" w:tentative="1">
      <w:start w:val="1"/>
      <w:numFmt w:val="decimal"/>
      <w:lvlText w:val="%7."/>
      <w:lvlJc w:val="left"/>
      <w:pPr>
        <w:tabs>
          <w:tab w:val="num" w:pos="5040"/>
        </w:tabs>
        <w:ind w:left="5040" w:hanging="360"/>
      </w:pPr>
    </w:lvl>
    <w:lvl w:ilvl="7" w:tplc="C18EDE04" w:tentative="1">
      <w:start w:val="1"/>
      <w:numFmt w:val="decimal"/>
      <w:lvlText w:val="%8."/>
      <w:lvlJc w:val="left"/>
      <w:pPr>
        <w:tabs>
          <w:tab w:val="num" w:pos="5760"/>
        </w:tabs>
        <w:ind w:left="5760" w:hanging="360"/>
      </w:pPr>
    </w:lvl>
    <w:lvl w:ilvl="8" w:tplc="E18415B2" w:tentative="1">
      <w:start w:val="1"/>
      <w:numFmt w:val="decimal"/>
      <w:lvlText w:val="%9."/>
      <w:lvlJc w:val="left"/>
      <w:pPr>
        <w:tabs>
          <w:tab w:val="num" w:pos="6480"/>
        </w:tabs>
        <w:ind w:left="6480" w:hanging="360"/>
      </w:pPr>
    </w:lvl>
  </w:abstractNum>
  <w:abstractNum w:abstractNumId="27">
    <w:nsid w:val="1EBE2137"/>
    <w:multiLevelType w:val="hybridMultilevel"/>
    <w:tmpl w:val="021C51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01150FF"/>
    <w:multiLevelType w:val="hybridMultilevel"/>
    <w:tmpl w:val="3A1A788C"/>
    <w:lvl w:ilvl="0" w:tplc="30847F90">
      <w:start w:val="1"/>
      <w:numFmt w:val="upperLetter"/>
      <w:lvlText w:val="%1."/>
      <w:lvlJc w:val="left"/>
      <w:pPr>
        <w:ind w:left="820" w:hanging="360"/>
      </w:pPr>
      <w:rPr>
        <w:rFonts w:ascii="Times New Roman" w:eastAsia="Times New Roman" w:hAnsi="Times New Roman" w:hint="default"/>
        <w:spacing w:val="-1"/>
        <w:sz w:val="24"/>
        <w:szCs w:val="24"/>
      </w:rPr>
    </w:lvl>
    <w:lvl w:ilvl="1" w:tplc="4F4ECF88">
      <w:start w:val="1"/>
      <w:numFmt w:val="decimal"/>
      <w:lvlText w:val="%2."/>
      <w:lvlJc w:val="left"/>
      <w:pPr>
        <w:ind w:left="820" w:hanging="360"/>
        <w:jc w:val="right"/>
      </w:pPr>
      <w:rPr>
        <w:rFonts w:ascii="Times New Roman" w:eastAsia="Times New Roman" w:hAnsi="Times New Roman" w:hint="default"/>
        <w:sz w:val="24"/>
        <w:szCs w:val="24"/>
      </w:rPr>
    </w:lvl>
    <w:lvl w:ilvl="2" w:tplc="4162DAB2">
      <w:start w:val="1"/>
      <w:numFmt w:val="bullet"/>
      <w:lvlText w:val=""/>
      <w:lvlJc w:val="left"/>
      <w:pPr>
        <w:ind w:left="1180" w:hanging="360"/>
      </w:pPr>
      <w:rPr>
        <w:rFonts w:ascii="Symbol" w:eastAsia="Symbol" w:hAnsi="Symbol" w:hint="default"/>
        <w:sz w:val="24"/>
        <w:szCs w:val="24"/>
      </w:rPr>
    </w:lvl>
    <w:lvl w:ilvl="3" w:tplc="88E2BE98">
      <w:start w:val="1"/>
      <w:numFmt w:val="bullet"/>
      <w:lvlText w:val="•"/>
      <w:lvlJc w:val="left"/>
      <w:pPr>
        <w:ind w:left="3046" w:hanging="360"/>
      </w:pPr>
      <w:rPr>
        <w:rFonts w:hint="default"/>
      </w:rPr>
    </w:lvl>
    <w:lvl w:ilvl="4" w:tplc="52062646">
      <w:start w:val="1"/>
      <w:numFmt w:val="bullet"/>
      <w:lvlText w:val="•"/>
      <w:lvlJc w:val="left"/>
      <w:pPr>
        <w:ind w:left="3980" w:hanging="360"/>
      </w:pPr>
      <w:rPr>
        <w:rFonts w:hint="default"/>
      </w:rPr>
    </w:lvl>
    <w:lvl w:ilvl="5" w:tplc="B134A730">
      <w:start w:val="1"/>
      <w:numFmt w:val="bullet"/>
      <w:lvlText w:val="•"/>
      <w:lvlJc w:val="left"/>
      <w:pPr>
        <w:ind w:left="4913" w:hanging="360"/>
      </w:pPr>
      <w:rPr>
        <w:rFonts w:hint="default"/>
      </w:rPr>
    </w:lvl>
    <w:lvl w:ilvl="6" w:tplc="82603F06">
      <w:start w:val="1"/>
      <w:numFmt w:val="bullet"/>
      <w:lvlText w:val="•"/>
      <w:lvlJc w:val="left"/>
      <w:pPr>
        <w:ind w:left="5846" w:hanging="360"/>
      </w:pPr>
      <w:rPr>
        <w:rFonts w:hint="default"/>
      </w:rPr>
    </w:lvl>
    <w:lvl w:ilvl="7" w:tplc="5A223E1E">
      <w:start w:val="1"/>
      <w:numFmt w:val="bullet"/>
      <w:lvlText w:val="•"/>
      <w:lvlJc w:val="left"/>
      <w:pPr>
        <w:ind w:left="6780" w:hanging="360"/>
      </w:pPr>
      <w:rPr>
        <w:rFonts w:hint="default"/>
      </w:rPr>
    </w:lvl>
    <w:lvl w:ilvl="8" w:tplc="87CC27EC">
      <w:start w:val="1"/>
      <w:numFmt w:val="bullet"/>
      <w:lvlText w:val="•"/>
      <w:lvlJc w:val="left"/>
      <w:pPr>
        <w:ind w:left="7713" w:hanging="360"/>
      </w:pPr>
      <w:rPr>
        <w:rFonts w:hint="default"/>
      </w:rPr>
    </w:lvl>
  </w:abstractNum>
  <w:abstractNum w:abstractNumId="29">
    <w:nsid w:val="230401DA"/>
    <w:multiLevelType w:val="hybridMultilevel"/>
    <w:tmpl w:val="8A7C46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0A6956"/>
    <w:multiLevelType w:val="hybridMultilevel"/>
    <w:tmpl w:val="A80E9BBC"/>
    <w:lvl w:ilvl="0" w:tplc="0234BD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C89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889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AB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64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65E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A2C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49A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89F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51E340B"/>
    <w:multiLevelType w:val="hybridMultilevel"/>
    <w:tmpl w:val="81A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4B5C1D"/>
    <w:multiLevelType w:val="hybridMultilevel"/>
    <w:tmpl w:val="A9F25574"/>
    <w:lvl w:ilvl="0" w:tplc="5EA66800">
      <w:start w:val="1"/>
      <w:numFmt w:val="upperLetter"/>
      <w:lvlText w:val="%1."/>
      <w:lvlJc w:val="left"/>
      <w:pPr>
        <w:ind w:left="333" w:hanging="234"/>
      </w:pPr>
      <w:rPr>
        <w:rFonts w:hint="default"/>
        <w:u w:val="single" w:color="000000"/>
      </w:rPr>
    </w:lvl>
    <w:lvl w:ilvl="1" w:tplc="04090017">
      <w:start w:val="1"/>
      <w:numFmt w:val="lowerLetter"/>
      <w:lvlText w:val="%2)"/>
      <w:lvlJc w:val="left"/>
      <w:pPr>
        <w:ind w:left="820" w:hanging="360"/>
      </w:pPr>
      <w:rPr>
        <w:rFonts w:hint="default"/>
        <w:spacing w:val="-1"/>
        <w:sz w:val="24"/>
        <w:szCs w:val="24"/>
      </w:rPr>
    </w:lvl>
    <w:lvl w:ilvl="2" w:tplc="3C82B29A">
      <w:start w:val="1"/>
      <w:numFmt w:val="lowerRoman"/>
      <w:lvlText w:val="%3."/>
      <w:lvlJc w:val="left"/>
      <w:pPr>
        <w:ind w:left="1180" w:hanging="488"/>
        <w:jc w:val="right"/>
      </w:pPr>
      <w:rPr>
        <w:rFonts w:ascii="Times New Roman" w:eastAsia="Times New Roman" w:hAnsi="Times New Roman" w:hint="default"/>
        <w:sz w:val="24"/>
        <w:szCs w:val="24"/>
      </w:rPr>
    </w:lvl>
    <w:lvl w:ilvl="3" w:tplc="49605B70">
      <w:start w:val="1"/>
      <w:numFmt w:val="bullet"/>
      <w:lvlText w:val="•"/>
      <w:lvlJc w:val="left"/>
      <w:pPr>
        <w:ind w:left="2230" w:hanging="488"/>
      </w:pPr>
      <w:rPr>
        <w:rFonts w:hint="default"/>
      </w:rPr>
    </w:lvl>
    <w:lvl w:ilvl="4" w:tplc="585C169C">
      <w:start w:val="1"/>
      <w:numFmt w:val="bullet"/>
      <w:lvlText w:val="•"/>
      <w:lvlJc w:val="left"/>
      <w:pPr>
        <w:ind w:left="3280" w:hanging="488"/>
      </w:pPr>
      <w:rPr>
        <w:rFonts w:hint="default"/>
      </w:rPr>
    </w:lvl>
    <w:lvl w:ilvl="5" w:tplc="AAE2234E">
      <w:start w:val="1"/>
      <w:numFmt w:val="bullet"/>
      <w:lvlText w:val="•"/>
      <w:lvlJc w:val="left"/>
      <w:pPr>
        <w:ind w:left="4330" w:hanging="488"/>
      </w:pPr>
      <w:rPr>
        <w:rFonts w:hint="default"/>
      </w:rPr>
    </w:lvl>
    <w:lvl w:ilvl="6" w:tplc="EEE0A1D2">
      <w:start w:val="1"/>
      <w:numFmt w:val="bullet"/>
      <w:lvlText w:val="•"/>
      <w:lvlJc w:val="left"/>
      <w:pPr>
        <w:ind w:left="5380" w:hanging="488"/>
      </w:pPr>
      <w:rPr>
        <w:rFonts w:hint="default"/>
      </w:rPr>
    </w:lvl>
    <w:lvl w:ilvl="7" w:tplc="7E44881C">
      <w:start w:val="1"/>
      <w:numFmt w:val="bullet"/>
      <w:lvlText w:val="•"/>
      <w:lvlJc w:val="left"/>
      <w:pPr>
        <w:ind w:left="6430" w:hanging="488"/>
      </w:pPr>
      <w:rPr>
        <w:rFonts w:hint="default"/>
      </w:rPr>
    </w:lvl>
    <w:lvl w:ilvl="8" w:tplc="2C60B82A">
      <w:start w:val="1"/>
      <w:numFmt w:val="bullet"/>
      <w:lvlText w:val="•"/>
      <w:lvlJc w:val="left"/>
      <w:pPr>
        <w:ind w:left="7480" w:hanging="488"/>
      </w:pPr>
      <w:rPr>
        <w:rFonts w:hint="default"/>
      </w:rPr>
    </w:lvl>
  </w:abstractNum>
  <w:abstractNum w:abstractNumId="33">
    <w:nsid w:val="262B00F8"/>
    <w:multiLevelType w:val="hybridMultilevel"/>
    <w:tmpl w:val="A8DCB3FC"/>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E7462DD2">
      <w:start w:val="1"/>
      <w:numFmt w:val="bullet"/>
      <w:lvlText w:val=""/>
      <w:lvlJc w:val="left"/>
      <w:pPr>
        <w:ind w:left="860" w:hanging="360"/>
      </w:pPr>
      <w:rPr>
        <w:rFonts w:ascii="Symbol" w:eastAsia="Symbol" w:hAnsi="Symbol" w:hint="default"/>
        <w:sz w:val="24"/>
        <w:szCs w:val="24"/>
      </w:rPr>
    </w:lvl>
    <w:lvl w:ilvl="3" w:tplc="0409000F">
      <w:start w:val="1"/>
      <w:numFmt w:val="decimal"/>
      <w:lvlText w:val="%4."/>
      <w:lvlJc w:val="left"/>
      <w:pPr>
        <w:ind w:left="960" w:hanging="360"/>
      </w:pPr>
      <w:rPr>
        <w:rFonts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34">
    <w:nsid w:val="28AD2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A1C3568"/>
    <w:multiLevelType w:val="multilevel"/>
    <w:tmpl w:val="E216257A"/>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6547CF"/>
    <w:multiLevelType w:val="hybridMultilevel"/>
    <w:tmpl w:val="28B400B8"/>
    <w:lvl w:ilvl="0" w:tplc="D5D04E3A">
      <w:start w:val="1"/>
      <w:numFmt w:val="upperRoman"/>
      <w:lvlText w:val="%1."/>
      <w:lvlJc w:val="left"/>
      <w:pPr>
        <w:ind w:left="335" w:hanging="236"/>
      </w:pPr>
      <w:rPr>
        <w:rFonts w:ascii="Times New Roman" w:eastAsia="Times New Roman" w:hAnsi="Times New Roman" w:hint="default"/>
        <w:b/>
        <w:bCs/>
        <w:spacing w:val="1"/>
        <w:sz w:val="28"/>
        <w:szCs w:val="28"/>
      </w:rPr>
    </w:lvl>
    <w:lvl w:ilvl="1" w:tplc="6DCE18F4">
      <w:start w:val="1"/>
      <w:numFmt w:val="upperLetter"/>
      <w:lvlText w:val="%2."/>
      <w:lvlJc w:val="left"/>
      <w:pPr>
        <w:ind w:left="820" w:hanging="360"/>
      </w:pPr>
      <w:rPr>
        <w:rFonts w:ascii="Times New Roman" w:eastAsia="Times New Roman" w:hAnsi="Times New Roman" w:hint="default"/>
        <w:spacing w:val="-1"/>
        <w:sz w:val="24"/>
        <w:szCs w:val="24"/>
      </w:rPr>
    </w:lvl>
    <w:lvl w:ilvl="2" w:tplc="9C3E9748">
      <w:start w:val="1"/>
      <w:numFmt w:val="bullet"/>
      <w:lvlText w:val="•"/>
      <w:lvlJc w:val="left"/>
      <w:pPr>
        <w:ind w:left="1793" w:hanging="360"/>
      </w:pPr>
      <w:rPr>
        <w:rFonts w:hint="default"/>
      </w:rPr>
    </w:lvl>
    <w:lvl w:ilvl="3" w:tplc="300C88E4">
      <w:start w:val="1"/>
      <w:numFmt w:val="bullet"/>
      <w:lvlText w:val="•"/>
      <w:lvlJc w:val="left"/>
      <w:pPr>
        <w:ind w:left="2766" w:hanging="360"/>
      </w:pPr>
      <w:rPr>
        <w:rFonts w:hint="default"/>
      </w:rPr>
    </w:lvl>
    <w:lvl w:ilvl="4" w:tplc="0C86C44A">
      <w:start w:val="1"/>
      <w:numFmt w:val="bullet"/>
      <w:lvlText w:val="•"/>
      <w:lvlJc w:val="left"/>
      <w:pPr>
        <w:ind w:left="3740" w:hanging="360"/>
      </w:pPr>
      <w:rPr>
        <w:rFonts w:hint="default"/>
      </w:rPr>
    </w:lvl>
    <w:lvl w:ilvl="5" w:tplc="EB6C381C">
      <w:start w:val="1"/>
      <w:numFmt w:val="bullet"/>
      <w:lvlText w:val="•"/>
      <w:lvlJc w:val="left"/>
      <w:pPr>
        <w:ind w:left="4713" w:hanging="360"/>
      </w:pPr>
      <w:rPr>
        <w:rFonts w:hint="default"/>
      </w:rPr>
    </w:lvl>
    <w:lvl w:ilvl="6" w:tplc="EA542FE0">
      <w:start w:val="1"/>
      <w:numFmt w:val="bullet"/>
      <w:lvlText w:val="•"/>
      <w:lvlJc w:val="left"/>
      <w:pPr>
        <w:ind w:left="5686" w:hanging="360"/>
      </w:pPr>
      <w:rPr>
        <w:rFonts w:hint="default"/>
      </w:rPr>
    </w:lvl>
    <w:lvl w:ilvl="7" w:tplc="F88E13F8">
      <w:start w:val="1"/>
      <w:numFmt w:val="bullet"/>
      <w:lvlText w:val="•"/>
      <w:lvlJc w:val="left"/>
      <w:pPr>
        <w:ind w:left="6660" w:hanging="360"/>
      </w:pPr>
      <w:rPr>
        <w:rFonts w:hint="default"/>
      </w:rPr>
    </w:lvl>
    <w:lvl w:ilvl="8" w:tplc="55C83022">
      <w:start w:val="1"/>
      <w:numFmt w:val="bullet"/>
      <w:lvlText w:val="•"/>
      <w:lvlJc w:val="left"/>
      <w:pPr>
        <w:ind w:left="7633" w:hanging="360"/>
      </w:pPr>
      <w:rPr>
        <w:rFonts w:hint="default"/>
      </w:rPr>
    </w:lvl>
  </w:abstractNum>
  <w:abstractNum w:abstractNumId="37">
    <w:nsid w:val="2CAA3258"/>
    <w:multiLevelType w:val="hybridMultilevel"/>
    <w:tmpl w:val="DEB09B50"/>
    <w:lvl w:ilvl="0" w:tplc="04090017">
      <w:start w:val="1"/>
      <w:numFmt w:val="lowerLetter"/>
      <w:lvlText w:val="%1)"/>
      <w:lvlJc w:val="left"/>
      <w:pPr>
        <w:ind w:left="820" w:hanging="360"/>
      </w:pPr>
      <w:rPr>
        <w:rFonts w:hint="default"/>
        <w:spacing w:val="-1"/>
        <w:sz w:val="24"/>
        <w:szCs w:val="24"/>
      </w:rPr>
    </w:lvl>
    <w:lvl w:ilvl="1" w:tplc="2B18AD42">
      <w:start w:val="1"/>
      <w:numFmt w:val="lowerRoman"/>
      <w:lvlText w:val="%2."/>
      <w:lvlJc w:val="left"/>
      <w:pPr>
        <w:ind w:left="1180" w:hanging="488"/>
        <w:jc w:val="right"/>
      </w:pPr>
      <w:rPr>
        <w:rFonts w:ascii="Times New Roman" w:eastAsia="Times New Roman" w:hAnsi="Times New Roman" w:hint="default"/>
        <w:sz w:val="24"/>
        <w:szCs w:val="24"/>
      </w:rPr>
    </w:lvl>
    <w:lvl w:ilvl="2" w:tplc="2EACD45C">
      <w:start w:val="1"/>
      <w:numFmt w:val="bullet"/>
      <w:lvlText w:val="•"/>
      <w:lvlJc w:val="left"/>
      <w:pPr>
        <w:ind w:left="2113" w:hanging="488"/>
      </w:pPr>
      <w:rPr>
        <w:rFonts w:hint="default"/>
      </w:rPr>
    </w:lvl>
    <w:lvl w:ilvl="3" w:tplc="43A455D2">
      <w:start w:val="1"/>
      <w:numFmt w:val="bullet"/>
      <w:lvlText w:val="•"/>
      <w:lvlJc w:val="left"/>
      <w:pPr>
        <w:ind w:left="3046" w:hanging="488"/>
      </w:pPr>
      <w:rPr>
        <w:rFonts w:hint="default"/>
      </w:rPr>
    </w:lvl>
    <w:lvl w:ilvl="4" w:tplc="CCAA5334">
      <w:start w:val="1"/>
      <w:numFmt w:val="bullet"/>
      <w:lvlText w:val="•"/>
      <w:lvlJc w:val="left"/>
      <w:pPr>
        <w:ind w:left="3980" w:hanging="488"/>
      </w:pPr>
      <w:rPr>
        <w:rFonts w:hint="default"/>
      </w:rPr>
    </w:lvl>
    <w:lvl w:ilvl="5" w:tplc="71C8A040">
      <w:start w:val="1"/>
      <w:numFmt w:val="bullet"/>
      <w:lvlText w:val="•"/>
      <w:lvlJc w:val="left"/>
      <w:pPr>
        <w:ind w:left="4913" w:hanging="488"/>
      </w:pPr>
      <w:rPr>
        <w:rFonts w:hint="default"/>
      </w:rPr>
    </w:lvl>
    <w:lvl w:ilvl="6" w:tplc="5CB2924C">
      <w:start w:val="1"/>
      <w:numFmt w:val="bullet"/>
      <w:lvlText w:val="•"/>
      <w:lvlJc w:val="left"/>
      <w:pPr>
        <w:ind w:left="5846" w:hanging="488"/>
      </w:pPr>
      <w:rPr>
        <w:rFonts w:hint="default"/>
      </w:rPr>
    </w:lvl>
    <w:lvl w:ilvl="7" w:tplc="F6D26B7E">
      <w:start w:val="1"/>
      <w:numFmt w:val="bullet"/>
      <w:lvlText w:val="•"/>
      <w:lvlJc w:val="left"/>
      <w:pPr>
        <w:ind w:left="6780" w:hanging="488"/>
      </w:pPr>
      <w:rPr>
        <w:rFonts w:hint="default"/>
      </w:rPr>
    </w:lvl>
    <w:lvl w:ilvl="8" w:tplc="408A7D9A">
      <w:start w:val="1"/>
      <w:numFmt w:val="bullet"/>
      <w:lvlText w:val="•"/>
      <w:lvlJc w:val="left"/>
      <w:pPr>
        <w:ind w:left="7713" w:hanging="488"/>
      </w:pPr>
      <w:rPr>
        <w:rFonts w:hint="default"/>
      </w:rPr>
    </w:lvl>
  </w:abstractNum>
  <w:abstractNum w:abstractNumId="38">
    <w:nsid w:val="2D3F0B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E5B23D8"/>
    <w:multiLevelType w:val="hybridMultilevel"/>
    <w:tmpl w:val="80E2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3311DD1"/>
    <w:multiLevelType w:val="hybridMultilevel"/>
    <w:tmpl w:val="07DAB6EA"/>
    <w:lvl w:ilvl="0" w:tplc="675CAAF0">
      <w:start w:val="1"/>
      <w:numFmt w:val="upperLetter"/>
      <w:lvlText w:val="%1."/>
      <w:lvlJc w:val="left"/>
      <w:pPr>
        <w:ind w:left="333" w:hanging="234"/>
      </w:pPr>
      <w:rPr>
        <w:rFonts w:hint="default"/>
        <w:u w:val="single" w:color="000000"/>
      </w:rPr>
    </w:lvl>
    <w:lvl w:ilvl="1" w:tplc="04090017">
      <w:start w:val="1"/>
      <w:numFmt w:val="lowerLetter"/>
      <w:lvlText w:val="%2)"/>
      <w:lvlJc w:val="left"/>
      <w:pPr>
        <w:ind w:left="820" w:hanging="360"/>
      </w:pPr>
      <w:rPr>
        <w:rFonts w:hint="default"/>
        <w:spacing w:val="-1"/>
        <w:sz w:val="24"/>
        <w:szCs w:val="24"/>
      </w:rPr>
    </w:lvl>
    <w:lvl w:ilvl="2" w:tplc="2B6AC842">
      <w:start w:val="1"/>
      <w:numFmt w:val="bullet"/>
      <w:lvlText w:val="•"/>
      <w:lvlJc w:val="left"/>
      <w:pPr>
        <w:ind w:left="1793" w:hanging="360"/>
      </w:pPr>
      <w:rPr>
        <w:rFonts w:hint="default"/>
      </w:rPr>
    </w:lvl>
    <w:lvl w:ilvl="3" w:tplc="25AECF80">
      <w:start w:val="1"/>
      <w:numFmt w:val="bullet"/>
      <w:lvlText w:val="•"/>
      <w:lvlJc w:val="left"/>
      <w:pPr>
        <w:ind w:left="2766" w:hanging="360"/>
      </w:pPr>
      <w:rPr>
        <w:rFonts w:hint="default"/>
      </w:rPr>
    </w:lvl>
    <w:lvl w:ilvl="4" w:tplc="E7E86480">
      <w:start w:val="1"/>
      <w:numFmt w:val="bullet"/>
      <w:lvlText w:val="•"/>
      <w:lvlJc w:val="left"/>
      <w:pPr>
        <w:ind w:left="3740" w:hanging="360"/>
      </w:pPr>
      <w:rPr>
        <w:rFonts w:hint="default"/>
      </w:rPr>
    </w:lvl>
    <w:lvl w:ilvl="5" w:tplc="E858171E">
      <w:start w:val="1"/>
      <w:numFmt w:val="bullet"/>
      <w:lvlText w:val="•"/>
      <w:lvlJc w:val="left"/>
      <w:pPr>
        <w:ind w:left="4713" w:hanging="360"/>
      </w:pPr>
      <w:rPr>
        <w:rFonts w:hint="default"/>
      </w:rPr>
    </w:lvl>
    <w:lvl w:ilvl="6" w:tplc="451EDDD0">
      <w:start w:val="1"/>
      <w:numFmt w:val="bullet"/>
      <w:lvlText w:val="•"/>
      <w:lvlJc w:val="left"/>
      <w:pPr>
        <w:ind w:left="5686" w:hanging="360"/>
      </w:pPr>
      <w:rPr>
        <w:rFonts w:hint="default"/>
      </w:rPr>
    </w:lvl>
    <w:lvl w:ilvl="7" w:tplc="206C18E8">
      <w:start w:val="1"/>
      <w:numFmt w:val="bullet"/>
      <w:lvlText w:val="•"/>
      <w:lvlJc w:val="left"/>
      <w:pPr>
        <w:ind w:left="6660" w:hanging="360"/>
      </w:pPr>
      <w:rPr>
        <w:rFonts w:hint="default"/>
      </w:rPr>
    </w:lvl>
    <w:lvl w:ilvl="8" w:tplc="D864EEAA">
      <w:start w:val="1"/>
      <w:numFmt w:val="bullet"/>
      <w:lvlText w:val="•"/>
      <w:lvlJc w:val="left"/>
      <w:pPr>
        <w:ind w:left="7633" w:hanging="360"/>
      </w:pPr>
      <w:rPr>
        <w:rFonts w:hint="default"/>
      </w:rPr>
    </w:lvl>
  </w:abstractNum>
  <w:abstractNum w:abstractNumId="41">
    <w:nsid w:val="35652696"/>
    <w:multiLevelType w:val="hybridMultilevel"/>
    <w:tmpl w:val="F85EF252"/>
    <w:lvl w:ilvl="0" w:tplc="04090017">
      <w:start w:val="1"/>
      <w:numFmt w:val="lowerLetter"/>
      <w:lvlText w:val="%1)"/>
      <w:lvlJc w:val="left"/>
      <w:pPr>
        <w:ind w:left="820" w:hanging="360"/>
        <w:jc w:val="right"/>
      </w:pPr>
      <w:rPr>
        <w:rFonts w:hint="default"/>
        <w:spacing w:val="-1"/>
        <w:sz w:val="24"/>
        <w:szCs w:val="24"/>
      </w:rPr>
    </w:lvl>
    <w:lvl w:ilvl="1" w:tplc="E68E8C56">
      <w:start w:val="1"/>
      <w:numFmt w:val="lowerRoman"/>
      <w:lvlText w:val="%2."/>
      <w:lvlJc w:val="left"/>
      <w:pPr>
        <w:ind w:left="1298" w:hanging="488"/>
        <w:jc w:val="right"/>
      </w:pPr>
      <w:rPr>
        <w:rFonts w:ascii="Times New Roman" w:eastAsia="Times New Roman" w:hAnsi="Times New Roman" w:hint="default"/>
        <w:sz w:val="24"/>
        <w:szCs w:val="24"/>
      </w:rPr>
    </w:lvl>
    <w:lvl w:ilvl="2" w:tplc="5950B06A">
      <w:start w:val="1"/>
      <w:numFmt w:val="bullet"/>
      <w:lvlText w:val=""/>
      <w:lvlJc w:val="left"/>
      <w:pPr>
        <w:ind w:left="1180" w:hanging="360"/>
      </w:pPr>
      <w:rPr>
        <w:rFonts w:ascii="Symbol" w:eastAsia="Symbol" w:hAnsi="Symbol" w:hint="default"/>
        <w:sz w:val="24"/>
        <w:szCs w:val="24"/>
      </w:rPr>
    </w:lvl>
    <w:lvl w:ilvl="3" w:tplc="4B74F668">
      <w:start w:val="1"/>
      <w:numFmt w:val="bullet"/>
      <w:lvlText w:val=""/>
      <w:lvlJc w:val="left"/>
      <w:pPr>
        <w:ind w:left="1540" w:hanging="360"/>
      </w:pPr>
      <w:rPr>
        <w:rFonts w:ascii="Symbol" w:eastAsia="Symbol" w:hAnsi="Symbol" w:hint="default"/>
        <w:sz w:val="24"/>
        <w:szCs w:val="24"/>
      </w:rPr>
    </w:lvl>
    <w:lvl w:ilvl="4" w:tplc="7A1C1564">
      <w:start w:val="1"/>
      <w:numFmt w:val="bullet"/>
      <w:lvlText w:val="•"/>
      <w:lvlJc w:val="left"/>
      <w:pPr>
        <w:ind w:left="2637" w:hanging="360"/>
      </w:pPr>
      <w:rPr>
        <w:rFonts w:hint="default"/>
      </w:rPr>
    </w:lvl>
    <w:lvl w:ilvl="5" w:tplc="12246BA8">
      <w:start w:val="1"/>
      <w:numFmt w:val="bullet"/>
      <w:lvlText w:val="•"/>
      <w:lvlJc w:val="left"/>
      <w:pPr>
        <w:ind w:left="3734" w:hanging="360"/>
      </w:pPr>
      <w:rPr>
        <w:rFonts w:hint="default"/>
      </w:rPr>
    </w:lvl>
    <w:lvl w:ilvl="6" w:tplc="959880A2">
      <w:start w:val="1"/>
      <w:numFmt w:val="bullet"/>
      <w:lvlText w:val="•"/>
      <w:lvlJc w:val="left"/>
      <w:pPr>
        <w:ind w:left="4831" w:hanging="360"/>
      </w:pPr>
      <w:rPr>
        <w:rFonts w:hint="default"/>
      </w:rPr>
    </w:lvl>
    <w:lvl w:ilvl="7" w:tplc="473C268A">
      <w:start w:val="1"/>
      <w:numFmt w:val="bullet"/>
      <w:lvlText w:val="•"/>
      <w:lvlJc w:val="left"/>
      <w:pPr>
        <w:ind w:left="5928" w:hanging="360"/>
      </w:pPr>
      <w:rPr>
        <w:rFonts w:hint="default"/>
      </w:rPr>
    </w:lvl>
    <w:lvl w:ilvl="8" w:tplc="054A348E">
      <w:start w:val="1"/>
      <w:numFmt w:val="bullet"/>
      <w:lvlText w:val="•"/>
      <w:lvlJc w:val="left"/>
      <w:pPr>
        <w:ind w:left="7025" w:hanging="360"/>
      </w:pPr>
      <w:rPr>
        <w:rFonts w:hint="default"/>
      </w:rPr>
    </w:lvl>
  </w:abstractNum>
  <w:abstractNum w:abstractNumId="42">
    <w:nsid w:val="36F46E11"/>
    <w:multiLevelType w:val="hybridMultilevel"/>
    <w:tmpl w:val="1F9CEC7C"/>
    <w:lvl w:ilvl="0" w:tplc="3594CD72">
      <w:start w:val="1"/>
      <w:numFmt w:val="lowerLetter"/>
      <w:lvlText w:val="%1."/>
      <w:lvlJc w:val="left"/>
      <w:pPr>
        <w:ind w:left="1440" w:hanging="360"/>
      </w:pPr>
      <w:rPr>
        <w:rFonts w:eastAsia="SimSu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7086C23"/>
    <w:multiLevelType w:val="hybridMultilevel"/>
    <w:tmpl w:val="B7ACEC4C"/>
    <w:lvl w:ilvl="0" w:tplc="CF32461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0D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201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3C4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A42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E00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C6D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C4D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C78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78411C6"/>
    <w:multiLevelType w:val="multilevel"/>
    <w:tmpl w:val="20CCBC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37E92C66"/>
    <w:multiLevelType w:val="hybridMultilevel"/>
    <w:tmpl w:val="F02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6714EB"/>
    <w:multiLevelType w:val="hybridMultilevel"/>
    <w:tmpl w:val="7408BF66"/>
    <w:lvl w:ilvl="0" w:tplc="3B5CA752">
      <w:start w:val="1"/>
      <w:numFmt w:val="upperRoman"/>
      <w:lvlText w:val="%1."/>
      <w:lvlJc w:val="left"/>
      <w:pPr>
        <w:ind w:left="660" w:hanging="516"/>
      </w:pPr>
      <w:rPr>
        <w:rFonts w:ascii="Times New Roman" w:eastAsia="Times New Roman" w:hAnsi="Times New Roman" w:hint="default"/>
        <w:i w:val="0"/>
        <w:spacing w:val="-4"/>
        <w:sz w:val="24"/>
        <w:szCs w:val="24"/>
      </w:rPr>
    </w:lvl>
    <w:lvl w:ilvl="1" w:tplc="26CA94E0">
      <w:start w:val="1"/>
      <w:numFmt w:val="decimal"/>
      <w:lvlText w:val="%2."/>
      <w:lvlJc w:val="left"/>
      <w:pPr>
        <w:ind w:left="1792" w:hanging="532"/>
      </w:pPr>
      <w:rPr>
        <w:rFonts w:ascii="Times New Roman" w:eastAsia="Times New Roman" w:hAnsi="Times New Roman" w:hint="default"/>
        <w:sz w:val="24"/>
        <w:szCs w:val="24"/>
      </w:rPr>
    </w:lvl>
    <w:lvl w:ilvl="2" w:tplc="6854F6E8">
      <w:start w:val="1"/>
      <w:numFmt w:val="bullet"/>
      <w:lvlText w:val="•"/>
      <w:lvlJc w:val="left"/>
      <w:pPr>
        <w:ind w:left="2113" w:hanging="360"/>
      </w:pPr>
      <w:rPr>
        <w:rFonts w:hint="default"/>
      </w:rPr>
    </w:lvl>
    <w:lvl w:ilvl="3" w:tplc="BCA24E18">
      <w:start w:val="1"/>
      <w:numFmt w:val="bullet"/>
      <w:lvlText w:val="•"/>
      <w:lvlJc w:val="left"/>
      <w:pPr>
        <w:ind w:left="3046" w:hanging="360"/>
      </w:pPr>
      <w:rPr>
        <w:rFonts w:hint="default"/>
      </w:rPr>
    </w:lvl>
    <w:lvl w:ilvl="4" w:tplc="69905B24">
      <w:start w:val="1"/>
      <w:numFmt w:val="bullet"/>
      <w:lvlText w:val="•"/>
      <w:lvlJc w:val="left"/>
      <w:pPr>
        <w:ind w:left="3980" w:hanging="360"/>
      </w:pPr>
      <w:rPr>
        <w:rFonts w:hint="default"/>
      </w:rPr>
    </w:lvl>
    <w:lvl w:ilvl="5" w:tplc="D2F6CC64">
      <w:start w:val="1"/>
      <w:numFmt w:val="bullet"/>
      <w:lvlText w:val="•"/>
      <w:lvlJc w:val="left"/>
      <w:pPr>
        <w:ind w:left="4913" w:hanging="360"/>
      </w:pPr>
      <w:rPr>
        <w:rFonts w:hint="default"/>
      </w:rPr>
    </w:lvl>
    <w:lvl w:ilvl="6" w:tplc="C51A2084">
      <w:start w:val="1"/>
      <w:numFmt w:val="bullet"/>
      <w:lvlText w:val="•"/>
      <w:lvlJc w:val="left"/>
      <w:pPr>
        <w:ind w:left="5846" w:hanging="360"/>
      </w:pPr>
      <w:rPr>
        <w:rFonts w:hint="default"/>
      </w:rPr>
    </w:lvl>
    <w:lvl w:ilvl="7" w:tplc="EB8CEBA4">
      <w:start w:val="1"/>
      <w:numFmt w:val="bullet"/>
      <w:lvlText w:val="•"/>
      <w:lvlJc w:val="left"/>
      <w:pPr>
        <w:ind w:left="6780" w:hanging="360"/>
      </w:pPr>
      <w:rPr>
        <w:rFonts w:hint="default"/>
      </w:rPr>
    </w:lvl>
    <w:lvl w:ilvl="8" w:tplc="778821DA">
      <w:start w:val="1"/>
      <w:numFmt w:val="bullet"/>
      <w:lvlText w:val="•"/>
      <w:lvlJc w:val="left"/>
      <w:pPr>
        <w:ind w:left="7713" w:hanging="360"/>
      </w:pPr>
      <w:rPr>
        <w:rFonts w:hint="default"/>
      </w:rPr>
    </w:lvl>
  </w:abstractNum>
  <w:abstractNum w:abstractNumId="47">
    <w:nsid w:val="39EE312A"/>
    <w:multiLevelType w:val="hybridMultilevel"/>
    <w:tmpl w:val="849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7854B1"/>
    <w:multiLevelType w:val="hybridMultilevel"/>
    <w:tmpl w:val="C556F96E"/>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E7462DD2">
      <w:start w:val="1"/>
      <w:numFmt w:val="bullet"/>
      <w:lvlText w:val=""/>
      <w:lvlJc w:val="left"/>
      <w:pPr>
        <w:ind w:left="860" w:hanging="360"/>
      </w:pPr>
      <w:rPr>
        <w:rFonts w:ascii="Symbol" w:eastAsia="Symbol" w:hAnsi="Symbol" w:hint="default"/>
        <w:sz w:val="24"/>
        <w:szCs w:val="24"/>
      </w:rPr>
    </w:lvl>
    <w:lvl w:ilvl="3" w:tplc="0409000F">
      <w:start w:val="1"/>
      <w:numFmt w:val="decimal"/>
      <w:lvlText w:val="%4."/>
      <w:lvlJc w:val="left"/>
      <w:pPr>
        <w:ind w:left="960" w:hanging="360"/>
      </w:pPr>
      <w:rPr>
        <w:rFonts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49">
    <w:nsid w:val="3A8E2A6C"/>
    <w:multiLevelType w:val="hybridMultilevel"/>
    <w:tmpl w:val="4C689EE6"/>
    <w:lvl w:ilvl="0" w:tplc="C68C734E">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2F0446"/>
    <w:multiLevelType w:val="hybridMultilevel"/>
    <w:tmpl w:val="E6BEA38A"/>
    <w:lvl w:ilvl="0" w:tplc="90E048E4">
      <w:start w:val="1"/>
      <w:numFmt w:val="lowerRoman"/>
      <w:lvlText w:val="%1)"/>
      <w:lvlJc w:val="left"/>
      <w:pPr>
        <w:ind w:left="1080" w:hanging="360"/>
      </w:pPr>
      <w:rPr>
        <w:rFonts w:ascii="Times New Roman" w:eastAsia="SimSun" w:hAnsi="Times New Roman"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C6C464F"/>
    <w:multiLevelType w:val="hybridMultilevel"/>
    <w:tmpl w:val="CC068AA0"/>
    <w:lvl w:ilvl="0" w:tplc="2AC2A6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F421A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3FD93828"/>
    <w:multiLevelType w:val="hybridMultilevel"/>
    <w:tmpl w:val="41CC8A68"/>
    <w:lvl w:ilvl="0" w:tplc="3E084C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4FD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262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7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443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ED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E04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26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02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05C5C72"/>
    <w:multiLevelType w:val="hybridMultilevel"/>
    <w:tmpl w:val="8EB0A0C6"/>
    <w:lvl w:ilvl="0" w:tplc="DE8C2C82">
      <w:start w:val="1"/>
      <w:numFmt w:val="lowerLetter"/>
      <w:lvlText w:val="%1."/>
      <w:lvlJc w:val="left"/>
      <w:pPr>
        <w:ind w:left="820" w:hanging="360"/>
        <w:jc w:val="right"/>
      </w:pPr>
      <w:rPr>
        <w:rFonts w:ascii="Times New Roman" w:eastAsia="Times New Roman" w:hAnsi="Times New Roman" w:hint="default"/>
        <w:spacing w:val="-1"/>
        <w:sz w:val="24"/>
        <w:szCs w:val="24"/>
      </w:rPr>
    </w:lvl>
    <w:lvl w:ilvl="1" w:tplc="0409001B">
      <w:start w:val="1"/>
      <w:numFmt w:val="lowerRoman"/>
      <w:lvlText w:val="%2."/>
      <w:lvlJc w:val="right"/>
      <w:pPr>
        <w:ind w:left="1180" w:hanging="488"/>
        <w:jc w:val="right"/>
      </w:pPr>
      <w:rPr>
        <w:rFonts w:hint="default"/>
        <w:sz w:val="24"/>
        <w:szCs w:val="24"/>
      </w:rPr>
    </w:lvl>
    <w:lvl w:ilvl="2" w:tplc="5950B06A">
      <w:start w:val="1"/>
      <w:numFmt w:val="bullet"/>
      <w:lvlText w:val=""/>
      <w:lvlJc w:val="left"/>
      <w:pPr>
        <w:ind w:left="1180" w:hanging="360"/>
      </w:pPr>
      <w:rPr>
        <w:rFonts w:ascii="Symbol" w:eastAsia="Symbol" w:hAnsi="Symbol" w:hint="default"/>
        <w:sz w:val="24"/>
        <w:szCs w:val="24"/>
      </w:rPr>
    </w:lvl>
    <w:lvl w:ilvl="3" w:tplc="4B74F668">
      <w:start w:val="1"/>
      <w:numFmt w:val="bullet"/>
      <w:lvlText w:val=""/>
      <w:lvlJc w:val="left"/>
      <w:pPr>
        <w:ind w:left="1540" w:hanging="360"/>
      </w:pPr>
      <w:rPr>
        <w:rFonts w:ascii="Symbol" w:eastAsia="Symbol" w:hAnsi="Symbol" w:hint="default"/>
        <w:sz w:val="24"/>
        <w:szCs w:val="24"/>
      </w:rPr>
    </w:lvl>
    <w:lvl w:ilvl="4" w:tplc="7A1C1564">
      <w:start w:val="1"/>
      <w:numFmt w:val="bullet"/>
      <w:lvlText w:val="•"/>
      <w:lvlJc w:val="left"/>
      <w:pPr>
        <w:ind w:left="2637" w:hanging="360"/>
      </w:pPr>
      <w:rPr>
        <w:rFonts w:hint="default"/>
      </w:rPr>
    </w:lvl>
    <w:lvl w:ilvl="5" w:tplc="12246BA8">
      <w:start w:val="1"/>
      <w:numFmt w:val="bullet"/>
      <w:lvlText w:val="•"/>
      <w:lvlJc w:val="left"/>
      <w:pPr>
        <w:ind w:left="3734" w:hanging="360"/>
      </w:pPr>
      <w:rPr>
        <w:rFonts w:hint="default"/>
      </w:rPr>
    </w:lvl>
    <w:lvl w:ilvl="6" w:tplc="959880A2">
      <w:start w:val="1"/>
      <w:numFmt w:val="bullet"/>
      <w:lvlText w:val="•"/>
      <w:lvlJc w:val="left"/>
      <w:pPr>
        <w:ind w:left="4831" w:hanging="360"/>
      </w:pPr>
      <w:rPr>
        <w:rFonts w:hint="default"/>
      </w:rPr>
    </w:lvl>
    <w:lvl w:ilvl="7" w:tplc="473C268A">
      <w:start w:val="1"/>
      <w:numFmt w:val="bullet"/>
      <w:lvlText w:val="•"/>
      <w:lvlJc w:val="left"/>
      <w:pPr>
        <w:ind w:left="5928" w:hanging="360"/>
      </w:pPr>
      <w:rPr>
        <w:rFonts w:hint="default"/>
      </w:rPr>
    </w:lvl>
    <w:lvl w:ilvl="8" w:tplc="054A348E">
      <w:start w:val="1"/>
      <w:numFmt w:val="bullet"/>
      <w:lvlText w:val="•"/>
      <w:lvlJc w:val="left"/>
      <w:pPr>
        <w:ind w:left="7025" w:hanging="360"/>
      </w:pPr>
      <w:rPr>
        <w:rFonts w:hint="default"/>
      </w:rPr>
    </w:lvl>
  </w:abstractNum>
  <w:abstractNum w:abstractNumId="55">
    <w:nsid w:val="407B76CF"/>
    <w:multiLevelType w:val="hybridMultilevel"/>
    <w:tmpl w:val="50821E6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nsid w:val="40C16EA2"/>
    <w:multiLevelType w:val="hybridMultilevel"/>
    <w:tmpl w:val="14C2D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0CF142B"/>
    <w:multiLevelType w:val="hybridMultilevel"/>
    <w:tmpl w:val="EEFA8F4A"/>
    <w:lvl w:ilvl="0" w:tplc="157456C2">
      <w:start w:val="1"/>
      <w:numFmt w:val="upperLetter"/>
      <w:lvlText w:val="%1)"/>
      <w:lvlJc w:val="left"/>
      <w:pPr>
        <w:ind w:left="543" w:hanging="312"/>
      </w:pPr>
      <w:rPr>
        <w:rFonts w:ascii="Times New Roman" w:eastAsia="Times New Roman" w:hAnsi="Times New Roman" w:hint="default"/>
        <w:sz w:val="24"/>
        <w:szCs w:val="24"/>
      </w:rPr>
    </w:lvl>
    <w:lvl w:ilvl="1" w:tplc="0409000F">
      <w:start w:val="1"/>
      <w:numFmt w:val="decimal"/>
      <w:lvlText w:val="%2."/>
      <w:lvlJc w:val="left"/>
      <w:pPr>
        <w:ind w:left="1100" w:hanging="269"/>
        <w:jc w:val="right"/>
      </w:pPr>
      <w:rPr>
        <w:rFonts w:hint="default"/>
        <w:sz w:val="24"/>
        <w:szCs w:val="24"/>
      </w:rPr>
    </w:lvl>
    <w:lvl w:ilvl="2" w:tplc="57E43DE4">
      <w:start w:val="1"/>
      <w:numFmt w:val="bullet"/>
      <w:lvlText w:val="•"/>
      <w:lvlJc w:val="left"/>
      <w:pPr>
        <w:ind w:left="1180" w:hanging="269"/>
      </w:pPr>
      <w:rPr>
        <w:rFonts w:hint="default"/>
      </w:rPr>
    </w:lvl>
    <w:lvl w:ilvl="3" w:tplc="A1AE1308">
      <w:start w:val="1"/>
      <w:numFmt w:val="bullet"/>
      <w:lvlText w:val="•"/>
      <w:lvlJc w:val="left"/>
      <w:pPr>
        <w:ind w:left="2220" w:hanging="269"/>
      </w:pPr>
      <w:rPr>
        <w:rFonts w:hint="default"/>
      </w:rPr>
    </w:lvl>
    <w:lvl w:ilvl="4" w:tplc="9BAA42E6">
      <w:start w:val="1"/>
      <w:numFmt w:val="bullet"/>
      <w:lvlText w:val="•"/>
      <w:lvlJc w:val="left"/>
      <w:pPr>
        <w:ind w:left="3260" w:hanging="269"/>
      </w:pPr>
      <w:rPr>
        <w:rFonts w:hint="default"/>
      </w:rPr>
    </w:lvl>
    <w:lvl w:ilvl="5" w:tplc="C7C43C28">
      <w:start w:val="1"/>
      <w:numFmt w:val="bullet"/>
      <w:lvlText w:val="•"/>
      <w:lvlJc w:val="left"/>
      <w:pPr>
        <w:ind w:left="4300" w:hanging="269"/>
      </w:pPr>
      <w:rPr>
        <w:rFonts w:hint="default"/>
      </w:rPr>
    </w:lvl>
    <w:lvl w:ilvl="6" w:tplc="1A0455E0">
      <w:start w:val="1"/>
      <w:numFmt w:val="bullet"/>
      <w:lvlText w:val="•"/>
      <w:lvlJc w:val="left"/>
      <w:pPr>
        <w:ind w:left="5340" w:hanging="269"/>
      </w:pPr>
      <w:rPr>
        <w:rFonts w:hint="default"/>
      </w:rPr>
    </w:lvl>
    <w:lvl w:ilvl="7" w:tplc="E3B07D94">
      <w:start w:val="1"/>
      <w:numFmt w:val="bullet"/>
      <w:lvlText w:val="•"/>
      <w:lvlJc w:val="left"/>
      <w:pPr>
        <w:ind w:left="6380" w:hanging="269"/>
      </w:pPr>
      <w:rPr>
        <w:rFonts w:hint="default"/>
      </w:rPr>
    </w:lvl>
    <w:lvl w:ilvl="8" w:tplc="10F84C78">
      <w:start w:val="1"/>
      <w:numFmt w:val="bullet"/>
      <w:lvlText w:val="•"/>
      <w:lvlJc w:val="left"/>
      <w:pPr>
        <w:ind w:left="7420" w:hanging="269"/>
      </w:pPr>
      <w:rPr>
        <w:rFonts w:hint="default"/>
      </w:rPr>
    </w:lvl>
  </w:abstractNum>
  <w:abstractNum w:abstractNumId="58">
    <w:nsid w:val="41CB3A96"/>
    <w:multiLevelType w:val="hybridMultilevel"/>
    <w:tmpl w:val="9C38BD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2EB06BE"/>
    <w:multiLevelType w:val="hybridMultilevel"/>
    <w:tmpl w:val="C07276A2"/>
    <w:lvl w:ilvl="0" w:tplc="9BE0658A">
      <w:start w:val="1"/>
      <w:numFmt w:val="decimal"/>
      <w:lvlText w:val="%1."/>
      <w:lvlJc w:val="left"/>
      <w:pPr>
        <w:ind w:left="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8284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CADDC">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6063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CA46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E12FC">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2D4F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4D626">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A1AE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4A05F5E"/>
    <w:multiLevelType w:val="hybridMultilevel"/>
    <w:tmpl w:val="DB54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45C676B9"/>
    <w:multiLevelType w:val="hybridMultilevel"/>
    <w:tmpl w:val="B1B62C6C"/>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E7462DD2">
      <w:start w:val="1"/>
      <w:numFmt w:val="bullet"/>
      <w:lvlText w:val=""/>
      <w:lvlJc w:val="left"/>
      <w:pPr>
        <w:ind w:left="860" w:hanging="360"/>
      </w:pPr>
      <w:rPr>
        <w:rFonts w:ascii="Symbol" w:eastAsia="Symbol" w:hAnsi="Symbol" w:hint="default"/>
        <w:sz w:val="24"/>
        <w:szCs w:val="24"/>
      </w:rPr>
    </w:lvl>
    <w:lvl w:ilvl="3" w:tplc="0409000F">
      <w:start w:val="1"/>
      <w:numFmt w:val="decimal"/>
      <w:lvlText w:val="%4."/>
      <w:lvlJc w:val="left"/>
      <w:pPr>
        <w:ind w:left="960" w:hanging="360"/>
      </w:pPr>
      <w:rPr>
        <w:rFonts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62">
    <w:nsid w:val="475F52CD"/>
    <w:multiLevelType w:val="hybridMultilevel"/>
    <w:tmpl w:val="82E4F780"/>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E7462DD2">
      <w:start w:val="1"/>
      <w:numFmt w:val="bullet"/>
      <w:lvlText w:val=""/>
      <w:lvlJc w:val="left"/>
      <w:pPr>
        <w:ind w:left="860" w:hanging="360"/>
      </w:pPr>
      <w:rPr>
        <w:rFonts w:ascii="Symbol" w:eastAsia="Symbol" w:hAnsi="Symbol" w:hint="default"/>
        <w:sz w:val="24"/>
        <w:szCs w:val="24"/>
      </w:rPr>
    </w:lvl>
    <w:lvl w:ilvl="3" w:tplc="04090005">
      <w:start w:val="1"/>
      <w:numFmt w:val="bullet"/>
      <w:lvlText w:val=""/>
      <w:lvlJc w:val="left"/>
      <w:pPr>
        <w:ind w:left="960" w:hanging="360"/>
      </w:pPr>
      <w:rPr>
        <w:rFonts w:ascii="Wingdings" w:hAnsi="Wingdings"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63">
    <w:nsid w:val="47CF06AA"/>
    <w:multiLevelType w:val="multilevel"/>
    <w:tmpl w:val="A61277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7DD3494"/>
    <w:multiLevelType w:val="hybridMultilevel"/>
    <w:tmpl w:val="AA1E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83F588A"/>
    <w:multiLevelType w:val="hybridMultilevel"/>
    <w:tmpl w:val="8BB65BB4"/>
    <w:lvl w:ilvl="0" w:tplc="04090001">
      <w:start w:val="1"/>
      <w:numFmt w:val="bullet"/>
      <w:lvlText w:val=""/>
      <w:lvlJc w:val="left"/>
      <w:pPr>
        <w:ind w:left="660" w:hanging="516"/>
      </w:pPr>
      <w:rPr>
        <w:rFonts w:ascii="Symbol" w:hAnsi="Symbol" w:hint="default"/>
        <w:i w:val="0"/>
        <w:spacing w:val="-4"/>
        <w:sz w:val="24"/>
        <w:szCs w:val="24"/>
      </w:rPr>
    </w:lvl>
    <w:lvl w:ilvl="1" w:tplc="26CA94E0">
      <w:start w:val="1"/>
      <w:numFmt w:val="decimal"/>
      <w:lvlText w:val="%2."/>
      <w:lvlJc w:val="left"/>
      <w:pPr>
        <w:ind w:left="1792" w:hanging="532"/>
      </w:pPr>
      <w:rPr>
        <w:rFonts w:ascii="Times New Roman" w:eastAsia="Times New Roman" w:hAnsi="Times New Roman" w:hint="default"/>
        <w:sz w:val="24"/>
        <w:szCs w:val="24"/>
      </w:rPr>
    </w:lvl>
    <w:lvl w:ilvl="2" w:tplc="6854F6E8">
      <w:start w:val="1"/>
      <w:numFmt w:val="bullet"/>
      <w:lvlText w:val="•"/>
      <w:lvlJc w:val="left"/>
      <w:pPr>
        <w:ind w:left="2113" w:hanging="360"/>
      </w:pPr>
      <w:rPr>
        <w:rFonts w:hint="default"/>
      </w:rPr>
    </w:lvl>
    <w:lvl w:ilvl="3" w:tplc="BCA24E18">
      <w:start w:val="1"/>
      <w:numFmt w:val="bullet"/>
      <w:lvlText w:val="•"/>
      <w:lvlJc w:val="left"/>
      <w:pPr>
        <w:ind w:left="3046" w:hanging="360"/>
      </w:pPr>
      <w:rPr>
        <w:rFonts w:hint="default"/>
      </w:rPr>
    </w:lvl>
    <w:lvl w:ilvl="4" w:tplc="69905B24">
      <w:start w:val="1"/>
      <w:numFmt w:val="bullet"/>
      <w:lvlText w:val="•"/>
      <w:lvlJc w:val="left"/>
      <w:pPr>
        <w:ind w:left="3980" w:hanging="360"/>
      </w:pPr>
      <w:rPr>
        <w:rFonts w:hint="default"/>
      </w:rPr>
    </w:lvl>
    <w:lvl w:ilvl="5" w:tplc="D2F6CC64">
      <w:start w:val="1"/>
      <w:numFmt w:val="bullet"/>
      <w:lvlText w:val="•"/>
      <w:lvlJc w:val="left"/>
      <w:pPr>
        <w:ind w:left="4913" w:hanging="360"/>
      </w:pPr>
      <w:rPr>
        <w:rFonts w:hint="default"/>
      </w:rPr>
    </w:lvl>
    <w:lvl w:ilvl="6" w:tplc="C51A2084">
      <w:start w:val="1"/>
      <w:numFmt w:val="bullet"/>
      <w:lvlText w:val="•"/>
      <w:lvlJc w:val="left"/>
      <w:pPr>
        <w:ind w:left="5846" w:hanging="360"/>
      </w:pPr>
      <w:rPr>
        <w:rFonts w:hint="default"/>
      </w:rPr>
    </w:lvl>
    <w:lvl w:ilvl="7" w:tplc="EB8CEBA4">
      <w:start w:val="1"/>
      <w:numFmt w:val="bullet"/>
      <w:lvlText w:val="•"/>
      <w:lvlJc w:val="left"/>
      <w:pPr>
        <w:ind w:left="6780" w:hanging="360"/>
      </w:pPr>
      <w:rPr>
        <w:rFonts w:hint="default"/>
      </w:rPr>
    </w:lvl>
    <w:lvl w:ilvl="8" w:tplc="778821DA">
      <w:start w:val="1"/>
      <w:numFmt w:val="bullet"/>
      <w:lvlText w:val="•"/>
      <w:lvlJc w:val="left"/>
      <w:pPr>
        <w:ind w:left="7713" w:hanging="360"/>
      </w:pPr>
      <w:rPr>
        <w:rFonts w:hint="default"/>
      </w:rPr>
    </w:lvl>
  </w:abstractNum>
  <w:abstractNum w:abstractNumId="66">
    <w:nsid w:val="485B18AE"/>
    <w:multiLevelType w:val="hybridMultilevel"/>
    <w:tmpl w:val="DDEE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BB024A"/>
    <w:multiLevelType w:val="hybridMultilevel"/>
    <w:tmpl w:val="056C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8EB1A93"/>
    <w:multiLevelType w:val="hybridMultilevel"/>
    <w:tmpl w:val="7690D466"/>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E7462DD2">
      <w:start w:val="1"/>
      <w:numFmt w:val="bullet"/>
      <w:lvlText w:val=""/>
      <w:lvlJc w:val="left"/>
      <w:pPr>
        <w:ind w:left="860" w:hanging="360"/>
      </w:pPr>
      <w:rPr>
        <w:rFonts w:ascii="Symbol" w:eastAsia="Symbol" w:hAnsi="Symbol" w:hint="default"/>
        <w:sz w:val="24"/>
        <w:szCs w:val="24"/>
      </w:rPr>
    </w:lvl>
    <w:lvl w:ilvl="3" w:tplc="0409000F">
      <w:start w:val="1"/>
      <w:numFmt w:val="decimal"/>
      <w:lvlText w:val="%4."/>
      <w:lvlJc w:val="left"/>
      <w:pPr>
        <w:ind w:left="960" w:hanging="360"/>
      </w:pPr>
      <w:rPr>
        <w:rFonts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69">
    <w:nsid w:val="4A0C7256"/>
    <w:multiLevelType w:val="hybridMultilevel"/>
    <w:tmpl w:val="294241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A862EE"/>
    <w:multiLevelType w:val="hybridMultilevel"/>
    <w:tmpl w:val="FEC43312"/>
    <w:lvl w:ilvl="0" w:tplc="06089E0A">
      <w:start w:val="1"/>
      <w:numFmt w:val="bullet"/>
      <w:lvlText w:val=""/>
      <w:lvlJc w:val="left"/>
      <w:pPr>
        <w:tabs>
          <w:tab w:val="num" w:pos="720"/>
        </w:tabs>
        <w:ind w:left="576" w:hanging="216"/>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1">
    <w:nsid w:val="4B2765C1"/>
    <w:multiLevelType w:val="hybridMultilevel"/>
    <w:tmpl w:val="BBEA9E26"/>
    <w:lvl w:ilvl="0" w:tplc="B8BEF0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4E4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47E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07B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06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828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A87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8B3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2CA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BD8537A"/>
    <w:multiLevelType w:val="hybridMultilevel"/>
    <w:tmpl w:val="CBBC9F22"/>
    <w:lvl w:ilvl="0" w:tplc="EE9A3938">
      <w:start w:val="1"/>
      <w:numFmt w:val="upperLetter"/>
      <w:lvlText w:val="%1."/>
      <w:lvlJc w:val="left"/>
      <w:pPr>
        <w:ind w:left="100" w:hanging="234"/>
      </w:pPr>
      <w:rPr>
        <w:rFonts w:hint="default"/>
        <w:u w:val="single" w:color="000000"/>
      </w:rPr>
    </w:lvl>
    <w:lvl w:ilvl="1" w:tplc="04090017">
      <w:start w:val="1"/>
      <w:numFmt w:val="lowerLetter"/>
      <w:lvlText w:val="%2)"/>
      <w:lvlJc w:val="left"/>
      <w:pPr>
        <w:ind w:left="820" w:hanging="360"/>
      </w:pPr>
      <w:rPr>
        <w:rFonts w:hint="default"/>
        <w:spacing w:val="-1"/>
        <w:sz w:val="24"/>
        <w:szCs w:val="24"/>
      </w:rPr>
    </w:lvl>
    <w:lvl w:ilvl="2" w:tplc="66961118">
      <w:start w:val="1"/>
      <w:numFmt w:val="bullet"/>
      <w:lvlText w:val="•"/>
      <w:lvlJc w:val="left"/>
      <w:pPr>
        <w:ind w:left="1793" w:hanging="360"/>
      </w:pPr>
      <w:rPr>
        <w:rFonts w:hint="default"/>
      </w:rPr>
    </w:lvl>
    <w:lvl w:ilvl="3" w:tplc="46601E00">
      <w:start w:val="1"/>
      <w:numFmt w:val="bullet"/>
      <w:lvlText w:val="•"/>
      <w:lvlJc w:val="left"/>
      <w:pPr>
        <w:ind w:left="2766" w:hanging="360"/>
      </w:pPr>
      <w:rPr>
        <w:rFonts w:hint="default"/>
      </w:rPr>
    </w:lvl>
    <w:lvl w:ilvl="4" w:tplc="62CCB99C">
      <w:start w:val="1"/>
      <w:numFmt w:val="bullet"/>
      <w:lvlText w:val="•"/>
      <w:lvlJc w:val="left"/>
      <w:pPr>
        <w:ind w:left="3740" w:hanging="360"/>
      </w:pPr>
      <w:rPr>
        <w:rFonts w:hint="default"/>
      </w:rPr>
    </w:lvl>
    <w:lvl w:ilvl="5" w:tplc="0E24ED6A">
      <w:start w:val="1"/>
      <w:numFmt w:val="bullet"/>
      <w:lvlText w:val="•"/>
      <w:lvlJc w:val="left"/>
      <w:pPr>
        <w:ind w:left="4713" w:hanging="360"/>
      </w:pPr>
      <w:rPr>
        <w:rFonts w:hint="default"/>
      </w:rPr>
    </w:lvl>
    <w:lvl w:ilvl="6" w:tplc="9F2005F6">
      <w:start w:val="1"/>
      <w:numFmt w:val="bullet"/>
      <w:lvlText w:val="•"/>
      <w:lvlJc w:val="left"/>
      <w:pPr>
        <w:ind w:left="5686" w:hanging="360"/>
      </w:pPr>
      <w:rPr>
        <w:rFonts w:hint="default"/>
      </w:rPr>
    </w:lvl>
    <w:lvl w:ilvl="7" w:tplc="02A4B37C">
      <w:start w:val="1"/>
      <w:numFmt w:val="bullet"/>
      <w:lvlText w:val="•"/>
      <w:lvlJc w:val="left"/>
      <w:pPr>
        <w:ind w:left="6660" w:hanging="360"/>
      </w:pPr>
      <w:rPr>
        <w:rFonts w:hint="default"/>
      </w:rPr>
    </w:lvl>
    <w:lvl w:ilvl="8" w:tplc="27F43754">
      <w:start w:val="1"/>
      <w:numFmt w:val="bullet"/>
      <w:lvlText w:val="•"/>
      <w:lvlJc w:val="left"/>
      <w:pPr>
        <w:ind w:left="7633" w:hanging="360"/>
      </w:pPr>
      <w:rPr>
        <w:rFonts w:hint="default"/>
      </w:rPr>
    </w:lvl>
  </w:abstractNum>
  <w:abstractNum w:abstractNumId="73">
    <w:nsid w:val="4BEA0626"/>
    <w:multiLevelType w:val="hybridMultilevel"/>
    <w:tmpl w:val="21CCDF90"/>
    <w:lvl w:ilvl="0" w:tplc="353EFAC4">
      <w:start w:val="1"/>
      <w:numFmt w:val="lowerLetter"/>
      <w:lvlText w:val="%1."/>
      <w:lvlJc w:val="left"/>
      <w:pPr>
        <w:ind w:left="820" w:hanging="360"/>
      </w:pPr>
      <w:rPr>
        <w:rFonts w:ascii="Times New Roman" w:eastAsia="Times New Roman" w:hAnsi="Times New Roman" w:hint="default"/>
        <w:spacing w:val="-1"/>
        <w:sz w:val="24"/>
        <w:szCs w:val="24"/>
      </w:rPr>
    </w:lvl>
    <w:lvl w:ilvl="1" w:tplc="EB9A2C00">
      <w:start w:val="1"/>
      <w:numFmt w:val="lowerRoman"/>
      <w:lvlText w:val="%2."/>
      <w:lvlJc w:val="left"/>
      <w:pPr>
        <w:ind w:left="1180" w:hanging="488"/>
        <w:jc w:val="right"/>
      </w:pPr>
      <w:rPr>
        <w:rFonts w:ascii="Times New Roman" w:eastAsia="Times New Roman" w:hAnsi="Times New Roman" w:hint="default"/>
        <w:sz w:val="24"/>
        <w:szCs w:val="24"/>
      </w:rPr>
    </w:lvl>
    <w:lvl w:ilvl="2" w:tplc="4830B492">
      <w:start w:val="1"/>
      <w:numFmt w:val="bullet"/>
      <w:lvlText w:val="•"/>
      <w:lvlJc w:val="left"/>
      <w:pPr>
        <w:ind w:left="2113" w:hanging="488"/>
      </w:pPr>
      <w:rPr>
        <w:rFonts w:hint="default"/>
      </w:rPr>
    </w:lvl>
    <w:lvl w:ilvl="3" w:tplc="E5D841D2">
      <w:start w:val="1"/>
      <w:numFmt w:val="bullet"/>
      <w:lvlText w:val="•"/>
      <w:lvlJc w:val="left"/>
      <w:pPr>
        <w:ind w:left="3046" w:hanging="488"/>
      </w:pPr>
      <w:rPr>
        <w:rFonts w:hint="default"/>
      </w:rPr>
    </w:lvl>
    <w:lvl w:ilvl="4" w:tplc="924030AC">
      <w:start w:val="1"/>
      <w:numFmt w:val="bullet"/>
      <w:lvlText w:val="•"/>
      <w:lvlJc w:val="left"/>
      <w:pPr>
        <w:ind w:left="3980" w:hanging="488"/>
      </w:pPr>
      <w:rPr>
        <w:rFonts w:hint="default"/>
      </w:rPr>
    </w:lvl>
    <w:lvl w:ilvl="5" w:tplc="8598911E">
      <w:start w:val="1"/>
      <w:numFmt w:val="bullet"/>
      <w:lvlText w:val="•"/>
      <w:lvlJc w:val="left"/>
      <w:pPr>
        <w:ind w:left="4913" w:hanging="488"/>
      </w:pPr>
      <w:rPr>
        <w:rFonts w:hint="default"/>
      </w:rPr>
    </w:lvl>
    <w:lvl w:ilvl="6" w:tplc="D12AF2DA">
      <w:start w:val="1"/>
      <w:numFmt w:val="bullet"/>
      <w:lvlText w:val="•"/>
      <w:lvlJc w:val="left"/>
      <w:pPr>
        <w:ind w:left="5846" w:hanging="488"/>
      </w:pPr>
      <w:rPr>
        <w:rFonts w:hint="default"/>
      </w:rPr>
    </w:lvl>
    <w:lvl w:ilvl="7" w:tplc="3A262724">
      <w:start w:val="1"/>
      <w:numFmt w:val="bullet"/>
      <w:lvlText w:val="•"/>
      <w:lvlJc w:val="left"/>
      <w:pPr>
        <w:ind w:left="6780" w:hanging="488"/>
      </w:pPr>
      <w:rPr>
        <w:rFonts w:hint="default"/>
      </w:rPr>
    </w:lvl>
    <w:lvl w:ilvl="8" w:tplc="D55EFA98">
      <w:start w:val="1"/>
      <w:numFmt w:val="bullet"/>
      <w:lvlText w:val="•"/>
      <w:lvlJc w:val="left"/>
      <w:pPr>
        <w:ind w:left="7713" w:hanging="488"/>
      </w:pPr>
      <w:rPr>
        <w:rFonts w:hint="default"/>
      </w:rPr>
    </w:lvl>
  </w:abstractNum>
  <w:abstractNum w:abstractNumId="74">
    <w:nsid w:val="5082521F"/>
    <w:multiLevelType w:val="hybridMultilevel"/>
    <w:tmpl w:val="5F409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544700EA"/>
    <w:multiLevelType w:val="hybridMultilevel"/>
    <w:tmpl w:val="5A8AD8CC"/>
    <w:lvl w:ilvl="0" w:tplc="B7A4C0A6">
      <w:start w:val="1"/>
      <w:numFmt w:val="upperLetter"/>
      <w:lvlText w:val="%1."/>
      <w:lvlJc w:val="left"/>
      <w:pPr>
        <w:ind w:left="333" w:hanging="234"/>
        <w:jc w:val="right"/>
      </w:pPr>
      <w:rPr>
        <w:rFonts w:hint="default"/>
        <w:u w:val="single" w:color="000000"/>
      </w:rPr>
    </w:lvl>
    <w:lvl w:ilvl="1" w:tplc="2A881CC4">
      <w:start w:val="1"/>
      <w:numFmt w:val="bullet"/>
      <w:lvlText w:val=""/>
      <w:lvlJc w:val="left"/>
      <w:pPr>
        <w:ind w:left="820" w:hanging="360"/>
      </w:pPr>
      <w:rPr>
        <w:rFonts w:ascii="Symbol" w:eastAsia="Symbol" w:hAnsi="Symbol" w:hint="default"/>
        <w:sz w:val="24"/>
        <w:szCs w:val="24"/>
      </w:rPr>
    </w:lvl>
    <w:lvl w:ilvl="2" w:tplc="E460F1B4">
      <w:start w:val="1"/>
      <w:numFmt w:val="bullet"/>
      <w:lvlText w:val="•"/>
      <w:lvlJc w:val="left"/>
      <w:pPr>
        <w:ind w:left="1793" w:hanging="360"/>
      </w:pPr>
      <w:rPr>
        <w:rFonts w:hint="default"/>
      </w:rPr>
    </w:lvl>
    <w:lvl w:ilvl="3" w:tplc="1D161EB8">
      <w:start w:val="1"/>
      <w:numFmt w:val="bullet"/>
      <w:lvlText w:val="•"/>
      <w:lvlJc w:val="left"/>
      <w:pPr>
        <w:ind w:left="2766" w:hanging="360"/>
      </w:pPr>
      <w:rPr>
        <w:rFonts w:hint="default"/>
      </w:rPr>
    </w:lvl>
    <w:lvl w:ilvl="4" w:tplc="BF7A4470">
      <w:start w:val="1"/>
      <w:numFmt w:val="bullet"/>
      <w:lvlText w:val="•"/>
      <w:lvlJc w:val="left"/>
      <w:pPr>
        <w:ind w:left="3740" w:hanging="360"/>
      </w:pPr>
      <w:rPr>
        <w:rFonts w:hint="default"/>
      </w:rPr>
    </w:lvl>
    <w:lvl w:ilvl="5" w:tplc="DD50C08E">
      <w:start w:val="1"/>
      <w:numFmt w:val="bullet"/>
      <w:lvlText w:val="•"/>
      <w:lvlJc w:val="left"/>
      <w:pPr>
        <w:ind w:left="4713" w:hanging="360"/>
      </w:pPr>
      <w:rPr>
        <w:rFonts w:hint="default"/>
      </w:rPr>
    </w:lvl>
    <w:lvl w:ilvl="6" w:tplc="B8F4D686">
      <w:start w:val="1"/>
      <w:numFmt w:val="bullet"/>
      <w:lvlText w:val="•"/>
      <w:lvlJc w:val="left"/>
      <w:pPr>
        <w:ind w:left="5686" w:hanging="360"/>
      </w:pPr>
      <w:rPr>
        <w:rFonts w:hint="default"/>
      </w:rPr>
    </w:lvl>
    <w:lvl w:ilvl="7" w:tplc="70A4C9D6">
      <w:start w:val="1"/>
      <w:numFmt w:val="bullet"/>
      <w:lvlText w:val="•"/>
      <w:lvlJc w:val="left"/>
      <w:pPr>
        <w:ind w:left="6660" w:hanging="360"/>
      </w:pPr>
      <w:rPr>
        <w:rFonts w:hint="default"/>
      </w:rPr>
    </w:lvl>
    <w:lvl w:ilvl="8" w:tplc="940C2A20">
      <w:start w:val="1"/>
      <w:numFmt w:val="bullet"/>
      <w:lvlText w:val="•"/>
      <w:lvlJc w:val="left"/>
      <w:pPr>
        <w:ind w:left="7633" w:hanging="360"/>
      </w:pPr>
      <w:rPr>
        <w:rFonts w:hint="default"/>
      </w:rPr>
    </w:lvl>
  </w:abstractNum>
  <w:abstractNum w:abstractNumId="76">
    <w:nsid w:val="54964C7D"/>
    <w:multiLevelType w:val="hybridMultilevel"/>
    <w:tmpl w:val="D8385368"/>
    <w:lvl w:ilvl="0" w:tplc="B1C8D2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5A73C58"/>
    <w:multiLevelType w:val="hybridMultilevel"/>
    <w:tmpl w:val="5D1C7E58"/>
    <w:lvl w:ilvl="0" w:tplc="EE828F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5DF1A66"/>
    <w:multiLevelType w:val="hybridMultilevel"/>
    <w:tmpl w:val="D46CB082"/>
    <w:lvl w:ilvl="0" w:tplc="04090017">
      <w:start w:val="1"/>
      <w:numFmt w:val="lowerLetter"/>
      <w:lvlText w:val="%1)"/>
      <w:lvlJc w:val="left"/>
      <w:pPr>
        <w:ind w:left="820" w:hanging="360"/>
      </w:pPr>
      <w:rPr>
        <w:rFonts w:hint="default"/>
        <w:spacing w:val="-1"/>
        <w:sz w:val="24"/>
        <w:szCs w:val="24"/>
      </w:rPr>
    </w:lvl>
    <w:lvl w:ilvl="1" w:tplc="EB9A2C00">
      <w:start w:val="1"/>
      <w:numFmt w:val="lowerRoman"/>
      <w:lvlText w:val="%2."/>
      <w:lvlJc w:val="left"/>
      <w:pPr>
        <w:ind w:left="1180" w:hanging="488"/>
        <w:jc w:val="right"/>
      </w:pPr>
      <w:rPr>
        <w:rFonts w:ascii="Times New Roman" w:eastAsia="Times New Roman" w:hAnsi="Times New Roman" w:hint="default"/>
        <w:sz w:val="24"/>
        <w:szCs w:val="24"/>
      </w:rPr>
    </w:lvl>
    <w:lvl w:ilvl="2" w:tplc="4830B492">
      <w:start w:val="1"/>
      <w:numFmt w:val="bullet"/>
      <w:lvlText w:val="•"/>
      <w:lvlJc w:val="left"/>
      <w:pPr>
        <w:ind w:left="2113" w:hanging="488"/>
      </w:pPr>
      <w:rPr>
        <w:rFonts w:hint="default"/>
      </w:rPr>
    </w:lvl>
    <w:lvl w:ilvl="3" w:tplc="E5D841D2">
      <w:start w:val="1"/>
      <w:numFmt w:val="bullet"/>
      <w:lvlText w:val="•"/>
      <w:lvlJc w:val="left"/>
      <w:pPr>
        <w:ind w:left="3046" w:hanging="488"/>
      </w:pPr>
      <w:rPr>
        <w:rFonts w:hint="default"/>
      </w:rPr>
    </w:lvl>
    <w:lvl w:ilvl="4" w:tplc="924030AC">
      <w:start w:val="1"/>
      <w:numFmt w:val="bullet"/>
      <w:lvlText w:val="•"/>
      <w:lvlJc w:val="left"/>
      <w:pPr>
        <w:ind w:left="3980" w:hanging="488"/>
      </w:pPr>
      <w:rPr>
        <w:rFonts w:hint="default"/>
      </w:rPr>
    </w:lvl>
    <w:lvl w:ilvl="5" w:tplc="8598911E">
      <w:start w:val="1"/>
      <w:numFmt w:val="bullet"/>
      <w:lvlText w:val="•"/>
      <w:lvlJc w:val="left"/>
      <w:pPr>
        <w:ind w:left="4913" w:hanging="488"/>
      </w:pPr>
      <w:rPr>
        <w:rFonts w:hint="default"/>
      </w:rPr>
    </w:lvl>
    <w:lvl w:ilvl="6" w:tplc="D12AF2DA">
      <w:start w:val="1"/>
      <w:numFmt w:val="bullet"/>
      <w:lvlText w:val="•"/>
      <w:lvlJc w:val="left"/>
      <w:pPr>
        <w:ind w:left="5846" w:hanging="488"/>
      </w:pPr>
      <w:rPr>
        <w:rFonts w:hint="default"/>
      </w:rPr>
    </w:lvl>
    <w:lvl w:ilvl="7" w:tplc="3A262724">
      <w:start w:val="1"/>
      <w:numFmt w:val="bullet"/>
      <w:lvlText w:val="•"/>
      <w:lvlJc w:val="left"/>
      <w:pPr>
        <w:ind w:left="6780" w:hanging="488"/>
      </w:pPr>
      <w:rPr>
        <w:rFonts w:hint="default"/>
      </w:rPr>
    </w:lvl>
    <w:lvl w:ilvl="8" w:tplc="D55EFA98">
      <w:start w:val="1"/>
      <w:numFmt w:val="bullet"/>
      <w:lvlText w:val="•"/>
      <w:lvlJc w:val="left"/>
      <w:pPr>
        <w:ind w:left="7713" w:hanging="488"/>
      </w:pPr>
      <w:rPr>
        <w:rFonts w:hint="default"/>
      </w:rPr>
    </w:lvl>
  </w:abstractNum>
  <w:abstractNum w:abstractNumId="79">
    <w:nsid w:val="590C7467"/>
    <w:multiLevelType w:val="hybridMultilevel"/>
    <w:tmpl w:val="BEDEF346"/>
    <w:lvl w:ilvl="0" w:tplc="04090017">
      <w:start w:val="1"/>
      <w:numFmt w:val="lowerLetter"/>
      <w:lvlText w:val="%1)"/>
      <w:lvlJc w:val="left"/>
      <w:pPr>
        <w:ind w:left="820" w:hanging="360"/>
        <w:jc w:val="right"/>
      </w:pPr>
      <w:rPr>
        <w:rFonts w:hint="default"/>
        <w:spacing w:val="-1"/>
        <w:sz w:val="24"/>
        <w:szCs w:val="24"/>
      </w:rPr>
    </w:lvl>
    <w:lvl w:ilvl="1" w:tplc="E68E8C56">
      <w:start w:val="1"/>
      <w:numFmt w:val="lowerRoman"/>
      <w:lvlText w:val="%2."/>
      <w:lvlJc w:val="left"/>
      <w:pPr>
        <w:ind w:left="1298" w:hanging="488"/>
        <w:jc w:val="right"/>
      </w:pPr>
      <w:rPr>
        <w:rFonts w:ascii="Times New Roman" w:eastAsia="Times New Roman" w:hAnsi="Times New Roman" w:hint="default"/>
        <w:sz w:val="24"/>
        <w:szCs w:val="24"/>
      </w:rPr>
    </w:lvl>
    <w:lvl w:ilvl="2" w:tplc="04090005">
      <w:start w:val="1"/>
      <w:numFmt w:val="bullet"/>
      <w:lvlText w:val=""/>
      <w:lvlJc w:val="left"/>
      <w:pPr>
        <w:ind w:left="1180" w:hanging="360"/>
      </w:pPr>
      <w:rPr>
        <w:rFonts w:ascii="Wingdings" w:hAnsi="Wingdings" w:hint="default"/>
        <w:sz w:val="24"/>
        <w:szCs w:val="24"/>
      </w:rPr>
    </w:lvl>
    <w:lvl w:ilvl="3" w:tplc="04090005">
      <w:start w:val="1"/>
      <w:numFmt w:val="bullet"/>
      <w:lvlText w:val=""/>
      <w:lvlJc w:val="left"/>
      <w:pPr>
        <w:ind w:left="1540" w:hanging="360"/>
      </w:pPr>
      <w:rPr>
        <w:rFonts w:ascii="Wingdings" w:hAnsi="Wingdings" w:hint="default"/>
        <w:sz w:val="24"/>
        <w:szCs w:val="24"/>
      </w:rPr>
    </w:lvl>
    <w:lvl w:ilvl="4" w:tplc="7A1C1564">
      <w:start w:val="1"/>
      <w:numFmt w:val="bullet"/>
      <w:lvlText w:val="•"/>
      <w:lvlJc w:val="left"/>
      <w:pPr>
        <w:ind w:left="2637" w:hanging="360"/>
      </w:pPr>
      <w:rPr>
        <w:rFonts w:hint="default"/>
      </w:rPr>
    </w:lvl>
    <w:lvl w:ilvl="5" w:tplc="12246BA8">
      <w:start w:val="1"/>
      <w:numFmt w:val="bullet"/>
      <w:lvlText w:val="•"/>
      <w:lvlJc w:val="left"/>
      <w:pPr>
        <w:ind w:left="3734" w:hanging="360"/>
      </w:pPr>
      <w:rPr>
        <w:rFonts w:hint="default"/>
      </w:rPr>
    </w:lvl>
    <w:lvl w:ilvl="6" w:tplc="959880A2">
      <w:start w:val="1"/>
      <w:numFmt w:val="bullet"/>
      <w:lvlText w:val="•"/>
      <w:lvlJc w:val="left"/>
      <w:pPr>
        <w:ind w:left="4831" w:hanging="360"/>
      </w:pPr>
      <w:rPr>
        <w:rFonts w:hint="default"/>
      </w:rPr>
    </w:lvl>
    <w:lvl w:ilvl="7" w:tplc="473C268A">
      <w:start w:val="1"/>
      <w:numFmt w:val="bullet"/>
      <w:lvlText w:val="•"/>
      <w:lvlJc w:val="left"/>
      <w:pPr>
        <w:ind w:left="5928" w:hanging="360"/>
      </w:pPr>
      <w:rPr>
        <w:rFonts w:hint="default"/>
      </w:rPr>
    </w:lvl>
    <w:lvl w:ilvl="8" w:tplc="054A348E">
      <w:start w:val="1"/>
      <w:numFmt w:val="bullet"/>
      <w:lvlText w:val="•"/>
      <w:lvlJc w:val="left"/>
      <w:pPr>
        <w:ind w:left="7025" w:hanging="360"/>
      </w:pPr>
      <w:rPr>
        <w:rFonts w:hint="default"/>
      </w:rPr>
    </w:lvl>
  </w:abstractNum>
  <w:abstractNum w:abstractNumId="80">
    <w:nsid w:val="596B1407"/>
    <w:multiLevelType w:val="hybridMultilevel"/>
    <w:tmpl w:val="1F6233FE"/>
    <w:lvl w:ilvl="0" w:tplc="EED4DE34">
      <w:start w:val="1"/>
      <w:numFmt w:val="decimal"/>
      <w:lvlText w:val="%1."/>
      <w:lvlJc w:val="left"/>
      <w:pPr>
        <w:ind w:left="532" w:hanging="360"/>
      </w:pPr>
      <w:rPr>
        <w:rFonts w:ascii="Times New Roman" w:eastAsia="Times New Roman" w:hAnsi="Times New Roman" w:hint="default"/>
        <w:sz w:val="24"/>
        <w:szCs w:val="24"/>
      </w:rPr>
    </w:lvl>
    <w:lvl w:ilvl="1" w:tplc="02D05CD8">
      <w:start w:val="1"/>
      <w:numFmt w:val="bullet"/>
      <w:lvlText w:val="•"/>
      <w:lvlJc w:val="left"/>
      <w:pPr>
        <w:ind w:left="1437" w:hanging="360"/>
      </w:pPr>
      <w:rPr>
        <w:rFonts w:hint="default"/>
      </w:rPr>
    </w:lvl>
    <w:lvl w:ilvl="2" w:tplc="4F1EAA80">
      <w:start w:val="1"/>
      <w:numFmt w:val="bullet"/>
      <w:lvlText w:val="•"/>
      <w:lvlJc w:val="left"/>
      <w:pPr>
        <w:ind w:left="2342" w:hanging="360"/>
      </w:pPr>
      <w:rPr>
        <w:rFonts w:hint="default"/>
      </w:rPr>
    </w:lvl>
    <w:lvl w:ilvl="3" w:tplc="A3A20F4A">
      <w:start w:val="1"/>
      <w:numFmt w:val="bullet"/>
      <w:lvlText w:val="•"/>
      <w:lvlJc w:val="left"/>
      <w:pPr>
        <w:ind w:left="3246" w:hanging="360"/>
      </w:pPr>
      <w:rPr>
        <w:rFonts w:hint="default"/>
      </w:rPr>
    </w:lvl>
    <w:lvl w:ilvl="4" w:tplc="CCC091C8">
      <w:start w:val="1"/>
      <w:numFmt w:val="bullet"/>
      <w:lvlText w:val="•"/>
      <w:lvlJc w:val="left"/>
      <w:pPr>
        <w:ind w:left="4151" w:hanging="360"/>
      </w:pPr>
      <w:rPr>
        <w:rFonts w:hint="default"/>
      </w:rPr>
    </w:lvl>
    <w:lvl w:ilvl="5" w:tplc="094C0D16">
      <w:start w:val="1"/>
      <w:numFmt w:val="bullet"/>
      <w:lvlText w:val="•"/>
      <w:lvlJc w:val="left"/>
      <w:pPr>
        <w:ind w:left="5056" w:hanging="360"/>
      </w:pPr>
      <w:rPr>
        <w:rFonts w:hint="default"/>
      </w:rPr>
    </w:lvl>
    <w:lvl w:ilvl="6" w:tplc="60E80AA4">
      <w:start w:val="1"/>
      <w:numFmt w:val="bullet"/>
      <w:lvlText w:val="•"/>
      <w:lvlJc w:val="left"/>
      <w:pPr>
        <w:ind w:left="5961" w:hanging="360"/>
      </w:pPr>
      <w:rPr>
        <w:rFonts w:hint="default"/>
      </w:rPr>
    </w:lvl>
    <w:lvl w:ilvl="7" w:tplc="7BC822FE">
      <w:start w:val="1"/>
      <w:numFmt w:val="bullet"/>
      <w:lvlText w:val="•"/>
      <w:lvlJc w:val="left"/>
      <w:pPr>
        <w:ind w:left="6865" w:hanging="360"/>
      </w:pPr>
      <w:rPr>
        <w:rFonts w:hint="default"/>
      </w:rPr>
    </w:lvl>
    <w:lvl w:ilvl="8" w:tplc="EF504E66">
      <w:start w:val="1"/>
      <w:numFmt w:val="bullet"/>
      <w:lvlText w:val="•"/>
      <w:lvlJc w:val="left"/>
      <w:pPr>
        <w:ind w:left="7770" w:hanging="360"/>
      </w:pPr>
      <w:rPr>
        <w:rFonts w:hint="default"/>
      </w:rPr>
    </w:lvl>
  </w:abstractNum>
  <w:abstractNum w:abstractNumId="81">
    <w:nsid w:val="59FA0D46"/>
    <w:multiLevelType w:val="hybridMultilevel"/>
    <w:tmpl w:val="DF38FA6E"/>
    <w:lvl w:ilvl="0" w:tplc="6F06AF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A93122A"/>
    <w:multiLevelType w:val="hybridMultilevel"/>
    <w:tmpl w:val="F6F0F1D4"/>
    <w:lvl w:ilvl="0" w:tplc="E8F8F4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E7D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A26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A3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8C2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499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0B3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66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E4D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AC63442"/>
    <w:multiLevelType w:val="hybridMultilevel"/>
    <w:tmpl w:val="1FD8F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F357A6"/>
    <w:multiLevelType w:val="hybridMultilevel"/>
    <w:tmpl w:val="EBEEC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C1D0D76"/>
    <w:multiLevelType w:val="hybridMultilevel"/>
    <w:tmpl w:val="3D36C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D7632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5E966379"/>
    <w:multiLevelType w:val="hybridMultilevel"/>
    <w:tmpl w:val="8C18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2736DB"/>
    <w:multiLevelType w:val="hybridMultilevel"/>
    <w:tmpl w:val="39AE1AF0"/>
    <w:lvl w:ilvl="0" w:tplc="C58C14D6">
      <w:start w:val="1"/>
      <w:numFmt w:val="decimal"/>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8CA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E5A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62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043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A6C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20C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CE9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0E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614E25C2"/>
    <w:multiLevelType w:val="hybridMultilevel"/>
    <w:tmpl w:val="95E05A16"/>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E7462DD2">
      <w:start w:val="1"/>
      <w:numFmt w:val="bullet"/>
      <w:lvlText w:val=""/>
      <w:lvlJc w:val="left"/>
      <w:pPr>
        <w:ind w:left="860" w:hanging="360"/>
      </w:pPr>
      <w:rPr>
        <w:rFonts w:ascii="Symbol" w:eastAsia="Symbol" w:hAnsi="Symbol" w:hint="default"/>
        <w:sz w:val="24"/>
        <w:szCs w:val="24"/>
      </w:rPr>
    </w:lvl>
    <w:lvl w:ilvl="3" w:tplc="0409000F">
      <w:start w:val="1"/>
      <w:numFmt w:val="decimal"/>
      <w:lvlText w:val="%4."/>
      <w:lvlJc w:val="left"/>
      <w:pPr>
        <w:ind w:left="960" w:hanging="360"/>
      </w:pPr>
      <w:rPr>
        <w:rFonts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90">
    <w:nsid w:val="636D1BB0"/>
    <w:multiLevelType w:val="hybridMultilevel"/>
    <w:tmpl w:val="C262B4CC"/>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E7462DD2">
      <w:start w:val="1"/>
      <w:numFmt w:val="bullet"/>
      <w:lvlText w:val=""/>
      <w:lvlJc w:val="left"/>
      <w:pPr>
        <w:ind w:left="860" w:hanging="360"/>
      </w:pPr>
      <w:rPr>
        <w:rFonts w:ascii="Symbol" w:eastAsia="Symbol" w:hAnsi="Symbol" w:hint="default"/>
        <w:sz w:val="24"/>
        <w:szCs w:val="24"/>
      </w:rPr>
    </w:lvl>
    <w:lvl w:ilvl="3" w:tplc="0409000F">
      <w:start w:val="1"/>
      <w:numFmt w:val="decimal"/>
      <w:lvlText w:val="%4."/>
      <w:lvlJc w:val="left"/>
      <w:pPr>
        <w:ind w:left="960" w:hanging="360"/>
      </w:pPr>
      <w:rPr>
        <w:rFonts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91">
    <w:nsid w:val="63AE4EFE"/>
    <w:multiLevelType w:val="hybridMultilevel"/>
    <w:tmpl w:val="A5AA1964"/>
    <w:lvl w:ilvl="0" w:tplc="4A70FAFE">
      <w:start w:val="1"/>
      <w:numFmt w:val="upperRoman"/>
      <w:lvlText w:val="%1."/>
      <w:lvlJc w:val="left"/>
      <w:pPr>
        <w:tabs>
          <w:tab w:val="num" w:pos="864"/>
        </w:tabs>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2">
    <w:nsid w:val="63B42C1D"/>
    <w:multiLevelType w:val="hybridMultilevel"/>
    <w:tmpl w:val="4110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63BC7F46"/>
    <w:multiLevelType w:val="hybridMultilevel"/>
    <w:tmpl w:val="F33CDE8C"/>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E7462DD2">
      <w:start w:val="1"/>
      <w:numFmt w:val="bullet"/>
      <w:lvlText w:val=""/>
      <w:lvlJc w:val="left"/>
      <w:pPr>
        <w:ind w:left="860" w:hanging="360"/>
      </w:pPr>
      <w:rPr>
        <w:rFonts w:ascii="Symbol" w:eastAsia="Symbol" w:hAnsi="Symbol" w:hint="default"/>
        <w:sz w:val="24"/>
        <w:szCs w:val="24"/>
      </w:rPr>
    </w:lvl>
    <w:lvl w:ilvl="3" w:tplc="0409000F">
      <w:start w:val="1"/>
      <w:numFmt w:val="decimal"/>
      <w:lvlText w:val="%4."/>
      <w:lvlJc w:val="left"/>
      <w:pPr>
        <w:ind w:left="960" w:hanging="360"/>
      </w:pPr>
      <w:rPr>
        <w:rFonts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94">
    <w:nsid w:val="651930E6"/>
    <w:multiLevelType w:val="hybridMultilevel"/>
    <w:tmpl w:val="7A4877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8C732A">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57574FA"/>
    <w:multiLevelType w:val="hybridMultilevel"/>
    <w:tmpl w:val="5A1E882A"/>
    <w:lvl w:ilvl="0" w:tplc="41DC0FD4">
      <w:start w:val="1"/>
      <w:numFmt w:val="decimal"/>
      <w:lvlText w:val="%1."/>
      <w:lvlJc w:val="left"/>
      <w:pPr>
        <w:ind w:left="660" w:hanging="516"/>
      </w:pPr>
      <w:rPr>
        <w:rFonts w:ascii="Times New Roman" w:eastAsia="Times New Roman" w:hAnsi="Times New Roman" w:cstheme="minorBidi"/>
        <w:i w:val="0"/>
        <w:spacing w:val="-4"/>
        <w:sz w:val="24"/>
        <w:szCs w:val="24"/>
      </w:rPr>
    </w:lvl>
    <w:lvl w:ilvl="1" w:tplc="26CA94E0">
      <w:start w:val="1"/>
      <w:numFmt w:val="decimal"/>
      <w:lvlText w:val="%2."/>
      <w:lvlJc w:val="left"/>
      <w:pPr>
        <w:ind w:left="1792" w:hanging="532"/>
      </w:pPr>
      <w:rPr>
        <w:rFonts w:ascii="Times New Roman" w:eastAsia="Times New Roman" w:hAnsi="Times New Roman" w:hint="default"/>
        <w:sz w:val="24"/>
        <w:szCs w:val="24"/>
      </w:rPr>
    </w:lvl>
    <w:lvl w:ilvl="2" w:tplc="6854F6E8">
      <w:start w:val="1"/>
      <w:numFmt w:val="bullet"/>
      <w:lvlText w:val="•"/>
      <w:lvlJc w:val="left"/>
      <w:pPr>
        <w:ind w:left="2113" w:hanging="360"/>
      </w:pPr>
      <w:rPr>
        <w:rFonts w:hint="default"/>
      </w:rPr>
    </w:lvl>
    <w:lvl w:ilvl="3" w:tplc="BCA24E18">
      <w:start w:val="1"/>
      <w:numFmt w:val="bullet"/>
      <w:lvlText w:val="•"/>
      <w:lvlJc w:val="left"/>
      <w:pPr>
        <w:ind w:left="3046" w:hanging="360"/>
      </w:pPr>
      <w:rPr>
        <w:rFonts w:hint="default"/>
      </w:rPr>
    </w:lvl>
    <w:lvl w:ilvl="4" w:tplc="69905B24">
      <w:start w:val="1"/>
      <w:numFmt w:val="bullet"/>
      <w:lvlText w:val="•"/>
      <w:lvlJc w:val="left"/>
      <w:pPr>
        <w:ind w:left="3980" w:hanging="360"/>
      </w:pPr>
      <w:rPr>
        <w:rFonts w:hint="default"/>
      </w:rPr>
    </w:lvl>
    <w:lvl w:ilvl="5" w:tplc="D2F6CC64">
      <w:start w:val="1"/>
      <w:numFmt w:val="bullet"/>
      <w:lvlText w:val="•"/>
      <w:lvlJc w:val="left"/>
      <w:pPr>
        <w:ind w:left="4913" w:hanging="360"/>
      </w:pPr>
      <w:rPr>
        <w:rFonts w:hint="default"/>
      </w:rPr>
    </w:lvl>
    <w:lvl w:ilvl="6" w:tplc="C51A2084">
      <w:start w:val="1"/>
      <w:numFmt w:val="bullet"/>
      <w:lvlText w:val="•"/>
      <w:lvlJc w:val="left"/>
      <w:pPr>
        <w:ind w:left="5846" w:hanging="360"/>
      </w:pPr>
      <w:rPr>
        <w:rFonts w:hint="default"/>
      </w:rPr>
    </w:lvl>
    <w:lvl w:ilvl="7" w:tplc="EB8CEBA4">
      <w:start w:val="1"/>
      <w:numFmt w:val="bullet"/>
      <w:lvlText w:val="•"/>
      <w:lvlJc w:val="left"/>
      <w:pPr>
        <w:ind w:left="6780" w:hanging="360"/>
      </w:pPr>
      <w:rPr>
        <w:rFonts w:hint="default"/>
      </w:rPr>
    </w:lvl>
    <w:lvl w:ilvl="8" w:tplc="778821DA">
      <w:start w:val="1"/>
      <w:numFmt w:val="bullet"/>
      <w:lvlText w:val="•"/>
      <w:lvlJc w:val="left"/>
      <w:pPr>
        <w:ind w:left="7713" w:hanging="360"/>
      </w:pPr>
      <w:rPr>
        <w:rFonts w:hint="default"/>
      </w:rPr>
    </w:lvl>
  </w:abstractNum>
  <w:abstractNum w:abstractNumId="96">
    <w:nsid w:val="68C50C62"/>
    <w:multiLevelType w:val="hybridMultilevel"/>
    <w:tmpl w:val="7B5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959580B"/>
    <w:multiLevelType w:val="hybridMultilevel"/>
    <w:tmpl w:val="A888EC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697B72AC"/>
    <w:multiLevelType w:val="hybridMultilevel"/>
    <w:tmpl w:val="1BCCB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A6F7FEB"/>
    <w:multiLevelType w:val="hybridMultilevel"/>
    <w:tmpl w:val="67E666AE"/>
    <w:lvl w:ilvl="0" w:tplc="04090017">
      <w:start w:val="1"/>
      <w:numFmt w:val="lowerLetter"/>
      <w:lvlText w:val="%1)"/>
      <w:lvlJc w:val="left"/>
      <w:pPr>
        <w:ind w:left="460" w:hanging="360"/>
        <w:jc w:val="right"/>
      </w:pPr>
      <w:rPr>
        <w:rFonts w:hint="default"/>
        <w:spacing w:val="-1"/>
        <w:sz w:val="24"/>
        <w:szCs w:val="24"/>
      </w:rPr>
    </w:lvl>
    <w:lvl w:ilvl="1" w:tplc="7CF40158">
      <w:start w:val="1"/>
      <w:numFmt w:val="bullet"/>
      <w:lvlText w:val="•"/>
      <w:lvlJc w:val="left"/>
      <w:pPr>
        <w:ind w:left="1336" w:hanging="360"/>
      </w:pPr>
      <w:rPr>
        <w:rFonts w:hint="default"/>
      </w:rPr>
    </w:lvl>
    <w:lvl w:ilvl="2" w:tplc="CB2E42C8">
      <w:start w:val="1"/>
      <w:numFmt w:val="bullet"/>
      <w:lvlText w:val="•"/>
      <w:lvlJc w:val="left"/>
      <w:pPr>
        <w:ind w:left="2212" w:hanging="360"/>
      </w:pPr>
      <w:rPr>
        <w:rFonts w:hint="default"/>
      </w:rPr>
    </w:lvl>
    <w:lvl w:ilvl="3" w:tplc="659EE63C">
      <w:start w:val="1"/>
      <w:numFmt w:val="bullet"/>
      <w:lvlText w:val="•"/>
      <w:lvlJc w:val="left"/>
      <w:pPr>
        <w:ind w:left="3088" w:hanging="360"/>
      </w:pPr>
      <w:rPr>
        <w:rFonts w:hint="default"/>
      </w:rPr>
    </w:lvl>
    <w:lvl w:ilvl="4" w:tplc="1032C680">
      <w:start w:val="1"/>
      <w:numFmt w:val="bullet"/>
      <w:lvlText w:val="•"/>
      <w:lvlJc w:val="left"/>
      <w:pPr>
        <w:ind w:left="3964" w:hanging="360"/>
      </w:pPr>
      <w:rPr>
        <w:rFonts w:hint="default"/>
      </w:rPr>
    </w:lvl>
    <w:lvl w:ilvl="5" w:tplc="D4DCB400">
      <w:start w:val="1"/>
      <w:numFmt w:val="bullet"/>
      <w:lvlText w:val="•"/>
      <w:lvlJc w:val="left"/>
      <w:pPr>
        <w:ind w:left="4840" w:hanging="360"/>
      </w:pPr>
      <w:rPr>
        <w:rFonts w:hint="default"/>
      </w:rPr>
    </w:lvl>
    <w:lvl w:ilvl="6" w:tplc="D702193C">
      <w:start w:val="1"/>
      <w:numFmt w:val="bullet"/>
      <w:lvlText w:val="•"/>
      <w:lvlJc w:val="left"/>
      <w:pPr>
        <w:ind w:left="5716" w:hanging="360"/>
      </w:pPr>
      <w:rPr>
        <w:rFonts w:hint="default"/>
      </w:rPr>
    </w:lvl>
    <w:lvl w:ilvl="7" w:tplc="63ECBF3E">
      <w:start w:val="1"/>
      <w:numFmt w:val="bullet"/>
      <w:lvlText w:val="•"/>
      <w:lvlJc w:val="left"/>
      <w:pPr>
        <w:ind w:left="6592" w:hanging="360"/>
      </w:pPr>
      <w:rPr>
        <w:rFonts w:hint="default"/>
      </w:rPr>
    </w:lvl>
    <w:lvl w:ilvl="8" w:tplc="40EAE04C">
      <w:start w:val="1"/>
      <w:numFmt w:val="bullet"/>
      <w:lvlText w:val="•"/>
      <w:lvlJc w:val="left"/>
      <w:pPr>
        <w:ind w:left="7468" w:hanging="360"/>
      </w:pPr>
      <w:rPr>
        <w:rFonts w:hint="default"/>
      </w:rPr>
    </w:lvl>
  </w:abstractNum>
  <w:abstractNum w:abstractNumId="100">
    <w:nsid w:val="6C401A2C"/>
    <w:multiLevelType w:val="hybridMultilevel"/>
    <w:tmpl w:val="E6BEA38A"/>
    <w:lvl w:ilvl="0" w:tplc="90E048E4">
      <w:start w:val="1"/>
      <w:numFmt w:val="lowerRoman"/>
      <w:lvlText w:val="%1)"/>
      <w:lvlJc w:val="left"/>
      <w:pPr>
        <w:ind w:left="1080" w:hanging="360"/>
      </w:pPr>
      <w:rPr>
        <w:rFonts w:ascii="Times New Roman" w:eastAsia="SimSun" w:hAnsi="Times New Roman"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6EA168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7008245C"/>
    <w:multiLevelType w:val="hybridMultilevel"/>
    <w:tmpl w:val="4D146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08976A9"/>
    <w:multiLevelType w:val="hybridMultilevel"/>
    <w:tmpl w:val="27F8C5AA"/>
    <w:lvl w:ilvl="0" w:tplc="87680AD0">
      <w:start w:val="1"/>
      <w:numFmt w:val="upperLetter"/>
      <w:lvlText w:val="%1."/>
      <w:lvlJc w:val="left"/>
      <w:pPr>
        <w:ind w:left="100" w:hanging="294"/>
      </w:pPr>
      <w:rPr>
        <w:rFonts w:ascii="Times New Roman" w:eastAsia="Times New Roman" w:hAnsi="Times New Roman" w:hint="default"/>
        <w:sz w:val="24"/>
        <w:szCs w:val="24"/>
      </w:rPr>
    </w:lvl>
    <w:lvl w:ilvl="1" w:tplc="1D20DF0C">
      <w:start w:val="1"/>
      <w:numFmt w:val="lowerLetter"/>
      <w:lvlText w:val="%2."/>
      <w:lvlJc w:val="left"/>
      <w:pPr>
        <w:ind w:left="820" w:hanging="360"/>
      </w:pPr>
      <w:rPr>
        <w:rFonts w:ascii="Times New Roman" w:eastAsia="Times New Roman" w:hAnsi="Times New Roman" w:hint="default"/>
        <w:spacing w:val="-1"/>
        <w:sz w:val="24"/>
        <w:szCs w:val="24"/>
      </w:rPr>
    </w:lvl>
    <w:lvl w:ilvl="2" w:tplc="57B89196">
      <w:start w:val="1"/>
      <w:numFmt w:val="bullet"/>
      <w:lvlText w:val="•"/>
      <w:lvlJc w:val="left"/>
      <w:pPr>
        <w:ind w:left="1793" w:hanging="360"/>
      </w:pPr>
      <w:rPr>
        <w:rFonts w:hint="default"/>
      </w:rPr>
    </w:lvl>
    <w:lvl w:ilvl="3" w:tplc="93D4B8A8">
      <w:start w:val="1"/>
      <w:numFmt w:val="bullet"/>
      <w:lvlText w:val="•"/>
      <w:lvlJc w:val="left"/>
      <w:pPr>
        <w:ind w:left="2766" w:hanging="360"/>
      </w:pPr>
      <w:rPr>
        <w:rFonts w:hint="default"/>
      </w:rPr>
    </w:lvl>
    <w:lvl w:ilvl="4" w:tplc="A8F41EB2">
      <w:start w:val="1"/>
      <w:numFmt w:val="bullet"/>
      <w:lvlText w:val="•"/>
      <w:lvlJc w:val="left"/>
      <w:pPr>
        <w:ind w:left="3740" w:hanging="360"/>
      </w:pPr>
      <w:rPr>
        <w:rFonts w:hint="default"/>
      </w:rPr>
    </w:lvl>
    <w:lvl w:ilvl="5" w:tplc="0BBEE932">
      <w:start w:val="1"/>
      <w:numFmt w:val="bullet"/>
      <w:lvlText w:val="•"/>
      <w:lvlJc w:val="left"/>
      <w:pPr>
        <w:ind w:left="4713" w:hanging="360"/>
      </w:pPr>
      <w:rPr>
        <w:rFonts w:hint="default"/>
      </w:rPr>
    </w:lvl>
    <w:lvl w:ilvl="6" w:tplc="C896AD98">
      <w:start w:val="1"/>
      <w:numFmt w:val="bullet"/>
      <w:lvlText w:val="•"/>
      <w:lvlJc w:val="left"/>
      <w:pPr>
        <w:ind w:left="5686" w:hanging="360"/>
      </w:pPr>
      <w:rPr>
        <w:rFonts w:hint="default"/>
      </w:rPr>
    </w:lvl>
    <w:lvl w:ilvl="7" w:tplc="18F247E2">
      <w:start w:val="1"/>
      <w:numFmt w:val="bullet"/>
      <w:lvlText w:val="•"/>
      <w:lvlJc w:val="left"/>
      <w:pPr>
        <w:ind w:left="6660" w:hanging="360"/>
      </w:pPr>
      <w:rPr>
        <w:rFonts w:hint="default"/>
      </w:rPr>
    </w:lvl>
    <w:lvl w:ilvl="8" w:tplc="0254ADE0">
      <w:start w:val="1"/>
      <w:numFmt w:val="bullet"/>
      <w:lvlText w:val="•"/>
      <w:lvlJc w:val="left"/>
      <w:pPr>
        <w:ind w:left="7633" w:hanging="360"/>
      </w:pPr>
      <w:rPr>
        <w:rFonts w:hint="default"/>
      </w:rPr>
    </w:lvl>
  </w:abstractNum>
  <w:abstractNum w:abstractNumId="104">
    <w:nsid w:val="70DE440F"/>
    <w:multiLevelType w:val="hybridMultilevel"/>
    <w:tmpl w:val="43161C16"/>
    <w:lvl w:ilvl="0" w:tplc="F3BC308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1A506E4"/>
    <w:multiLevelType w:val="hybridMultilevel"/>
    <w:tmpl w:val="F1780CC2"/>
    <w:lvl w:ilvl="0" w:tplc="ED0A18A0">
      <w:start w:val="1"/>
      <w:numFmt w:val="upperLetter"/>
      <w:lvlText w:val="%1."/>
      <w:lvlJc w:val="left"/>
      <w:pPr>
        <w:ind w:left="507" w:hanging="327"/>
      </w:pPr>
      <w:rPr>
        <w:rFonts w:ascii="Times New Roman" w:eastAsia="Times New Roman" w:hAnsi="Times New Roman" w:hint="default"/>
        <w:b/>
        <w:bCs/>
        <w:spacing w:val="-2"/>
        <w:sz w:val="28"/>
        <w:szCs w:val="28"/>
      </w:rPr>
    </w:lvl>
    <w:lvl w:ilvl="1" w:tplc="02A0F818">
      <w:start w:val="1"/>
      <w:numFmt w:val="lowerLetter"/>
      <w:lvlText w:val="%2."/>
      <w:lvlJc w:val="left"/>
      <w:pPr>
        <w:ind w:left="820" w:hanging="360"/>
      </w:pPr>
      <w:rPr>
        <w:rFonts w:ascii="Times New Roman" w:eastAsia="Times New Roman" w:hAnsi="Times New Roman" w:hint="default"/>
        <w:spacing w:val="-1"/>
        <w:sz w:val="24"/>
        <w:szCs w:val="24"/>
      </w:rPr>
    </w:lvl>
    <w:lvl w:ilvl="2" w:tplc="665EB85E">
      <w:start w:val="1"/>
      <w:numFmt w:val="bullet"/>
      <w:lvlText w:val="•"/>
      <w:lvlJc w:val="left"/>
      <w:pPr>
        <w:ind w:left="1793" w:hanging="360"/>
      </w:pPr>
      <w:rPr>
        <w:rFonts w:hint="default"/>
      </w:rPr>
    </w:lvl>
    <w:lvl w:ilvl="3" w:tplc="7FA68572">
      <w:start w:val="1"/>
      <w:numFmt w:val="bullet"/>
      <w:lvlText w:val="•"/>
      <w:lvlJc w:val="left"/>
      <w:pPr>
        <w:ind w:left="2766" w:hanging="360"/>
      </w:pPr>
      <w:rPr>
        <w:rFonts w:hint="default"/>
      </w:rPr>
    </w:lvl>
    <w:lvl w:ilvl="4" w:tplc="CB287622">
      <w:start w:val="1"/>
      <w:numFmt w:val="bullet"/>
      <w:lvlText w:val="•"/>
      <w:lvlJc w:val="left"/>
      <w:pPr>
        <w:ind w:left="3740" w:hanging="360"/>
      </w:pPr>
      <w:rPr>
        <w:rFonts w:hint="default"/>
      </w:rPr>
    </w:lvl>
    <w:lvl w:ilvl="5" w:tplc="94CA9E9A">
      <w:start w:val="1"/>
      <w:numFmt w:val="bullet"/>
      <w:lvlText w:val="•"/>
      <w:lvlJc w:val="left"/>
      <w:pPr>
        <w:ind w:left="4713" w:hanging="360"/>
      </w:pPr>
      <w:rPr>
        <w:rFonts w:hint="default"/>
      </w:rPr>
    </w:lvl>
    <w:lvl w:ilvl="6" w:tplc="1DCC9654">
      <w:start w:val="1"/>
      <w:numFmt w:val="bullet"/>
      <w:lvlText w:val="•"/>
      <w:lvlJc w:val="left"/>
      <w:pPr>
        <w:ind w:left="5686" w:hanging="360"/>
      </w:pPr>
      <w:rPr>
        <w:rFonts w:hint="default"/>
      </w:rPr>
    </w:lvl>
    <w:lvl w:ilvl="7" w:tplc="7C8A4554">
      <w:start w:val="1"/>
      <w:numFmt w:val="bullet"/>
      <w:lvlText w:val="•"/>
      <w:lvlJc w:val="left"/>
      <w:pPr>
        <w:ind w:left="6660" w:hanging="360"/>
      </w:pPr>
      <w:rPr>
        <w:rFonts w:hint="default"/>
      </w:rPr>
    </w:lvl>
    <w:lvl w:ilvl="8" w:tplc="145C4A74">
      <w:start w:val="1"/>
      <w:numFmt w:val="bullet"/>
      <w:lvlText w:val="•"/>
      <w:lvlJc w:val="left"/>
      <w:pPr>
        <w:ind w:left="7633" w:hanging="360"/>
      </w:pPr>
      <w:rPr>
        <w:rFonts w:hint="default"/>
      </w:rPr>
    </w:lvl>
  </w:abstractNum>
  <w:abstractNum w:abstractNumId="106">
    <w:nsid w:val="740E1686"/>
    <w:multiLevelType w:val="hybridMultilevel"/>
    <w:tmpl w:val="A44C8DC6"/>
    <w:lvl w:ilvl="0" w:tplc="2EBAECE6">
      <w:start w:val="1"/>
      <w:numFmt w:val="upperLetter"/>
      <w:lvlText w:val="%1."/>
      <w:lvlJc w:val="left"/>
      <w:pPr>
        <w:ind w:left="100" w:hanging="234"/>
      </w:pPr>
      <w:rPr>
        <w:rFonts w:hint="default"/>
        <w:u w:val="single" w:color="000000"/>
      </w:rPr>
    </w:lvl>
    <w:lvl w:ilvl="1" w:tplc="04090017">
      <w:start w:val="1"/>
      <w:numFmt w:val="lowerLetter"/>
      <w:lvlText w:val="%2)"/>
      <w:lvlJc w:val="left"/>
      <w:pPr>
        <w:ind w:left="820" w:hanging="360"/>
      </w:pPr>
      <w:rPr>
        <w:rFonts w:hint="default"/>
        <w:spacing w:val="-1"/>
        <w:sz w:val="24"/>
        <w:szCs w:val="24"/>
      </w:rPr>
    </w:lvl>
    <w:lvl w:ilvl="2" w:tplc="6554D218">
      <w:start w:val="1"/>
      <w:numFmt w:val="lowerRoman"/>
      <w:lvlText w:val="%3."/>
      <w:lvlJc w:val="left"/>
      <w:pPr>
        <w:ind w:left="1180" w:hanging="488"/>
        <w:jc w:val="right"/>
      </w:pPr>
      <w:rPr>
        <w:rFonts w:ascii="Times New Roman" w:eastAsia="Times New Roman" w:hAnsi="Times New Roman" w:hint="default"/>
        <w:sz w:val="24"/>
        <w:szCs w:val="24"/>
      </w:rPr>
    </w:lvl>
    <w:lvl w:ilvl="3" w:tplc="88964EC4">
      <w:start w:val="1"/>
      <w:numFmt w:val="bullet"/>
      <w:lvlText w:val="•"/>
      <w:lvlJc w:val="left"/>
      <w:pPr>
        <w:ind w:left="2230" w:hanging="488"/>
      </w:pPr>
      <w:rPr>
        <w:rFonts w:hint="default"/>
      </w:rPr>
    </w:lvl>
    <w:lvl w:ilvl="4" w:tplc="37729132">
      <w:start w:val="1"/>
      <w:numFmt w:val="bullet"/>
      <w:lvlText w:val="•"/>
      <w:lvlJc w:val="left"/>
      <w:pPr>
        <w:ind w:left="3280" w:hanging="488"/>
      </w:pPr>
      <w:rPr>
        <w:rFonts w:hint="default"/>
      </w:rPr>
    </w:lvl>
    <w:lvl w:ilvl="5" w:tplc="91CA570E">
      <w:start w:val="1"/>
      <w:numFmt w:val="bullet"/>
      <w:lvlText w:val="•"/>
      <w:lvlJc w:val="left"/>
      <w:pPr>
        <w:ind w:left="4330" w:hanging="488"/>
      </w:pPr>
      <w:rPr>
        <w:rFonts w:hint="default"/>
      </w:rPr>
    </w:lvl>
    <w:lvl w:ilvl="6" w:tplc="09823978">
      <w:start w:val="1"/>
      <w:numFmt w:val="bullet"/>
      <w:lvlText w:val="•"/>
      <w:lvlJc w:val="left"/>
      <w:pPr>
        <w:ind w:left="5380" w:hanging="488"/>
      </w:pPr>
      <w:rPr>
        <w:rFonts w:hint="default"/>
      </w:rPr>
    </w:lvl>
    <w:lvl w:ilvl="7" w:tplc="009226A4">
      <w:start w:val="1"/>
      <w:numFmt w:val="bullet"/>
      <w:lvlText w:val="•"/>
      <w:lvlJc w:val="left"/>
      <w:pPr>
        <w:ind w:left="6430" w:hanging="488"/>
      </w:pPr>
      <w:rPr>
        <w:rFonts w:hint="default"/>
      </w:rPr>
    </w:lvl>
    <w:lvl w:ilvl="8" w:tplc="AC360EDC">
      <w:start w:val="1"/>
      <w:numFmt w:val="bullet"/>
      <w:lvlText w:val="•"/>
      <w:lvlJc w:val="left"/>
      <w:pPr>
        <w:ind w:left="7480" w:hanging="488"/>
      </w:pPr>
      <w:rPr>
        <w:rFonts w:hint="default"/>
      </w:rPr>
    </w:lvl>
  </w:abstractNum>
  <w:abstractNum w:abstractNumId="107">
    <w:nsid w:val="741E028F"/>
    <w:multiLevelType w:val="hybridMultilevel"/>
    <w:tmpl w:val="2AA087A0"/>
    <w:lvl w:ilvl="0" w:tplc="960A98E6">
      <w:start w:val="1"/>
      <w:numFmt w:val="lowerLetter"/>
      <w:lvlText w:val="%1."/>
      <w:lvlJc w:val="left"/>
      <w:pPr>
        <w:ind w:left="468" w:hanging="7"/>
      </w:pPr>
      <w:rPr>
        <w:rFonts w:ascii="Times New Roman" w:eastAsia="SimSun" w:hAnsi="Times New Roman" w:cstheme="minorBidi"/>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nsid w:val="74A8221A"/>
    <w:multiLevelType w:val="hybridMultilevel"/>
    <w:tmpl w:val="E540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65455D8"/>
    <w:multiLevelType w:val="multilevel"/>
    <w:tmpl w:val="2E4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6F97A02"/>
    <w:multiLevelType w:val="hybridMultilevel"/>
    <w:tmpl w:val="BCB4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7BC30BC"/>
    <w:multiLevelType w:val="hybridMultilevel"/>
    <w:tmpl w:val="C7720D3C"/>
    <w:lvl w:ilvl="0" w:tplc="1DA498FC">
      <w:start w:val="1"/>
      <w:numFmt w:val="upperRoman"/>
      <w:lvlText w:val="%1."/>
      <w:lvlJc w:val="left"/>
      <w:pPr>
        <w:ind w:left="335" w:hanging="236"/>
      </w:pPr>
      <w:rPr>
        <w:rFonts w:ascii="Times New Roman" w:eastAsia="Times New Roman" w:hAnsi="Times New Roman" w:hint="default"/>
        <w:b/>
        <w:bCs/>
        <w:spacing w:val="1"/>
        <w:sz w:val="28"/>
        <w:szCs w:val="28"/>
      </w:rPr>
    </w:lvl>
    <w:lvl w:ilvl="1" w:tplc="951AB10C">
      <w:start w:val="1"/>
      <w:numFmt w:val="bullet"/>
      <w:lvlText w:val="•"/>
      <w:lvlJc w:val="left"/>
      <w:pPr>
        <w:ind w:left="1260" w:hanging="236"/>
      </w:pPr>
      <w:rPr>
        <w:rFonts w:hint="default"/>
      </w:rPr>
    </w:lvl>
    <w:lvl w:ilvl="2" w:tplc="C8085C72">
      <w:start w:val="1"/>
      <w:numFmt w:val="bullet"/>
      <w:lvlText w:val="•"/>
      <w:lvlJc w:val="left"/>
      <w:pPr>
        <w:ind w:left="2184" w:hanging="236"/>
      </w:pPr>
      <w:rPr>
        <w:rFonts w:hint="default"/>
      </w:rPr>
    </w:lvl>
    <w:lvl w:ilvl="3" w:tplc="FB06D22C">
      <w:start w:val="1"/>
      <w:numFmt w:val="bullet"/>
      <w:lvlText w:val="•"/>
      <w:lvlJc w:val="left"/>
      <w:pPr>
        <w:ind w:left="3108" w:hanging="236"/>
      </w:pPr>
      <w:rPr>
        <w:rFonts w:hint="default"/>
      </w:rPr>
    </w:lvl>
    <w:lvl w:ilvl="4" w:tplc="78329C24">
      <w:start w:val="1"/>
      <w:numFmt w:val="bullet"/>
      <w:lvlText w:val="•"/>
      <w:lvlJc w:val="left"/>
      <w:pPr>
        <w:ind w:left="4033" w:hanging="236"/>
      </w:pPr>
      <w:rPr>
        <w:rFonts w:hint="default"/>
      </w:rPr>
    </w:lvl>
    <w:lvl w:ilvl="5" w:tplc="9D380184">
      <w:start w:val="1"/>
      <w:numFmt w:val="bullet"/>
      <w:lvlText w:val="•"/>
      <w:lvlJc w:val="left"/>
      <w:pPr>
        <w:ind w:left="4957" w:hanging="236"/>
      </w:pPr>
      <w:rPr>
        <w:rFonts w:hint="default"/>
      </w:rPr>
    </w:lvl>
    <w:lvl w:ilvl="6" w:tplc="76B0CCC2">
      <w:start w:val="1"/>
      <w:numFmt w:val="bullet"/>
      <w:lvlText w:val="•"/>
      <w:lvlJc w:val="left"/>
      <w:pPr>
        <w:ind w:left="5882" w:hanging="236"/>
      </w:pPr>
      <w:rPr>
        <w:rFonts w:hint="default"/>
      </w:rPr>
    </w:lvl>
    <w:lvl w:ilvl="7" w:tplc="EC7AC63E">
      <w:start w:val="1"/>
      <w:numFmt w:val="bullet"/>
      <w:lvlText w:val="•"/>
      <w:lvlJc w:val="left"/>
      <w:pPr>
        <w:ind w:left="6806" w:hanging="236"/>
      </w:pPr>
      <w:rPr>
        <w:rFonts w:hint="default"/>
      </w:rPr>
    </w:lvl>
    <w:lvl w:ilvl="8" w:tplc="DA523C26">
      <w:start w:val="1"/>
      <w:numFmt w:val="bullet"/>
      <w:lvlText w:val="•"/>
      <w:lvlJc w:val="left"/>
      <w:pPr>
        <w:ind w:left="7731" w:hanging="236"/>
      </w:pPr>
      <w:rPr>
        <w:rFonts w:hint="default"/>
      </w:rPr>
    </w:lvl>
  </w:abstractNum>
  <w:abstractNum w:abstractNumId="112">
    <w:nsid w:val="798A03ED"/>
    <w:multiLevelType w:val="hybridMultilevel"/>
    <w:tmpl w:val="A19083E6"/>
    <w:lvl w:ilvl="0" w:tplc="927038E6">
      <w:start w:val="1"/>
      <w:numFmt w:val="decimal"/>
      <w:lvlText w:val="%1."/>
      <w:lvlJc w:val="left"/>
      <w:pPr>
        <w:ind w:left="461" w:hanging="180"/>
      </w:pPr>
      <w:rPr>
        <w:rFonts w:hint="default"/>
        <w:u w:val="none"/>
      </w:rPr>
    </w:lvl>
    <w:lvl w:ilvl="1" w:tplc="F4061EC0">
      <w:start w:val="1"/>
      <w:numFmt w:val="lowerLetter"/>
      <w:lvlText w:val="%2."/>
      <w:lvlJc w:val="left"/>
      <w:pPr>
        <w:ind w:left="1001" w:hanging="200"/>
      </w:pPr>
      <w:rPr>
        <w:rFonts w:ascii="Times New Roman" w:eastAsia="Times New Roman" w:hAnsi="Times New Roman" w:hint="default"/>
        <w:spacing w:val="-1"/>
        <w:sz w:val="24"/>
        <w:szCs w:val="24"/>
      </w:rPr>
    </w:lvl>
    <w:lvl w:ilvl="2" w:tplc="2DB61254">
      <w:start w:val="1"/>
      <w:numFmt w:val="bullet"/>
      <w:lvlText w:val="•"/>
      <w:lvlJc w:val="left"/>
      <w:pPr>
        <w:ind w:left="1001" w:hanging="200"/>
      </w:pPr>
      <w:rPr>
        <w:rFonts w:hint="default"/>
      </w:rPr>
    </w:lvl>
    <w:lvl w:ilvl="3" w:tplc="6F72C092">
      <w:start w:val="1"/>
      <w:numFmt w:val="bullet"/>
      <w:lvlText w:val="•"/>
      <w:lvlJc w:val="left"/>
      <w:pPr>
        <w:ind w:left="2096" w:hanging="200"/>
      </w:pPr>
      <w:rPr>
        <w:rFonts w:hint="default"/>
      </w:rPr>
    </w:lvl>
    <w:lvl w:ilvl="4" w:tplc="1AEE6D5C">
      <w:start w:val="1"/>
      <w:numFmt w:val="bullet"/>
      <w:lvlText w:val="•"/>
      <w:lvlJc w:val="left"/>
      <w:pPr>
        <w:ind w:left="3191" w:hanging="200"/>
      </w:pPr>
      <w:rPr>
        <w:rFonts w:hint="default"/>
      </w:rPr>
    </w:lvl>
    <w:lvl w:ilvl="5" w:tplc="C29C673E">
      <w:start w:val="1"/>
      <w:numFmt w:val="bullet"/>
      <w:lvlText w:val="•"/>
      <w:lvlJc w:val="left"/>
      <w:pPr>
        <w:ind w:left="4286" w:hanging="200"/>
      </w:pPr>
      <w:rPr>
        <w:rFonts w:hint="default"/>
      </w:rPr>
    </w:lvl>
    <w:lvl w:ilvl="6" w:tplc="10840EA2">
      <w:start w:val="1"/>
      <w:numFmt w:val="bullet"/>
      <w:lvlText w:val="•"/>
      <w:lvlJc w:val="left"/>
      <w:pPr>
        <w:ind w:left="5381" w:hanging="200"/>
      </w:pPr>
      <w:rPr>
        <w:rFonts w:hint="default"/>
      </w:rPr>
    </w:lvl>
    <w:lvl w:ilvl="7" w:tplc="BA189CA8">
      <w:start w:val="1"/>
      <w:numFmt w:val="bullet"/>
      <w:lvlText w:val="•"/>
      <w:lvlJc w:val="left"/>
      <w:pPr>
        <w:ind w:left="6476" w:hanging="200"/>
      </w:pPr>
      <w:rPr>
        <w:rFonts w:hint="default"/>
      </w:rPr>
    </w:lvl>
    <w:lvl w:ilvl="8" w:tplc="7158B69A">
      <w:start w:val="1"/>
      <w:numFmt w:val="bullet"/>
      <w:lvlText w:val="•"/>
      <w:lvlJc w:val="left"/>
      <w:pPr>
        <w:ind w:left="7571" w:hanging="200"/>
      </w:pPr>
      <w:rPr>
        <w:rFonts w:hint="default"/>
      </w:rPr>
    </w:lvl>
  </w:abstractNum>
  <w:abstractNum w:abstractNumId="113">
    <w:nsid w:val="79D40896"/>
    <w:multiLevelType w:val="hybridMultilevel"/>
    <w:tmpl w:val="28B02C3C"/>
    <w:lvl w:ilvl="0" w:tplc="E216F034">
      <w:start w:val="328"/>
      <w:numFmt w:val="decimal"/>
      <w:lvlText w:val="%1."/>
      <w:lvlJc w:val="left"/>
      <w:pPr>
        <w:ind w:left="100" w:hanging="540"/>
      </w:pPr>
      <w:rPr>
        <w:rFonts w:ascii="Times New Roman" w:eastAsia="Times New Roman" w:hAnsi="Times New Roman" w:hint="default"/>
        <w:sz w:val="24"/>
        <w:szCs w:val="24"/>
      </w:rPr>
    </w:lvl>
    <w:lvl w:ilvl="1" w:tplc="87401A1C">
      <w:start w:val="1"/>
      <w:numFmt w:val="bullet"/>
      <w:lvlText w:val=""/>
      <w:lvlJc w:val="left"/>
      <w:pPr>
        <w:ind w:left="760" w:hanging="360"/>
      </w:pPr>
      <w:rPr>
        <w:rFonts w:ascii="Symbol" w:eastAsia="Symbol" w:hAnsi="Symbol" w:hint="default"/>
        <w:sz w:val="24"/>
        <w:szCs w:val="24"/>
      </w:rPr>
    </w:lvl>
    <w:lvl w:ilvl="2" w:tplc="E7462DD2">
      <w:start w:val="1"/>
      <w:numFmt w:val="bullet"/>
      <w:lvlText w:val=""/>
      <w:lvlJc w:val="left"/>
      <w:pPr>
        <w:ind w:left="860" w:hanging="360"/>
      </w:pPr>
      <w:rPr>
        <w:rFonts w:ascii="Symbol" w:eastAsia="Symbol" w:hAnsi="Symbol" w:hint="default"/>
        <w:sz w:val="24"/>
        <w:szCs w:val="24"/>
      </w:rPr>
    </w:lvl>
    <w:lvl w:ilvl="3" w:tplc="0409000F">
      <w:start w:val="1"/>
      <w:numFmt w:val="decimal"/>
      <w:lvlText w:val="%4."/>
      <w:lvlJc w:val="left"/>
      <w:pPr>
        <w:ind w:left="960" w:hanging="360"/>
      </w:pPr>
      <w:rPr>
        <w:rFonts w:hint="default"/>
        <w:sz w:val="24"/>
        <w:szCs w:val="24"/>
      </w:rPr>
    </w:lvl>
    <w:lvl w:ilvl="4" w:tplc="6D0AA6E2">
      <w:start w:val="1"/>
      <w:numFmt w:val="bullet"/>
      <w:lvlText w:val="•"/>
      <w:lvlJc w:val="left"/>
      <w:pPr>
        <w:ind w:left="2191" w:hanging="360"/>
      </w:pPr>
      <w:rPr>
        <w:rFonts w:hint="default"/>
      </w:rPr>
    </w:lvl>
    <w:lvl w:ilvl="5" w:tplc="C2D4B142">
      <w:start w:val="1"/>
      <w:numFmt w:val="bullet"/>
      <w:lvlText w:val="•"/>
      <w:lvlJc w:val="left"/>
      <w:pPr>
        <w:ind w:left="3423" w:hanging="360"/>
      </w:pPr>
      <w:rPr>
        <w:rFonts w:hint="default"/>
      </w:rPr>
    </w:lvl>
    <w:lvl w:ilvl="6" w:tplc="DC0C7636">
      <w:start w:val="1"/>
      <w:numFmt w:val="bullet"/>
      <w:lvlText w:val="•"/>
      <w:lvlJc w:val="left"/>
      <w:pPr>
        <w:ind w:left="4654" w:hanging="360"/>
      </w:pPr>
      <w:rPr>
        <w:rFonts w:hint="default"/>
      </w:rPr>
    </w:lvl>
    <w:lvl w:ilvl="7" w:tplc="7EBC7CDC">
      <w:start w:val="1"/>
      <w:numFmt w:val="bullet"/>
      <w:lvlText w:val="•"/>
      <w:lvlJc w:val="left"/>
      <w:pPr>
        <w:ind w:left="5885" w:hanging="360"/>
      </w:pPr>
      <w:rPr>
        <w:rFonts w:hint="default"/>
      </w:rPr>
    </w:lvl>
    <w:lvl w:ilvl="8" w:tplc="898A1986">
      <w:start w:val="1"/>
      <w:numFmt w:val="bullet"/>
      <w:lvlText w:val="•"/>
      <w:lvlJc w:val="left"/>
      <w:pPr>
        <w:ind w:left="7117" w:hanging="360"/>
      </w:pPr>
      <w:rPr>
        <w:rFonts w:hint="default"/>
      </w:rPr>
    </w:lvl>
  </w:abstractNum>
  <w:abstractNum w:abstractNumId="114">
    <w:nsid w:val="7BFE0B90"/>
    <w:multiLevelType w:val="hybridMultilevel"/>
    <w:tmpl w:val="770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CA05BC8"/>
    <w:multiLevelType w:val="hybridMultilevel"/>
    <w:tmpl w:val="AB38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7CD4188B"/>
    <w:multiLevelType w:val="hybridMultilevel"/>
    <w:tmpl w:val="8502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E98642B"/>
    <w:multiLevelType w:val="hybridMultilevel"/>
    <w:tmpl w:val="2396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EF30F30"/>
    <w:multiLevelType w:val="hybridMultilevel"/>
    <w:tmpl w:val="CB3E8ECE"/>
    <w:lvl w:ilvl="0" w:tplc="DDFA4C64">
      <w:start w:val="1"/>
      <w:numFmt w:val="decimal"/>
      <w:lvlText w:val="%1."/>
      <w:lvlJc w:val="left"/>
      <w:pPr>
        <w:ind w:left="532" w:hanging="360"/>
      </w:pPr>
      <w:rPr>
        <w:rFonts w:ascii="Times New Roman" w:eastAsia="Times New Roman" w:hAnsi="Times New Roman" w:hint="default"/>
        <w:sz w:val="24"/>
        <w:szCs w:val="24"/>
      </w:rPr>
    </w:lvl>
    <w:lvl w:ilvl="1" w:tplc="F4089912">
      <w:start w:val="1"/>
      <w:numFmt w:val="bullet"/>
      <w:lvlText w:val="•"/>
      <w:lvlJc w:val="left"/>
      <w:pPr>
        <w:ind w:left="1437" w:hanging="360"/>
      </w:pPr>
      <w:rPr>
        <w:rFonts w:hint="default"/>
      </w:rPr>
    </w:lvl>
    <w:lvl w:ilvl="2" w:tplc="B6EAA2F0">
      <w:start w:val="1"/>
      <w:numFmt w:val="bullet"/>
      <w:lvlText w:val="•"/>
      <w:lvlJc w:val="left"/>
      <w:pPr>
        <w:ind w:left="2342" w:hanging="360"/>
      </w:pPr>
      <w:rPr>
        <w:rFonts w:hint="default"/>
      </w:rPr>
    </w:lvl>
    <w:lvl w:ilvl="3" w:tplc="5030C9B2">
      <w:start w:val="1"/>
      <w:numFmt w:val="bullet"/>
      <w:lvlText w:val="•"/>
      <w:lvlJc w:val="left"/>
      <w:pPr>
        <w:ind w:left="3246" w:hanging="360"/>
      </w:pPr>
      <w:rPr>
        <w:rFonts w:hint="default"/>
      </w:rPr>
    </w:lvl>
    <w:lvl w:ilvl="4" w:tplc="47D6737E">
      <w:start w:val="1"/>
      <w:numFmt w:val="bullet"/>
      <w:lvlText w:val="•"/>
      <w:lvlJc w:val="left"/>
      <w:pPr>
        <w:ind w:left="4151" w:hanging="360"/>
      </w:pPr>
      <w:rPr>
        <w:rFonts w:hint="default"/>
      </w:rPr>
    </w:lvl>
    <w:lvl w:ilvl="5" w:tplc="484C146E">
      <w:start w:val="1"/>
      <w:numFmt w:val="bullet"/>
      <w:lvlText w:val="•"/>
      <w:lvlJc w:val="left"/>
      <w:pPr>
        <w:ind w:left="5056" w:hanging="360"/>
      </w:pPr>
      <w:rPr>
        <w:rFonts w:hint="default"/>
      </w:rPr>
    </w:lvl>
    <w:lvl w:ilvl="6" w:tplc="1660DDBE">
      <w:start w:val="1"/>
      <w:numFmt w:val="bullet"/>
      <w:lvlText w:val="•"/>
      <w:lvlJc w:val="left"/>
      <w:pPr>
        <w:ind w:left="5961" w:hanging="360"/>
      </w:pPr>
      <w:rPr>
        <w:rFonts w:hint="default"/>
      </w:rPr>
    </w:lvl>
    <w:lvl w:ilvl="7" w:tplc="5C2ECD80">
      <w:start w:val="1"/>
      <w:numFmt w:val="bullet"/>
      <w:lvlText w:val="•"/>
      <w:lvlJc w:val="left"/>
      <w:pPr>
        <w:ind w:left="6865" w:hanging="360"/>
      </w:pPr>
      <w:rPr>
        <w:rFonts w:hint="default"/>
      </w:rPr>
    </w:lvl>
    <w:lvl w:ilvl="8" w:tplc="268E6B9C">
      <w:start w:val="1"/>
      <w:numFmt w:val="bullet"/>
      <w:lvlText w:val="•"/>
      <w:lvlJc w:val="left"/>
      <w:pPr>
        <w:ind w:left="7770" w:hanging="360"/>
      </w:pPr>
      <w:rPr>
        <w:rFonts w:hint="default"/>
      </w:rPr>
    </w:lvl>
  </w:abstractNum>
  <w:abstractNum w:abstractNumId="119">
    <w:nsid w:val="7F442839"/>
    <w:multiLevelType w:val="hybridMultilevel"/>
    <w:tmpl w:val="7AD2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72"/>
  </w:num>
  <w:num w:numId="4">
    <w:abstractNumId w:val="11"/>
  </w:num>
  <w:num w:numId="5">
    <w:abstractNumId w:val="99"/>
  </w:num>
  <w:num w:numId="6">
    <w:abstractNumId w:val="37"/>
  </w:num>
  <w:num w:numId="7">
    <w:abstractNumId w:val="14"/>
  </w:num>
  <w:num w:numId="8">
    <w:abstractNumId w:val="106"/>
  </w:num>
  <w:num w:numId="9">
    <w:abstractNumId w:val="40"/>
  </w:num>
  <w:num w:numId="10">
    <w:abstractNumId w:val="73"/>
  </w:num>
  <w:num w:numId="11">
    <w:abstractNumId w:val="75"/>
  </w:num>
  <w:num w:numId="12">
    <w:abstractNumId w:val="36"/>
  </w:num>
  <w:num w:numId="13">
    <w:abstractNumId w:val="103"/>
  </w:num>
  <w:num w:numId="14">
    <w:abstractNumId w:val="111"/>
  </w:num>
  <w:num w:numId="15">
    <w:abstractNumId w:val="80"/>
  </w:num>
  <w:num w:numId="16">
    <w:abstractNumId w:val="118"/>
  </w:num>
  <w:num w:numId="17">
    <w:abstractNumId w:val="112"/>
  </w:num>
  <w:num w:numId="18">
    <w:abstractNumId w:val="105"/>
  </w:num>
  <w:num w:numId="19">
    <w:abstractNumId w:val="1"/>
  </w:num>
  <w:num w:numId="20">
    <w:abstractNumId w:val="20"/>
  </w:num>
  <w:num w:numId="21">
    <w:abstractNumId w:val="9"/>
  </w:num>
  <w:num w:numId="22">
    <w:abstractNumId w:val="62"/>
  </w:num>
  <w:num w:numId="23">
    <w:abstractNumId w:val="100"/>
  </w:num>
  <w:num w:numId="24">
    <w:abstractNumId w:val="81"/>
  </w:num>
  <w:num w:numId="25">
    <w:abstractNumId w:val="46"/>
  </w:num>
  <w:num w:numId="26">
    <w:abstractNumId w:val="10"/>
    <w:lvlOverride w:ilvl="0">
      <w:lvl w:ilvl="0">
        <w:numFmt w:val="decimal"/>
        <w:lvlText w:val="%1."/>
        <w:lvlJc w:val="left"/>
        <w:rPr>
          <w:b w:val="0"/>
        </w:rPr>
      </w:lvl>
    </w:lvlOverride>
  </w:num>
  <w:num w:numId="27">
    <w:abstractNumId w:val="26"/>
  </w:num>
  <w:num w:numId="28">
    <w:abstractNumId w:val="94"/>
  </w:num>
  <w:num w:numId="29">
    <w:abstractNumId w:val="69"/>
  </w:num>
  <w:num w:numId="30">
    <w:abstractNumId w:val="2"/>
  </w:num>
  <w:num w:numId="31">
    <w:abstractNumId w:val="107"/>
  </w:num>
  <w:num w:numId="32">
    <w:abstractNumId w:val="12"/>
  </w:num>
  <w:num w:numId="33">
    <w:abstractNumId w:val="119"/>
  </w:num>
  <w:num w:numId="34">
    <w:abstractNumId w:val="7"/>
  </w:num>
  <w:num w:numId="35">
    <w:abstractNumId w:val="62"/>
    <w:lvlOverride w:ilvl="0">
      <w:startOverride w:val="328"/>
    </w:lvlOverride>
    <w:lvlOverride w:ilvl="1"/>
    <w:lvlOverride w:ilvl="2"/>
    <w:lvlOverride w:ilvl="3"/>
    <w:lvlOverride w:ilvl="4"/>
    <w:lvlOverride w:ilvl="5"/>
    <w:lvlOverride w:ilvl="6"/>
    <w:lvlOverride w:ilvl="7"/>
    <w:lvlOverride w:ilvl="8"/>
  </w:num>
  <w:num w:numId="36">
    <w:abstractNumId w:val="18"/>
  </w:num>
  <w:num w:numId="37">
    <w:abstractNumId w:val="63"/>
  </w:num>
  <w:num w:numId="38">
    <w:abstractNumId w:val="25"/>
  </w:num>
  <w:num w:numId="39">
    <w:abstractNumId w:val="44"/>
  </w:num>
  <w:num w:numId="40">
    <w:abstractNumId w:val="21"/>
  </w:num>
  <w:num w:numId="41">
    <w:abstractNumId w:val="60"/>
  </w:num>
  <w:num w:numId="42">
    <w:abstractNumId w:val="39"/>
  </w:num>
  <w:num w:numId="43">
    <w:abstractNumId w:val="92"/>
  </w:num>
  <w:num w:numId="44">
    <w:abstractNumId w:val="22"/>
  </w:num>
  <w:num w:numId="45">
    <w:abstractNumId w:val="108"/>
  </w:num>
  <w:num w:numId="46">
    <w:abstractNumId w:val="66"/>
  </w:num>
  <w:num w:numId="47">
    <w:abstractNumId w:val="110"/>
  </w:num>
  <w:num w:numId="48">
    <w:abstractNumId w:val="64"/>
  </w:num>
  <w:num w:numId="49">
    <w:abstractNumId w:val="19"/>
  </w:num>
  <w:num w:numId="50">
    <w:abstractNumId w:val="114"/>
  </w:num>
  <w:num w:numId="51">
    <w:abstractNumId w:val="29"/>
  </w:num>
  <w:num w:numId="52">
    <w:abstractNumId w:val="96"/>
  </w:num>
  <w:num w:numId="53">
    <w:abstractNumId w:val="8"/>
  </w:num>
  <w:num w:numId="54">
    <w:abstractNumId w:val="49"/>
  </w:num>
  <w:num w:numId="55">
    <w:abstractNumId w:val="91"/>
  </w:num>
  <w:num w:numId="56">
    <w:abstractNumId w:val="84"/>
  </w:num>
  <w:num w:numId="57">
    <w:abstractNumId w:val="85"/>
  </w:num>
  <w:num w:numId="58">
    <w:abstractNumId w:val="27"/>
  </w:num>
  <w:num w:numId="59">
    <w:abstractNumId w:val="117"/>
  </w:num>
  <w:num w:numId="60">
    <w:abstractNumId w:val="102"/>
  </w:num>
  <w:num w:numId="61">
    <w:abstractNumId w:val="55"/>
  </w:num>
  <w:num w:numId="62">
    <w:abstractNumId w:val="33"/>
  </w:num>
  <w:num w:numId="63">
    <w:abstractNumId w:val="48"/>
  </w:num>
  <w:num w:numId="64">
    <w:abstractNumId w:val="24"/>
  </w:num>
  <w:num w:numId="65">
    <w:abstractNumId w:val="56"/>
  </w:num>
  <w:num w:numId="66">
    <w:abstractNumId w:val="104"/>
  </w:num>
  <w:num w:numId="67">
    <w:abstractNumId w:val="90"/>
  </w:num>
  <w:num w:numId="68">
    <w:abstractNumId w:val="113"/>
  </w:num>
  <w:num w:numId="69">
    <w:abstractNumId w:val="116"/>
  </w:num>
  <w:num w:numId="70">
    <w:abstractNumId w:val="42"/>
  </w:num>
  <w:num w:numId="71">
    <w:abstractNumId w:val="93"/>
  </w:num>
  <w:num w:numId="72">
    <w:abstractNumId w:val="89"/>
  </w:num>
  <w:num w:numId="73">
    <w:abstractNumId w:val="86"/>
  </w:num>
  <w:num w:numId="74">
    <w:abstractNumId w:val="52"/>
  </w:num>
  <w:num w:numId="75">
    <w:abstractNumId w:val="0"/>
  </w:num>
  <w:num w:numId="76">
    <w:abstractNumId w:val="98"/>
  </w:num>
  <w:num w:numId="77">
    <w:abstractNumId w:val="83"/>
  </w:num>
  <w:num w:numId="78">
    <w:abstractNumId w:val="97"/>
  </w:num>
  <w:num w:numId="79">
    <w:abstractNumId w:val="50"/>
  </w:num>
  <w:num w:numId="80">
    <w:abstractNumId w:val="58"/>
  </w:num>
  <w:num w:numId="81">
    <w:abstractNumId w:val="35"/>
  </w:num>
  <w:num w:numId="82">
    <w:abstractNumId w:val="4"/>
  </w:num>
  <w:num w:numId="83">
    <w:abstractNumId w:val="68"/>
  </w:num>
  <w:num w:numId="84">
    <w:abstractNumId w:val="74"/>
  </w:num>
  <w:num w:numId="85">
    <w:abstractNumId w:val="31"/>
  </w:num>
  <w:num w:numId="86">
    <w:abstractNumId w:val="38"/>
  </w:num>
  <w:num w:numId="87">
    <w:abstractNumId w:val="61"/>
  </w:num>
  <w:num w:numId="88">
    <w:abstractNumId w:val="101"/>
  </w:num>
  <w:num w:numId="89">
    <w:abstractNumId w:val="95"/>
  </w:num>
  <w:num w:numId="90">
    <w:abstractNumId w:val="15"/>
  </w:num>
  <w:num w:numId="91">
    <w:abstractNumId w:val="57"/>
  </w:num>
  <w:num w:numId="92">
    <w:abstractNumId w:val="17"/>
  </w:num>
  <w:num w:numId="93">
    <w:abstractNumId w:val="34"/>
  </w:num>
  <w:num w:numId="94">
    <w:abstractNumId w:val="41"/>
  </w:num>
  <w:num w:numId="95">
    <w:abstractNumId w:val="54"/>
  </w:num>
  <w:num w:numId="96">
    <w:abstractNumId w:val="13"/>
  </w:num>
  <w:num w:numId="97">
    <w:abstractNumId w:val="78"/>
  </w:num>
  <w:num w:numId="98">
    <w:abstractNumId w:val="79"/>
  </w:num>
  <w:num w:numId="99">
    <w:abstractNumId w:val="23"/>
  </w:num>
  <w:num w:numId="100">
    <w:abstractNumId w:val="109"/>
  </w:num>
  <w:num w:numId="101">
    <w:abstractNumId w:val="3"/>
  </w:num>
  <w:num w:numId="102">
    <w:abstractNumId w:val="6"/>
  </w:num>
  <w:num w:numId="103">
    <w:abstractNumId w:val="70"/>
  </w:num>
  <w:num w:numId="104">
    <w:abstractNumId w:val="115"/>
  </w:num>
  <w:num w:numId="105">
    <w:abstractNumId w:val="76"/>
  </w:num>
  <w:num w:numId="106">
    <w:abstractNumId w:val="51"/>
  </w:num>
  <w:num w:numId="107">
    <w:abstractNumId w:val="77"/>
  </w:num>
  <w:num w:numId="108">
    <w:abstractNumId w:val="87"/>
  </w:num>
  <w:num w:numId="109">
    <w:abstractNumId w:val="5"/>
  </w:num>
  <w:num w:numId="110">
    <w:abstractNumId w:val="16"/>
  </w:num>
  <w:num w:numId="111">
    <w:abstractNumId w:val="47"/>
  </w:num>
  <w:num w:numId="112">
    <w:abstractNumId w:val="45"/>
  </w:num>
  <w:num w:numId="113">
    <w:abstractNumId w:val="30"/>
  </w:num>
  <w:num w:numId="114">
    <w:abstractNumId w:val="53"/>
  </w:num>
  <w:num w:numId="115">
    <w:abstractNumId w:val="43"/>
  </w:num>
  <w:num w:numId="116">
    <w:abstractNumId w:val="88"/>
  </w:num>
  <w:num w:numId="117">
    <w:abstractNumId w:val="71"/>
  </w:num>
  <w:num w:numId="118">
    <w:abstractNumId w:val="59"/>
  </w:num>
  <w:num w:numId="119">
    <w:abstractNumId w:val="82"/>
  </w:num>
  <w:num w:numId="120">
    <w:abstractNumId w:val="67"/>
  </w:num>
  <w:num w:numId="121">
    <w:abstractNumId w:val="65"/>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ne LaRussa">
    <w15:presenceInfo w15:providerId="AD" w15:userId="S-1-5-21-3496871491-3148157022-986074665-192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defaultTabStop w:val="864"/>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22"/>
    <w:rsid w:val="00000704"/>
    <w:rsid w:val="00000B03"/>
    <w:rsid w:val="00001BE7"/>
    <w:rsid w:val="00002122"/>
    <w:rsid w:val="0000522E"/>
    <w:rsid w:val="00010ACC"/>
    <w:rsid w:val="00012431"/>
    <w:rsid w:val="000167C3"/>
    <w:rsid w:val="0001695D"/>
    <w:rsid w:val="00016FE0"/>
    <w:rsid w:val="00017119"/>
    <w:rsid w:val="00017BC1"/>
    <w:rsid w:val="000210C9"/>
    <w:rsid w:val="000212B1"/>
    <w:rsid w:val="00021366"/>
    <w:rsid w:val="0002297F"/>
    <w:rsid w:val="00023E24"/>
    <w:rsid w:val="000248F6"/>
    <w:rsid w:val="00024A5F"/>
    <w:rsid w:val="000251DF"/>
    <w:rsid w:val="00026232"/>
    <w:rsid w:val="0002660B"/>
    <w:rsid w:val="00026E41"/>
    <w:rsid w:val="00026EC3"/>
    <w:rsid w:val="0003001A"/>
    <w:rsid w:val="000303E8"/>
    <w:rsid w:val="00030F26"/>
    <w:rsid w:val="00032C18"/>
    <w:rsid w:val="00032C44"/>
    <w:rsid w:val="00033DAE"/>
    <w:rsid w:val="00036240"/>
    <w:rsid w:val="00036AEA"/>
    <w:rsid w:val="00037C25"/>
    <w:rsid w:val="000418CF"/>
    <w:rsid w:val="00041BC9"/>
    <w:rsid w:val="00042B5C"/>
    <w:rsid w:val="00043158"/>
    <w:rsid w:val="000451BE"/>
    <w:rsid w:val="0004532F"/>
    <w:rsid w:val="00046C77"/>
    <w:rsid w:val="00050481"/>
    <w:rsid w:val="00052C3B"/>
    <w:rsid w:val="00052CED"/>
    <w:rsid w:val="00053D04"/>
    <w:rsid w:val="000554DC"/>
    <w:rsid w:val="00056BC1"/>
    <w:rsid w:val="000578A5"/>
    <w:rsid w:val="00062EE8"/>
    <w:rsid w:val="0006349B"/>
    <w:rsid w:val="000642DC"/>
    <w:rsid w:val="0006615B"/>
    <w:rsid w:val="00067C3F"/>
    <w:rsid w:val="000749FF"/>
    <w:rsid w:val="00076A76"/>
    <w:rsid w:val="0008035B"/>
    <w:rsid w:val="00083566"/>
    <w:rsid w:val="000839F9"/>
    <w:rsid w:val="00083D0C"/>
    <w:rsid w:val="000847A3"/>
    <w:rsid w:val="00084E39"/>
    <w:rsid w:val="00086110"/>
    <w:rsid w:val="0008712C"/>
    <w:rsid w:val="00091477"/>
    <w:rsid w:val="00091AAC"/>
    <w:rsid w:val="000927FA"/>
    <w:rsid w:val="00092999"/>
    <w:rsid w:val="00092FE5"/>
    <w:rsid w:val="0009301C"/>
    <w:rsid w:val="0009540D"/>
    <w:rsid w:val="00095748"/>
    <w:rsid w:val="00095B6E"/>
    <w:rsid w:val="00095E2B"/>
    <w:rsid w:val="00096412"/>
    <w:rsid w:val="00096A2D"/>
    <w:rsid w:val="00096E7A"/>
    <w:rsid w:val="000A0A3B"/>
    <w:rsid w:val="000A32BB"/>
    <w:rsid w:val="000A33E5"/>
    <w:rsid w:val="000A4D0F"/>
    <w:rsid w:val="000A4D2A"/>
    <w:rsid w:val="000A4F67"/>
    <w:rsid w:val="000A526A"/>
    <w:rsid w:val="000A5E56"/>
    <w:rsid w:val="000B08EB"/>
    <w:rsid w:val="000B10D6"/>
    <w:rsid w:val="000B307B"/>
    <w:rsid w:val="000B40AC"/>
    <w:rsid w:val="000B4409"/>
    <w:rsid w:val="000B742B"/>
    <w:rsid w:val="000C0123"/>
    <w:rsid w:val="000C0A58"/>
    <w:rsid w:val="000C0C0C"/>
    <w:rsid w:val="000C28A3"/>
    <w:rsid w:val="000C4393"/>
    <w:rsid w:val="000C5C7C"/>
    <w:rsid w:val="000D1046"/>
    <w:rsid w:val="000D18A5"/>
    <w:rsid w:val="000D55F9"/>
    <w:rsid w:val="000D64DD"/>
    <w:rsid w:val="000D6A98"/>
    <w:rsid w:val="000D6E62"/>
    <w:rsid w:val="000E04DE"/>
    <w:rsid w:val="000E258A"/>
    <w:rsid w:val="000E3AE3"/>
    <w:rsid w:val="000E3DA8"/>
    <w:rsid w:val="000E4ADB"/>
    <w:rsid w:val="000E77A3"/>
    <w:rsid w:val="000E796D"/>
    <w:rsid w:val="000E7BF8"/>
    <w:rsid w:val="000E7E8A"/>
    <w:rsid w:val="000F26B1"/>
    <w:rsid w:val="000F77C7"/>
    <w:rsid w:val="00100306"/>
    <w:rsid w:val="00105E91"/>
    <w:rsid w:val="00106B63"/>
    <w:rsid w:val="001144D1"/>
    <w:rsid w:val="00115580"/>
    <w:rsid w:val="00115BA3"/>
    <w:rsid w:val="001160C4"/>
    <w:rsid w:val="0012025A"/>
    <w:rsid w:val="00123AEA"/>
    <w:rsid w:val="00124E7D"/>
    <w:rsid w:val="0012508D"/>
    <w:rsid w:val="00126788"/>
    <w:rsid w:val="001309E3"/>
    <w:rsid w:val="0013114E"/>
    <w:rsid w:val="00132DAC"/>
    <w:rsid w:val="00136239"/>
    <w:rsid w:val="00136B0A"/>
    <w:rsid w:val="00136C31"/>
    <w:rsid w:val="00146F3A"/>
    <w:rsid w:val="00147E74"/>
    <w:rsid w:val="00147E8C"/>
    <w:rsid w:val="00151B22"/>
    <w:rsid w:val="00151ECB"/>
    <w:rsid w:val="00153505"/>
    <w:rsid w:val="00153A0A"/>
    <w:rsid w:val="00154AB0"/>
    <w:rsid w:val="00155F70"/>
    <w:rsid w:val="001616FB"/>
    <w:rsid w:val="00161867"/>
    <w:rsid w:val="00165565"/>
    <w:rsid w:val="001655CA"/>
    <w:rsid w:val="00166CE3"/>
    <w:rsid w:val="00171452"/>
    <w:rsid w:val="00171DB8"/>
    <w:rsid w:val="00172568"/>
    <w:rsid w:val="001761D6"/>
    <w:rsid w:val="001762FE"/>
    <w:rsid w:val="001766D1"/>
    <w:rsid w:val="00177C5E"/>
    <w:rsid w:val="00177EFF"/>
    <w:rsid w:val="001810B2"/>
    <w:rsid w:val="001833FF"/>
    <w:rsid w:val="00183E1E"/>
    <w:rsid w:val="00184085"/>
    <w:rsid w:val="00184139"/>
    <w:rsid w:val="00184D17"/>
    <w:rsid w:val="00185436"/>
    <w:rsid w:val="0018719F"/>
    <w:rsid w:val="00187B7E"/>
    <w:rsid w:val="00190CC2"/>
    <w:rsid w:val="001926A3"/>
    <w:rsid w:val="00192B17"/>
    <w:rsid w:val="0019504A"/>
    <w:rsid w:val="0019605B"/>
    <w:rsid w:val="0019611E"/>
    <w:rsid w:val="00197E1D"/>
    <w:rsid w:val="001A0C12"/>
    <w:rsid w:val="001A2091"/>
    <w:rsid w:val="001A2B13"/>
    <w:rsid w:val="001A2EC3"/>
    <w:rsid w:val="001A3748"/>
    <w:rsid w:val="001A4101"/>
    <w:rsid w:val="001A5345"/>
    <w:rsid w:val="001A5805"/>
    <w:rsid w:val="001A66C1"/>
    <w:rsid w:val="001A6EE1"/>
    <w:rsid w:val="001A7B0E"/>
    <w:rsid w:val="001A7FC9"/>
    <w:rsid w:val="001B10E7"/>
    <w:rsid w:val="001B23CF"/>
    <w:rsid w:val="001B4F92"/>
    <w:rsid w:val="001B55A5"/>
    <w:rsid w:val="001B571B"/>
    <w:rsid w:val="001B6486"/>
    <w:rsid w:val="001B75A5"/>
    <w:rsid w:val="001B7A4D"/>
    <w:rsid w:val="001B7EC4"/>
    <w:rsid w:val="001C085E"/>
    <w:rsid w:val="001C1364"/>
    <w:rsid w:val="001C21F3"/>
    <w:rsid w:val="001C2505"/>
    <w:rsid w:val="001C2DD4"/>
    <w:rsid w:val="001C4A92"/>
    <w:rsid w:val="001C4C08"/>
    <w:rsid w:val="001C5A5A"/>
    <w:rsid w:val="001C7639"/>
    <w:rsid w:val="001D1114"/>
    <w:rsid w:val="001D30BA"/>
    <w:rsid w:val="001D6C98"/>
    <w:rsid w:val="001E034D"/>
    <w:rsid w:val="001E08F7"/>
    <w:rsid w:val="001E1785"/>
    <w:rsid w:val="001E28C2"/>
    <w:rsid w:val="001E40FE"/>
    <w:rsid w:val="001E4AF5"/>
    <w:rsid w:val="001F4CCC"/>
    <w:rsid w:val="001F7887"/>
    <w:rsid w:val="002031A6"/>
    <w:rsid w:val="002069F9"/>
    <w:rsid w:val="002071F8"/>
    <w:rsid w:val="00207EC5"/>
    <w:rsid w:val="002119EF"/>
    <w:rsid w:val="00211FB8"/>
    <w:rsid w:val="00214610"/>
    <w:rsid w:val="002150C3"/>
    <w:rsid w:val="002171F6"/>
    <w:rsid w:val="002226A6"/>
    <w:rsid w:val="00222D05"/>
    <w:rsid w:val="00223BAD"/>
    <w:rsid w:val="002253FA"/>
    <w:rsid w:val="002267BB"/>
    <w:rsid w:val="00226D67"/>
    <w:rsid w:val="002273D7"/>
    <w:rsid w:val="002275F5"/>
    <w:rsid w:val="00233C79"/>
    <w:rsid w:val="00233D36"/>
    <w:rsid w:val="002364E2"/>
    <w:rsid w:val="002369EC"/>
    <w:rsid w:val="0023728F"/>
    <w:rsid w:val="00237882"/>
    <w:rsid w:val="002448B4"/>
    <w:rsid w:val="002450DA"/>
    <w:rsid w:val="0024519E"/>
    <w:rsid w:val="00246B09"/>
    <w:rsid w:val="0024710A"/>
    <w:rsid w:val="00250002"/>
    <w:rsid w:val="00250EDD"/>
    <w:rsid w:val="00254EAF"/>
    <w:rsid w:val="00255397"/>
    <w:rsid w:val="00256024"/>
    <w:rsid w:val="002623F7"/>
    <w:rsid w:val="00262A67"/>
    <w:rsid w:val="002636AA"/>
    <w:rsid w:val="00264A45"/>
    <w:rsid w:val="00266D99"/>
    <w:rsid w:val="0026710B"/>
    <w:rsid w:val="002709E1"/>
    <w:rsid w:val="0027661F"/>
    <w:rsid w:val="0027735E"/>
    <w:rsid w:val="002813C6"/>
    <w:rsid w:val="002820BC"/>
    <w:rsid w:val="00283E5D"/>
    <w:rsid w:val="002850F1"/>
    <w:rsid w:val="00285424"/>
    <w:rsid w:val="00285F58"/>
    <w:rsid w:val="00291EB3"/>
    <w:rsid w:val="00292939"/>
    <w:rsid w:val="00293159"/>
    <w:rsid w:val="00293D02"/>
    <w:rsid w:val="00295019"/>
    <w:rsid w:val="00295792"/>
    <w:rsid w:val="002A1697"/>
    <w:rsid w:val="002A3133"/>
    <w:rsid w:val="002A3368"/>
    <w:rsid w:val="002A43BA"/>
    <w:rsid w:val="002A59FA"/>
    <w:rsid w:val="002B0295"/>
    <w:rsid w:val="002B3568"/>
    <w:rsid w:val="002B3DF0"/>
    <w:rsid w:val="002B4D89"/>
    <w:rsid w:val="002B50FC"/>
    <w:rsid w:val="002B5313"/>
    <w:rsid w:val="002B7D39"/>
    <w:rsid w:val="002B7E02"/>
    <w:rsid w:val="002C08D7"/>
    <w:rsid w:val="002C1D5D"/>
    <w:rsid w:val="002C30D7"/>
    <w:rsid w:val="002C5967"/>
    <w:rsid w:val="002C6395"/>
    <w:rsid w:val="002C7A1C"/>
    <w:rsid w:val="002D2850"/>
    <w:rsid w:val="002D44F2"/>
    <w:rsid w:val="002D652F"/>
    <w:rsid w:val="002D6787"/>
    <w:rsid w:val="002D6D68"/>
    <w:rsid w:val="002D7DAE"/>
    <w:rsid w:val="002E1D4F"/>
    <w:rsid w:val="002E2A2B"/>
    <w:rsid w:val="002E2C58"/>
    <w:rsid w:val="002E5D35"/>
    <w:rsid w:val="002E7B25"/>
    <w:rsid w:val="002F2E3D"/>
    <w:rsid w:val="002F3BF8"/>
    <w:rsid w:val="002F4623"/>
    <w:rsid w:val="002F467D"/>
    <w:rsid w:val="002F5822"/>
    <w:rsid w:val="002F60D5"/>
    <w:rsid w:val="002F6ECF"/>
    <w:rsid w:val="00301E6B"/>
    <w:rsid w:val="003033DD"/>
    <w:rsid w:val="00305E58"/>
    <w:rsid w:val="00305F77"/>
    <w:rsid w:val="00312E06"/>
    <w:rsid w:val="0031389A"/>
    <w:rsid w:val="00321111"/>
    <w:rsid w:val="00321B37"/>
    <w:rsid w:val="00321CBD"/>
    <w:rsid w:val="00324954"/>
    <w:rsid w:val="0032614F"/>
    <w:rsid w:val="003313C8"/>
    <w:rsid w:val="0033167C"/>
    <w:rsid w:val="00332BFE"/>
    <w:rsid w:val="003344C4"/>
    <w:rsid w:val="003355B6"/>
    <w:rsid w:val="00335924"/>
    <w:rsid w:val="00335A48"/>
    <w:rsid w:val="003363C1"/>
    <w:rsid w:val="003368FD"/>
    <w:rsid w:val="00337670"/>
    <w:rsid w:val="00337943"/>
    <w:rsid w:val="00340295"/>
    <w:rsid w:val="00340C27"/>
    <w:rsid w:val="00347A41"/>
    <w:rsid w:val="00350519"/>
    <w:rsid w:val="00350881"/>
    <w:rsid w:val="00353DCC"/>
    <w:rsid w:val="003575C1"/>
    <w:rsid w:val="00360AFC"/>
    <w:rsid w:val="00360C62"/>
    <w:rsid w:val="0036134A"/>
    <w:rsid w:val="00361ED8"/>
    <w:rsid w:val="003623F2"/>
    <w:rsid w:val="003629E2"/>
    <w:rsid w:val="00362BDA"/>
    <w:rsid w:val="003662BD"/>
    <w:rsid w:val="003664B4"/>
    <w:rsid w:val="00366A41"/>
    <w:rsid w:val="003709E0"/>
    <w:rsid w:val="00371EC2"/>
    <w:rsid w:val="003741D7"/>
    <w:rsid w:val="00376629"/>
    <w:rsid w:val="00376C58"/>
    <w:rsid w:val="0038116B"/>
    <w:rsid w:val="00384309"/>
    <w:rsid w:val="003871D0"/>
    <w:rsid w:val="00391B5B"/>
    <w:rsid w:val="003924DC"/>
    <w:rsid w:val="00396F2D"/>
    <w:rsid w:val="003971B5"/>
    <w:rsid w:val="003A2D41"/>
    <w:rsid w:val="003A3B62"/>
    <w:rsid w:val="003A42AF"/>
    <w:rsid w:val="003A4648"/>
    <w:rsid w:val="003A7FC1"/>
    <w:rsid w:val="003B000E"/>
    <w:rsid w:val="003B012B"/>
    <w:rsid w:val="003B061D"/>
    <w:rsid w:val="003B14C1"/>
    <w:rsid w:val="003B1B72"/>
    <w:rsid w:val="003B28CE"/>
    <w:rsid w:val="003B2E24"/>
    <w:rsid w:val="003B7B09"/>
    <w:rsid w:val="003C0E01"/>
    <w:rsid w:val="003C3FDF"/>
    <w:rsid w:val="003C797E"/>
    <w:rsid w:val="003D17BC"/>
    <w:rsid w:val="003D3C13"/>
    <w:rsid w:val="003D3C80"/>
    <w:rsid w:val="003D3CA2"/>
    <w:rsid w:val="003D5FFC"/>
    <w:rsid w:val="003D7938"/>
    <w:rsid w:val="003E11BD"/>
    <w:rsid w:val="003E3C16"/>
    <w:rsid w:val="003E3D9D"/>
    <w:rsid w:val="003E6940"/>
    <w:rsid w:val="003E6CCF"/>
    <w:rsid w:val="003F08D5"/>
    <w:rsid w:val="003F0AA9"/>
    <w:rsid w:val="003F0D35"/>
    <w:rsid w:val="003F17C4"/>
    <w:rsid w:val="003F20A8"/>
    <w:rsid w:val="003F5CF9"/>
    <w:rsid w:val="003F77A6"/>
    <w:rsid w:val="003F7C08"/>
    <w:rsid w:val="0040285C"/>
    <w:rsid w:val="004029F6"/>
    <w:rsid w:val="0040368B"/>
    <w:rsid w:val="00403A20"/>
    <w:rsid w:val="00404083"/>
    <w:rsid w:val="00405206"/>
    <w:rsid w:val="004054E5"/>
    <w:rsid w:val="00405D33"/>
    <w:rsid w:val="004100CC"/>
    <w:rsid w:val="004112A7"/>
    <w:rsid w:val="004112D2"/>
    <w:rsid w:val="004121D2"/>
    <w:rsid w:val="0041350C"/>
    <w:rsid w:val="00413E54"/>
    <w:rsid w:val="00414D87"/>
    <w:rsid w:val="00415411"/>
    <w:rsid w:val="0041750C"/>
    <w:rsid w:val="00417695"/>
    <w:rsid w:val="00417980"/>
    <w:rsid w:val="00417CE4"/>
    <w:rsid w:val="00417DB3"/>
    <w:rsid w:val="00420F59"/>
    <w:rsid w:val="00421570"/>
    <w:rsid w:val="0042356B"/>
    <w:rsid w:val="004244E2"/>
    <w:rsid w:val="00424E88"/>
    <w:rsid w:val="00427578"/>
    <w:rsid w:val="00430FFC"/>
    <w:rsid w:val="004338DB"/>
    <w:rsid w:val="004339E0"/>
    <w:rsid w:val="00435672"/>
    <w:rsid w:val="004364D4"/>
    <w:rsid w:val="00441861"/>
    <w:rsid w:val="0044330A"/>
    <w:rsid w:val="0044352F"/>
    <w:rsid w:val="004442EE"/>
    <w:rsid w:val="0044484D"/>
    <w:rsid w:val="00450EF5"/>
    <w:rsid w:val="0045294C"/>
    <w:rsid w:val="00452A93"/>
    <w:rsid w:val="004539A1"/>
    <w:rsid w:val="004544E1"/>
    <w:rsid w:val="004546E6"/>
    <w:rsid w:val="00455C92"/>
    <w:rsid w:val="00456AAC"/>
    <w:rsid w:val="00456E8A"/>
    <w:rsid w:val="00457A96"/>
    <w:rsid w:val="00457F5F"/>
    <w:rsid w:val="0046049E"/>
    <w:rsid w:val="00461153"/>
    <w:rsid w:val="00461965"/>
    <w:rsid w:val="00461BA5"/>
    <w:rsid w:val="00463741"/>
    <w:rsid w:val="00470BF2"/>
    <w:rsid w:val="004714CB"/>
    <w:rsid w:val="00471971"/>
    <w:rsid w:val="00471CC7"/>
    <w:rsid w:val="00472A18"/>
    <w:rsid w:val="00473CC2"/>
    <w:rsid w:val="004744BF"/>
    <w:rsid w:val="004746DD"/>
    <w:rsid w:val="00476273"/>
    <w:rsid w:val="00476BBF"/>
    <w:rsid w:val="00476C41"/>
    <w:rsid w:val="004815E5"/>
    <w:rsid w:val="0048251F"/>
    <w:rsid w:val="00483188"/>
    <w:rsid w:val="004865FB"/>
    <w:rsid w:val="004901DD"/>
    <w:rsid w:val="00490B10"/>
    <w:rsid w:val="00492331"/>
    <w:rsid w:val="00492ECA"/>
    <w:rsid w:val="00493ADF"/>
    <w:rsid w:val="00493C5F"/>
    <w:rsid w:val="00495443"/>
    <w:rsid w:val="00495A2D"/>
    <w:rsid w:val="0049785E"/>
    <w:rsid w:val="004A0636"/>
    <w:rsid w:val="004A1440"/>
    <w:rsid w:val="004A2003"/>
    <w:rsid w:val="004A2078"/>
    <w:rsid w:val="004A20E3"/>
    <w:rsid w:val="004A27D9"/>
    <w:rsid w:val="004A3056"/>
    <w:rsid w:val="004A5C61"/>
    <w:rsid w:val="004B0AF1"/>
    <w:rsid w:val="004B0CE9"/>
    <w:rsid w:val="004B1515"/>
    <w:rsid w:val="004B4D4F"/>
    <w:rsid w:val="004B6040"/>
    <w:rsid w:val="004B63F2"/>
    <w:rsid w:val="004B6D35"/>
    <w:rsid w:val="004C4AAC"/>
    <w:rsid w:val="004C66C7"/>
    <w:rsid w:val="004D0DF2"/>
    <w:rsid w:val="004D1269"/>
    <w:rsid w:val="004D3B5A"/>
    <w:rsid w:val="004D49E4"/>
    <w:rsid w:val="004D71EF"/>
    <w:rsid w:val="004E0680"/>
    <w:rsid w:val="004E0713"/>
    <w:rsid w:val="004E0DE2"/>
    <w:rsid w:val="004E149B"/>
    <w:rsid w:val="004E34BE"/>
    <w:rsid w:val="004E4F03"/>
    <w:rsid w:val="004E5A4F"/>
    <w:rsid w:val="004E6F68"/>
    <w:rsid w:val="004E7547"/>
    <w:rsid w:val="004F464C"/>
    <w:rsid w:val="004F47B0"/>
    <w:rsid w:val="004F5FF3"/>
    <w:rsid w:val="004F6076"/>
    <w:rsid w:val="004F6416"/>
    <w:rsid w:val="004F6BC5"/>
    <w:rsid w:val="004F76D0"/>
    <w:rsid w:val="00500BD9"/>
    <w:rsid w:val="00501A7E"/>
    <w:rsid w:val="0050386A"/>
    <w:rsid w:val="0050484D"/>
    <w:rsid w:val="005103B3"/>
    <w:rsid w:val="0051062A"/>
    <w:rsid w:val="00514975"/>
    <w:rsid w:val="00514E47"/>
    <w:rsid w:val="0051575A"/>
    <w:rsid w:val="00516BEF"/>
    <w:rsid w:val="005215AB"/>
    <w:rsid w:val="005237E0"/>
    <w:rsid w:val="005249DE"/>
    <w:rsid w:val="00524A44"/>
    <w:rsid w:val="005255FC"/>
    <w:rsid w:val="0052577D"/>
    <w:rsid w:val="00525E6A"/>
    <w:rsid w:val="00526FD3"/>
    <w:rsid w:val="005273C2"/>
    <w:rsid w:val="00527560"/>
    <w:rsid w:val="00530937"/>
    <w:rsid w:val="005324CB"/>
    <w:rsid w:val="005329CA"/>
    <w:rsid w:val="00535057"/>
    <w:rsid w:val="00537386"/>
    <w:rsid w:val="005417B0"/>
    <w:rsid w:val="0054393D"/>
    <w:rsid w:val="00546E3F"/>
    <w:rsid w:val="0054710A"/>
    <w:rsid w:val="0054712A"/>
    <w:rsid w:val="00547C3E"/>
    <w:rsid w:val="00547F2C"/>
    <w:rsid w:val="00550D40"/>
    <w:rsid w:val="00550FB3"/>
    <w:rsid w:val="00551091"/>
    <w:rsid w:val="0055209B"/>
    <w:rsid w:val="00555029"/>
    <w:rsid w:val="0056015B"/>
    <w:rsid w:val="0056162B"/>
    <w:rsid w:val="00562DA0"/>
    <w:rsid w:val="00563893"/>
    <w:rsid w:val="00566753"/>
    <w:rsid w:val="00566D01"/>
    <w:rsid w:val="0056721E"/>
    <w:rsid w:val="005674E3"/>
    <w:rsid w:val="00571D89"/>
    <w:rsid w:val="00573B54"/>
    <w:rsid w:val="005741AA"/>
    <w:rsid w:val="00577CB2"/>
    <w:rsid w:val="00577FF9"/>
    <w:rsid w:val="00581994"/>
    <w:rsid w:val="00581D96"/>
    <w:rsid w:val="005839E0"/>
    <w:rsid w:val="005848F3"/>
    <w:rsid w:val="005854D8"/>
    <w:rsid w:val="00586191"/>
    <w:rsid w:val="005866D1"/>
    <w:rsid w:val="00587F68"/>
    <w:rsid w:val="005900F6"/>
    <w:rsid w:val="005923FC"/>
    <w:rsid w:val="00593740"/>
    <w:rsid w:val="00593F35"/>
    <w:rsid w:val="005943A6"/>
    <w:rsid w:val="0059580F"/>
    <w:rsid w:val="00595FA4"/>
    <w:rsid w:val="005966D4"/>
    <w:rsid w:val="005A3281"/>
    <w:rsid w:val="005A44D0"/>
    <w:rsid w:val="005A5402"/>
    <w:rsid w:val="005A56F2"/>
    <w:rsid w:val="005B0B40"/>
    <w:rsid w:val="005B225C"/>
    <w:rsid w:val="005B30BB"/>
    <w:rsid w:val="005B6D8F"/>
    <w:rsid w:val="005C02E3"/>
    <w:rsid w:val="005C0995"/>
    <w:rsid w:val="005C0FCC"/>
    <w:rsid w:val="005C1AF7"/>
    <w:rsid w:val="005C2347"/>
    <w:rsid w:val="005C240F"/>
    <w:rsid w:val="005C2EC9"/>
    <w:rsid w:val="005C35BD"/>
    <w:rsid w:val="005C4945"/>
    <w:rsid w:val="005C5AEE"/>
    <w:rsid w:val="005C7AA9"/>
    <w:rsid w:val="005D005C"/>
    <w:rsid w:val="005D0F85"/>
    <w:rsid w:val="005D2099"/>
    <w:rsid w:val="005D5115"/>
    <w:rsid w:val="005D57EA"/>
    <w:rsid w:val="005D5D66"/>
    <w:rsid w:val="005D62B7"/>
    <w:rsid w:val="005D6D05"/>
    <w:rsid w:val="005E2DE7"/>
    <w:rsid w:val="005E3EA7"/>
    <w:rsid w:val="005E60B5"/>
    <w:rsid w:val="005E6658"/>
    <w:rsid w:val="005E6CD6"/>
    <w:rsid w:val="005E7423"/>
    <w:rsid w:val="005F10BD"/>
    <w:rsid w:val="005F1A3A"/>
    <w:rsid w:val="005F1D66"/>
    <w:rsid w:val="005F4B7B"/>
    <w:rsid w:val="005F7BE7"/>
    <w:rsid w:val="0060348D"/>
    <w:rsid w:val="0060466F"/>
    <w:rsid w:val="00604709"/>
    <w:rsid w:val="0060482F"/>
    <w:rsid w:val="006075F4"/>
    <w:rsid w:val="006106D4"/>
    <w:rsid w:val="006115CF"/>
    <w:rsid w:val="00612C58"/>
    <w:rsid w:val="00612D5B"/>
    <w:rsid w:val="00614902"/>
    <w:rsid w:val="00614E19"/>
    <w:rsid w:val="0062081C"/>
    <w:rsid w:val="006208EB"/>
    <w:rsid w:val="00620B6C"/>
    <w:rsid w:val="00620CC0"/>
    <w:rsid w:val="00621B80"/>
    <w:rsid w:val="00625434"/>
    <w:rsid w:val="006264B0"/>
    <w:rsid w:val="00626A3F"/>
    <w:rsid w:val="00627245"/>
    <w:rsid w:val="006318EE"/>
    <w:rsid w:val="00631969"/>
    <w:rsid w:val="00631FD0"/>
    <w:rsid w:val="00636018"/>
    <w:rsid w:val="00636267"/>
    <w:rsid w:val="00636ED3"/>
    <w:rsid w:val="00636FB9"/>
    <w:rsid w:val="00640BAD"/>
    <w:rsid w:val="00640D31"/>
    <w:rsid w:val="006426F1"/>
    <w:rsid w:val="0064299E"/>
    <w:rsid w:val="006442A8"/>
    <w:rsid w:val="00644C1B"/>
    <w:rsid w:val="006453F2"/>
    <w:rsid w:val="006461A9"/>
    <w:rsid w:val="00646EDA"/>
    <w:rsid w:val="006521D6"/>
    <w:rsid w:val="006535B2"/>
    <w:rsid w:val="00654F73"/>
    <w:rsid w:val="00655D70"/>
    <w:rsid w:val="00656EC2"/>
    <w:rsid w:val="006572E0"/>
    <w:rsid w:val="0066077A"/>
    <w:rsid w:val="00660C97"/>
    <w:rsid w:val="00660CFF"/>
    <w:rsid w:val="00660F77"/>
    <w:rsid w:val="006613F6"/>
    <w:rsid w:val="00661C4B"/>
    <w:rsid w:val="00661C72"/>
    <w:rsid w:val="006624FF"/>
    <w:rsid w:val="00662874"/>
    <w:rsid w:val="006653E6"/>
    <w:rsid w:val="00666B3C"/>
    <w:rsid w:val="00666DFA"/>
    <w:rsid w:val="00666E26"/>
    <w:rsid w:val="0066718B"/>
    <w:rsid w:val="006702B6"/>
    <w:rsid w:val="006717D1"/>
    <w:rsid w:val="00673872"/>
    <w:rsid w:val="00674580"/>
    <w:rsid w:val="00674D71"/>
    <w:rsid w:val="006801BB"/>
    <w:rsid w:val="00680387"/>
    <w:rsid w:val="00680AA0"/>
    <w:rsid w:val="00680E0B"/>
    <w:rsid w:val="00681792"/>
    <w:rsid w:val="00682B93"/>
    <w:rsid w:val="006840EC"/>
    <w:rsid w:val="0068491E"/>
    <w:rsid w:val="00684CCA"/>
    <w:rsid w:val="0068560A"/>
    <w:rsid w:val="00685E00"/>
    <w:rsid w:val="00686155"/>
    <w:rsid w:val="00686F35"/>
    <w:rsid w:val="00687BE0"/>
    <w:rsid w:val="00691C42"/>
    <w:rsid w:val="00693A56"/>
    <w:rsid w:val="00693B5F"/>
    <w:rsid w:val="00696C7B"/>
    <w:rsid w:val="00697A1A"/>
    <w:rsid w:val="006A0295"/>
    <w:rsid w:val="006A0CAE"/>
    <w:rsid w:val="006A1676"/>
    <w:rsid w:val="006A2D17"/>
    <w:rsid w:val="006A2E75"/>
    <w:rsid w:val="006A4AF6"/>
    <w:rsid w:val="006A5F66"/>
    <w:rsid w:val="006A70C2"/>
    <w:rsid w:val="006A72E7"/>
    <w:rsid w:val="006A7391"/>
    <w:rsid w:val="006A787A"/>
    <w:rsid w:val="006B29E1"/>
    <w:rsid w:val="006B29E7"/>
    <w:rsid w:val="006B7605"/>
    <w:rsid w:val="006B7C0E"/>
    <w:rsid w:val="006C228D"/>
    <w:rsid w:val="006C3C6F"/>
    <w:rsid w:val="006C3CFB"/>
    <w:rsid w:val="006C5793"/>
    <w:rsid w:val="006C5B78"/>
    <w:rsid w:val="006D0124"/>
    <w:rsid w:val="006D0C6B"/>
    <w:rsid w:val="006D0D4A"/>
    <w:rsid w:val="006D288F"/>
    <w:rsid w:val="006D2963"/>
    <w:rsid w:val="006D5D3F"/>
    <w:rsid w:val="006D6A48"/>
    <w:rsid w:val="006D6D93"/>
    <w:rsid w:val="006E0259"/>
    <w:rsid w:val="006E1B8F"/>
    <w:rsid w:val="006E3E60"/>
    <w:rsid w:val="006E6B66"/>
    <w:rsid w:val="006F1206"/>
    <w:rsid w:val="006F1636"/>
    <w:rsid w:val="006F5604"/>
    <w:rsid w:val="007019C9"/>
    <w:rsid w:val="00702D17"/>
    <w:rsid w:val="0070472A"/>
    <w:rsid w:val="007104F5"/>
    <w:rsid w:val="00711109"/>
    <w:rsid w:val="0071442B"/>
    <w:rsid w:val="007149CD"/>
    <w:rsid w:val="00715148"/>
    <w:rsid w:val="0071707E"/>
    <w:rsid w:val="007170E5"/>
    <w:rsid w:val="0071732B"/>
    <w:rsid w:val="007243BA"/>
    <w:rsid w:val="00730FAD"/>
    <w:rsid w:val="00731267"/>
    <w:rsid w:val="007317D3"/>
    <w:rsid w:val="007336DF"/>
    <w:rsid w:val="00734A17"/>
    <w:rsid w:val="007368C7"/>
    <w:rsid w:val="00740AF1"/>
    <w:rsid w:val="00741043"/>
    <w:rsid w:val="00743F3D"/>
    <w:rsid w:val="00751FE5"/>
    <w:rsid w:val="00752586"/>
    <w:rsid w:val="00753366"/>
    <w:rsid w:val="00753FDD"/>
    <w:rsid w:val="007547CB"/>
    <w:rsid w:val="007552B6"/>
    <w:rsid w:val="007553D5"/>
    <w:rsid w:val="007556C5"/>
    <w:rsid w:val="00755D6E"/>
    <w:rsid w:val="00756499"/>
    <w:rsid w:val="007574A1"/>
    <w:rsid w:val="007609DD"/>
    <w:rsid w:val="00763352"/>
    <w:rsid w:val="00764E05"/>
    <w:rsid w:val="007655C9"/>
    <w:rsid w:val="00765DEE"/>
    <w:rsid w:val="00765F28"/>
    <w:rsid w:val="00766117"/>
    <w:rsid w:val="00766F8A"/>
    <w:rsid w:val="00767271"/>
    <w:rsid w:val="00772073"/>
    <w:rsid w:val="007723B9"/>
    <w:rsid w:val="00773994"/>
    <w:rsid w:val="0077550E"/>
    <w:rsid w:val="007757EB"/>
    <w:rsid w:val="00775AFB"/>
    <w:rsid w:val="00775CC9"/>
    <w:rsid w:val="00776F99"/>
    <w:rsid w:val="00776FD4"/>
    <w:rsid w:val="00777ED0"/>
    <w:rsid w:val="00781298"/>
    <w:rsid w:val="00781ADC"/>
    <w:rsid w:val="00783A61"/>
    <w:rsid w:val="00783C2E"/>
    <w:rsid w:val="00784E22"/>
    <w:rsid w:val="00787A1C"/>
    <w:rsid w:val="00797BD0"/>
    <w:rsid w:val="007A0228"/>
    <w:rsid w:val="007A1364"/>
    <w:rsid w:val="007A1CC5"/>
    <w:rsid w:val="007A2D2A"/>
    <w:rsid w:val="007A5C93"/>
    <w:rsid w:val="007A6A0F"/>
    <w:rsid w:val="007A7FE3"/>
    <w:rsid w:val="007B0B4B"/>
    <w:rsid w:val="007B0DC4"/>
    <w:rsid w:val="007B1969"/>
    <w:rsid w:val="007B360B"/>
    <w:rsid w:val="007B6534"/>
    <w:rsid w:val="007B71DD"/>
    <w:rsid w:val="007B71F7"/>
    <w:rsid w:val="007B763D"/>
    <w:rsid w:val="007B7FEB"/>
    <w:rsid w:val="007C09FE"/>
    <w:rsid w:val="007C2BA7"/>
    <w:rsid w:val="007C4280"/>
    <w:rsid w:val="007C4406"/>
    <w:rsid w:val="007C49F1"/>
    <w:rsid w:val="007C5E0B"/>
    <w:rsid w:val="007C68C0"/>
    <w:rsid w:val="007D0881"/>
    <w:rsid w:val="007D0E17"/>
    <w:rsid w:val="007D1F01"/>
    <w:rsid w:val="007D2223"/>
    <w:rsid w:val="007D5BD8"/>
    <w:rsid w:val="007E00CE"/>
    <w:rsid w:val="007E1D19"/>
    <w:rsid w:val="007E20F3"/>
    <w:rsid w:val="007E2C40"/>
    <w:rsid w:val="007E362E"/>
    <w:rsid w:val="007E41A7"/>
    <w:rsid w:val="007E41E2"/>
    <w:rsid w:val="007E69D7"/>
    <w:rsid w:val="007F189C"/>
    <w:rsid w:val="007F41FC"/>
    <w:rsid w:val="007F42DA"/>
    <w:rsid w:val="007F4E62"/>
    <w:rsid w:val="007F74AC"/>
    <w:rsid w:val="008026FC"/>
    <w:rsid w:val="008027A9"/>
    <w:rsid w:val="00802B65"/>
    <w:rsid w:val="00804B6C"/>
    <w:rsid w:val="00805E82"/>
    <w:rsid w:val="00806260"/>
    <w:rsid w:val="00810701"/>
    <w:rsid w:val="00813F02"/>
    <w:rsid w:val="008152E7"/>
    <w:rsid w:val="00815BD2"/>
    <w:rsid w:val="00815E7A"/>
    <w:rsid w:val="008168FB"/>
    <w:rsid w:val="00820C4C"/>
    <w:rsid w:val="00820CF1"/>
    <w:rsid w:val="00820E1D"/>
    <w:rsid w:val="00822C4D"/>
    <w:rsid w:val="0082491B"/>
    <w:rsid w:val="00826B16"/>
    <w:rsid w:val="0083053A"/>
    <w:rsid w:val="00830AB9"/>
    <w:rsid w:val="0083109F"/>
    <w:rsid w:val="008334D6"/>
    <w:rsid w:val="00835BC5"/>
    <w:rsid w:val="0083672B"/>
    <w:rsid w:val="008376D1"/>
    <w:rsid w:val="008408DD"/>
    <w:rsid w:val="00840DDA"/>
    <w:rsid w:val="00841AB6"/>
    <w:rsid w:val="00842BB4"/>
    <w:rsid w:val="00842D18"/>
    <w:rsid w:val="00842D3C"/>
    <w:rsid w:val="00845E43"/>
    <w:rsid w:val="00847ADC"/>
    <w:rsid w:val="00847FAF"/>
    <w:rsid w:val="00850076"/>
    <w:rsid w:val="00850B27"/>
    <w:rsid w:val="00850E04"/>
    <w:rsid w:val="008524D1"/>
    <w:rsid w:val="00854FFA"/>
    <w:rsid w:val="008576A8"/>
    <w:rsid w:val="00860CFE"/>
    <w:rsid w:val="00861F15"/>
    <w:rsid w:val="00862BC0"/>
    <w:rsid w:val="00863B5C"/>
    <w:rsid w:val="00865B03"/>
    <w:rsid w:val="00865DFF"/>
    <w:rsid w:val="0086755F"/>
    <w:rsid w:val="008677D5"/>
    <w:rsid w:val="00873867"/>
    <w:rsid w:val="00873F0B"/>
    <w:rsid w:val="00875EE7"/>
    <w:rsid w:val="00876BB3"/>
    <w:rsid w:val="00877352"/>
    <w:rsid w:val="008777C4"/>
    <w:rsid w:val="00881466"/>
    <w:rsid w:val="00883C70"/>
    <w:rsid w:val="00886F72"/>
    <w:rsid w:val="00890D17"/>
    <w:rsid w:val="00892035"/>
    <w:rsid w:val="00892B07"/>
    <w:rsid w:val="00893953"/>
    <w:rsid w:val="00893B3E"/>
    <w:rsid w:val="00895280"/>
    <w:rsid w:val="0089733B"/>
    <w:rsid w:val="008A1E81"/>
    <w:rsid w:val="008A342F"/>
    <w:rsid w:val="008A5DAF"/>
    <w:rsid w:val="008A62AF"/>
    <w:rsid w:val="008A68E3"/>
    <w:rsid w:val="008A7A57"/>
    <w:rsid w:val="008B272F"/>
    <w:rsid w:val="008B3027"/>
    <w:rsid w:val="008B6531"/>
    <w:rsid w:val="008B79B4"/>
    <w:rsid w:val="008C0477"/>
    <w:rsid w:val="008C13C6"/>
    <w:rsid w:val="008C18E9"/>
    <w:rsid w:val="008C208D"/>
    <w:rsid w:val="008C62CC"/>
    <w:rsid w:val="008D16FF"/>
    <w:rsid w:val="008D2620"/>
    <w:rsid w:val="008D27F8"/>
    <w:rsid w:val="008D35F8"/>
    <w:rsid w:val="008D56F5"/>
    <w:rsid w:val="008D6BD4"/>
    <w:rsid w:val="008D6E28"/>
    <w:rsid w:val="008D6ECA"/>
    <w:rsid w:val="008D6FFE"/>
    <w:rsid w:val="008E1778"/>
    <w:rsid w:val="008E4396"/>
    <w:rsid w:val="008E5204"/>
    <w:rsid w:val="008E785A"/>
    <w:rsid w:val="008F2D66"/>
    <w:rsid w:val="008F32F4"/>
    <w:rsid w:val="008F6AEB"/>
    <w:rsid w:val="008F7AD4"/>
    <w:rsid w:val="0090105C"/>
    <w:rsid w:val="00901D49"/>
    <w:rsid w:val="0090361B"/>
    <w:rsid w:val="00904C59"/>
    <w:rsid w:val="00906B9A"/>
    <w:rsid w:val="00907C31"/>
    <w:rsid w:val="009105D8"/>
    <w:rsid w:val="00910E3B"/>
    <w:rsid w:val="00911947"/>
    <w:rsid w:val="00914B77"/>
    <w:rsid w:val="00914E27"/>
    <w:rsid w:val="0091523D"/>
    <w:rsid w:val="00917CE2"/>
    <w:rsid w:val="009203E5"/>
    <w:rsid w:val="00920DE0"/>
    <w:rsid w:val="0093014A"/>
    <w:rsid w:val="0093325F"/>
    <w:rsid w:val="00934188"/>
    <w:rsid w:val="00936736"/>
    <w:rsid w:val="009438A1"/>
    <w:rsid w:val="00943DBB"/>
    <w:rsid w:val="00944F8C"/>
    <w:rsid w:val="00945BD5"/>
    <w:rsid w:val="0094726B"/>
    <w:rsid w:val="00951487"/>
    <w:rsid w:val="00951EE3"/>
    <w:rsid w:val="009541B3"/>
    <w:rsid w:val="00956E3B"/>
    <w:rsid w:val="0095772B"/>
    <w:rsid w:val="00957C9B"/>
    <w:rsid w:val="0096034D"/>
    <w:rsid w:val="009609F1"/>
    <w:rsid w:val="0096242E"/>
    <w:rsid w:val="009661BE"/>
    <w:rsid w:val="00967613"/>
    <w:rsid w:val="00970D84"/>
    <w:rsid w:val="009737FA"/>
    <w:rsid w:val="009754F6"/>
    <w:rsid w:val="00977562"/>
    <w:rsid w:val="00977AD8"/>
    <w:rsid w:val="00980B02"/>
    <w:rsid w:val="0098126F"/>
    <w:rsid w:val="00983B4C"/>
    <w:rsid w:val="0098489B"/>
    <w:rsid w:val="00984EC9"/>
    <w:rsid w:val="009860BF"/>
    <w:rsid w:val="00986CF0"/>
    <w:rsid w:val="009903EF"/>
    <w:rsid w:val="00992160"/>
    <w:rsid w:val="009930A9"/>
    <w:rsid w:val="009948BF"/>
    <w:rsid w:val="00995FCF"/>
    <w:rsid w:val="00996108"/>
    <w:rsid w:val="009965C7"/>
    <w:rsid w:val="00997606"/>
    <w:rsid w:val="009A18C9"/>
    <w:rsid w:val="009A4499"/>
    <w:rsid w:val="009A4F3B"/>
    <w:rsid w:val="009A707B"/>
    <w:rsid w:val="009B0237"/>
    <w:rsid w:val="009B1209"/>
    <w:rsid w:val="009B3786"/>
    <w:rsid w:val="009B40A1"/>
    <w:rsid w:val="009B42B5"/>
    <w:rsid w:val="009B4515"/>
    <w:rsid w:val="009B460A"/>
    <w:rsid w:val="009B5575"/>
    <w:rsid w:val="009B7667"/>
    <w:rsid w:val="009C0A16"/>
    <w:rsid w:val="009C5C2B"/>
    <w:rsid w:val="009C5CCD"/>
    <w:rsid w:val="009C72C5"/>
    <w:rsid w:val="009C7BE3"/>
    <w:rsid w:val="009D0094"/>
    <w:rsid w:val="009D4CE4"/>
    <w:rsid w:val="009D6CCE"/>
    <w:rsid w:val="009D7D8F"/>
    <w:rsid w:val="009E4109"/>
    <w:rsid w:val="009E5641"/>
    <w:rsid w:val="009E610D"/>
    <w:rsid w:val="009E613D"/>
    <w:rsid w:val="009F2980"/>
    <w:rsid w:val="009F3377"/>
    <w:rsid w:val="009F422F"/>
    <w:rsid w:val="009F51FD"/>
    <w:rsid w:val="009F7FCE"/>
    <w:rsid w:val="00A02EF4"/>
    <w:rsid w:val="00A037CE"/>
    <w:rsid w:val="00A07596"/>
    <w:rsid w:val="00A10D90"/>
    <w:rsid w:val="00A1377A"/>
    <w:rsid w:val="00A13970"/>
    <w:rsid w:val="00A14A76"/>
    <w:rsid w:val="00A14D7F"/>
    <w:rsid w:val="00A15DF5"/>
    <w:rsid w:val="00A16AD4"/>
    <w:rsid w:val="00A16BFF"/>
    <w:rsid w:val="00A179FB"/>
    <w:rsid w:val="00A22122"/>
    <w:rsid w:val="00A22421"/>
    <w:rsid w:val="00A22C12"/>
    <w:rsid w:val="00A23092"/>
    <w:rsid w:val="00A233A4"/>
    <w:rsid w:val="00A23C9B"/>
    <w:rsid w:val="00A25722"/>
    <w:rsid w:val="00A25F91"/>
    <w:rsid w:val="00A27F31"/>
    <w:rsid w:val="00A315D2"/>
    <w:rsid w:val="00A31AB6"/>
    <w:rsid w:val="00A32F9B"/>
    <w:rsid w:val="00A3323F"/>
    <w:rsid w:val="00A332D7"/>
    <w:rsid w:val="00A34297"/>
    <w:rsid w:val="00A34A3D"/>
    <w:rsid w:val="00A34CEB"/>
    <w:rsid w:val="00A34FA0"/>
    <w:rsid w:val="00A357EA"/>
    <w:rsid w:val="00A365DD"/>
    <w:rsid w:val="00A36FB6"/>
    <w:rsid w:val="00A37049"/>
    <w:rsid w:val="00A375C1"/>
    <w:rsid w:val="00A376EF"/>
    <w:rsid w:val="00A40316"/>
    <w:rsid w:val="00A414DE"/>
    <w:rsid w:val="00A422C8"/>
    <w:rsid w:val="00A439E1"/>
    <w:rsid w:val="00A43C6C"/>
    <w:rsid w:val="00A44EF3"/>
    <w:rsid w:val="00A516EC"/>
    <w:rsid w:val="00A538AD"/>
    <w:rsid w:val="00A5408B"/>
    <w:rsid w:val="00A5508C"/>
    <w:rsid w:val="00A55C69"/>
    <w:rsid w:val="00A55C9D"/>
    <w:rsid w:val="00A56C93"/>
    <w:rsid w:val="00A5703C"/>
    <w:rsid w:val="00A60A83"/>
    <w:rsid w:val="00A6296F"/>
    <w:rsid w:val="00A62E80"/>
    <w:rsid w:val="00A63177"/>
    <w:rsid w:val="00A7001B"/>
    <w:rsid w:val="00A74A6C"/>
    <w:rsid w:val="00A74CBB"/>
    <w:rsid w:val="00A7503C"/>
    <w:rsid w:val="00A75F6A"/>
    <w:rsid w:val="00A7702D"/>
    <w:rsid w:val="00A7724A"/>
    <w:rsid w:val="00A77D6C"/>
    <w:rsid w:val="00A80578"/>
    <w:rsid w:val="00A817A3"/>
    <w:rsid w:val="00A81E88"/>
    <w:rsid w:val="00A82576"/>
    <w:rsid w:val="00A826D4"/>
    <w:rsid w:val="00A830CD"/>
    <w:rsid w:val="00A84BF5"/>
    <w:rsid w:val="00A867EC"/>
    <w:rsid w:val="00A8708F"/>
    <w:rsid w:val="00A93550"/>
    <w:rsid w:val="00A94B27"/>
    <w:rsid w:val="00A96191"/>
    <w:rsid w:val="00A97861"/>
    <w:rsid w:val="00A9796A"/>
    <w:rsid w:val="00AA0D02"/>
    <w:rsid w:val="00AA1521"/>
    <w:rsid w:val="00AA29DF"/>
    <w:rsid w:val="00AA3C06"/>
    <w:rsid w:val="00AA512F"/>
    <w:rsid w:val="00AA5D63"/>
    <w:rsid w:val="00AA6487"/>
    <w:rsid w:val="00AA7B69"/>
    <w:rsid w:val="00AB08BC"/>
    <w:rsid w:val="00AB30E0"/>
    <w:rsid w:val="00AB3CCE"/>
    <w:rsid w:val="00AB445C"/>
    <w:rsid w:val="00AB4AD2"/>
    <w:rsid w:val="00AB51EB"/>
    <w:rsid w:val="00AB61BD"/>
    <w:rsid w:val="00AB7309"/>
    <w:rsid w:val="00AB780A"/>
    <w:rsid w:val="00AB7C9B"/>
    <w:rsid w:val="00AC218C"/>
    <w:rsid w:val="00AC39B3"/>
    <w:rsid w:val="00AC57DC"/>
    <w:rsid w:val="00AC60E8"/>
    <w:rsid w:val="00AC6270"/>
    <w:rsid w:val="00AC7749"/>
    <w:rsid w:val="00AD03B2"/>
    <w:rsid w:val="00AD2D05"/>
    <w:rsid w:val="00AD417B"/>
    <w:rsid w:val="00AD4A43"/>
    <w:rsid w:val="00AD6213"/>
    <w:rsid w:val="00AD6988"/>
    <w:rsid w:val="00AD6B7C"/>
    <w:rsid w:val="00AD6CA1"/>
    <w:rsid w:val="00AE002A"/>
    <w:rsid w:val="00AE0697"/>
    <w:rsid w:val="00AE38CD"/>
    <w:rsid w:val="00AE4861"/>
    <w:rsid w:val="00AE4BE5"/>
    <w:rsid w:val="00AE5DFB"/>
    <w:rsid w:val="00AE7673"/>
    <w:rsid w:val="00AE7A32"/>
    <w:rsid w:val="00AF0BE3"/>
    <w:rsid w:val="00AF24E2"/>
    <w:rsid w:val="00AF33B9"/>
    <w:rsid w:val="00AF3EC5"/>
    <w:rsid w:val="00AF5B27"/>
    <w:rsid w:val="00AF743D"/>
    <w:rsid w:val="00B0372F"/>
    <w:rsid w:val="00B037BD"/>
    <w:rsid w:val="00B045AB"/>
    <w:rsid w:val="00B06CC5"/>
    <w:rsid w:val="00B110DF"/>
    <w:rsid w:val="00B12162"/>
    <w:rsid w:val="00B12640"/>
    <w:rsid w:val="00B21F69"/>
    <w:rsid w:val="00B22C7E"/>
    <w:rsid w:val="00B22CCB"/>
    <w:rsid w:val="00B22D6B"/>
    <w:rsid w:val="00B22F34"/>
    <w:rsid w:val="00B23EBD"/>
    <w:rsid w:val="00B255E9"/>
    <w:rsid w:val="00B27451"/>
    <w:rsid w:val="00B2786A"/>
    <w:rsid w:val="00B27DAD"/>
    <w:rsid w:val="00B30D48"/>
    <w:rsid w:val="00B31710"/>
    <w:rsid w:val="00B3195B"/>
    <w:rsid w:val="00B32584"/>
    <w:rsid w:val="00B356E9"/>
    <w:rsid w:val="00B358CC"/>
    <w:rsid w:val="00B36401"/>
    <w:rsid w:val="00B37FE0"/>
    <w:rsid w:val="00B4043D"/>
    <w:rsid w:val="00B407D0"/>
    <w:rsid w:val="00B43A12"/>
    <w:rsid w:val="00B43CD3"/>
    <w:rsid w:val="00B444F5"/>
    <w:rsid w:val="00B4459A"/>
    <w:rsid w:val="00B44866"/>
    <w:rsid w:val="00B44B0A"/>
    <w:rsid w:val="00B47493"/>
    <w:rsid w:val="00B47D7C"/>
    <w:rsid w:val="00B506EC"/>
    <w:rsid w:val="00B50B1A"/>
    <w:rsid w:val="00B5489D"/>
    <w:rsid w:val="00B56133"/>
    <w:rsid w:val="00B567C2"/>
    <w:rsid w:val="00B61ABF"/>
    <w:rsid w:val="00B63CE2"/>
    <w:rsid w:val="00B64FB5"/>
    <w:rsid w:val="00B65256"/>
    <w:rsid w:val="00B6735F"/>
    <w:rsid w:val="00B67542"/>
    <w:rsid w:val="00B707FF"/>
    <w:rsid w:val="00B717A3"/>
    <w:rsid w:val="00B71F92"/>
    <w:rsid w:val="00B72E82"/>
    <w:rsid w:val="00B73FB2"/>
    <w:rsid w:val="00B746B6"/>
    <w:rsid w:val="00B7533A"/>
    <w:rsid w:val="00B77B31"/>
    <w:rsid w:val="00B800C8"/>
    <w:rsid w:val="00B818BA"/>
    <w:rsid w:val="00B83976"/>
    <w:rsid w:val="00B845D3"/>
    <w:rsid w:val="00B86ADA"/>
    <w:rsid w:val="00B90028"/>
    <w:rsid w:val="00B92C88"/>
    <w:rsid w:val="00B93F7A"/>
    <w:rsid w:val="00B94464"/>
    <w:rsid w:val="00B94F81"/>
    <w:rsid w:val="00B97500"/>
    <w:rsid w:val="00B976F9"/>
    <w:rsid w:val="00B979ED"/>
    <w:rsid w:val="00BA04E1"/>
    <w:rsid w:val="00BA068B"/>
    <w:rsid w:val="00BA1979"/>
    <w:rsid w:val="00BA1D20"/>
    <w:rsid w:val="00BA238E"/>
    <w:rsid w:val="00BA2FD4"/>
    <w:rsid w:val="00BA4803"/>
    <w:rsid w:val="00BA481B"/>
    <w:rsid w:val="00BA783A"/>
    <w:rsid w:val="00BB3278"/>
    <w:rsid w:val="00BB337E"/>
    <w:rsid w:val="00BB3CE6"/>
    <w:rsid w:val="00BB566D"/>
    <w:rsid w:val="00BB7310"/>
    <w:rsid w:val="00BC11E7"/>
    <w:rsid w:val="00BC1FFC"/>
    <w:rsid w:val="00BC4C60"/>
    <w:rsid w:val="00BC61BF"/>
    <w:rsid w:val="00BD32E7"/>
    <w:rsid w:val="00BD32EA"/>
    <w:rsid w:val="00BD38B1"/>
    <w:rsid w:val="00BD3C12"/>
    <w:rsid w:val="00BD6156"/>
    <w:rsid w:val="00BD6F37"/>
    <w:rsid w:val="00BD7207"/>
    <w:rsid w:val="00BD7261"/>
    <w:rsid w:val="00BD7EB5"/>
    <w:rsid w:val="00BD7FF6"/>
    <w:rsid w:val="00BE09EE"/>
    <w:rsid w:val="00BE0F20"/>
    <w:rsid w:val="00BE1171"/>
    <w:rsid w:val="00BE1EA1"/>
    <w:rsid w:val="00BE5B56"/>
    <w:rsid w:val="00BE6A2B"/>
    <w:rsid w:val="00BE74BB"/>
    <w:rsid w:val="00BF0529"/>
    <w:rsid w:val="00BF0BAD"/>
    <w:rsid w:val="00BF0DA5"/>
    <w:rsid w:val="00BF342D"/>
    <w:rsid w:val="00BF394A"/>
    <w:rsid w:val="00BF657B"/>
    <w:rsid w:val="00BF7502"/>
    <w:rsid w:val="00BF77A5"/>
    <w:rsid w:val="00BF7BC9"/>
    <w:rsid w:val="00C00F5F"/>
    <w:rsid w:val="00C01D6D"/>
    <w:rsid w:val="00C0209B"/>
    <w:rsid w:val="00C02335"/>
    <w:rsid w:val="00C02C57"/>
    <w:rsid w:val="00C0393E"/>
    <w:rsid w:val="00C04774"/>
    <w:rsid w:val="00C06271"/>
    <w:rsid w:val="00C0788A"/>
    <w:rsid w:val="00C133D8"/>
    <w:rsid w:val="00C13DF3"/>
    <w:rsid w:val="00C1514B"/>
    <w:rsid w:val="00C15509"/>
    <w:rsid w:val="00C210E4"/>
    <w:rsid w:val="00C2156E"/>
    <w:rsid w:val="00C22882"/>
    <w:rsid w:val="00C22A41"/>
    <w:rsid w:val="00C23DE2"/>
    <w:rsid w:val="00C2459C"/>
    <w:rsid w:val="00C24F27"/>
    <w:rsid w:val="00C2538F"/>
    <w:rsid w:val="00C2550A"/>
    <w:rsid w:val="00C2550B"/>
    <w:rsid w:val="00C25931"/>
    <w:rsid w:val="00C270EB"/>
    <w:rsid w:val="00C27FC9"/>
    <w:rsid w:val="00C323F4"/>
    <w:rsid w:val="00C326B3"/>
    <w:rsid w:val="00C331D3"/>
    <w:rsid w:val="00C33E57"/>
    <w:rsid w:val="00C3444E"/>
    <w:rsid w:val="00C353AA"/>
    <w:rsid w:val="00C354DA"/>
    <w:rsid w:val="00C357C1"/>
    <w:rsid w:val="00C35DF9"/>
    <w:rsid w:val="00C4381D"/>
    <w:rsid w:val="00C47E46"/>
    <w:rsid w:val="00C509DC"/>
    <w:rsid w:val="00C516F4"/>
    <w:rsid w:val="00C53175"/>
    <w:rsid w:val="00C5390F"/>
    <w:rsid w:val="00C54506"/>
    <w:rsid w:val="00C55A87"/>
    <w:rsid w:val="00C56938"/>
    <w:rsid w:val="00C5752B"/>
    <w:rsid w:val="00C601D0"/>
    <w:rsid w:val="00C62241"/>
    <w:rsid w:val="00C625DB"/>
    <w:rsid w:val="00C63152"/>
    <w:rsid w:val="00C64E88"/>
    <w:rsid w:val="00C65874"/>
    <w:rsid w:val="00C658C3"/>
    <w:rsid w:val="00C7060F"/>
    <w:rsid w:val="00C70A59"/>
    <w:rsid w:val="00C710D9"/>
    <w:rsid w:val="00C74D45"/>
    <w:rsid w:val="00C75F05"/>
    <w:rsid w:val="00C77344"/>
    <w:rsid w:val="00C77F51"/>
    <w:rsid w:val="00C83132"/>
    <w:rsid w:val="00C84E12"/>
    <w:rsid w:val="00C87E81"/>
    <w:rsid w:val="00C91185"/>
    <w:rsid w:val="00C929B7"/>
    <w:rsid w:val="00C92A03"/>
    <w:rsid w:val="00C93F8A"/>
    <w:rsid w:val="00C94482"/>
    <w:rsid w:val="00C96CC3"/>
    <w:rsid w:val="00C96F51"/>
    <w:rsid w:val="00CA04A5"/>
    <w:rsid w:val="00CA057A"/>
    <w:rsid w:val="00CA2F01"/>
    <w:rsid w:val="00CA5361"/>
    <w:rsid w:val="00CA73BF"/>
    <w:rsid w:val="00CA7C95"/>
    <w:rsid w:val="00CB0AD5"/>
    <w:rsid w:val="00CB0B4E"/>
    <w:rsid w:val="00CB2D33"/>
    <w:rsid w:val="00CB48B5"/>
    <w:rsid w:val="00CB61AD"/>
    <w:rsid w:val="00CC0FF0"/>
    <w:rsid w:val="00CC30FB"/>
    <w:rsid w:val="00CC4BC7"/>
    <w:rsid w:val="00CC55A4"/>
    <w:rsid w:val="00CC5F6A"/>
    <w:rsid w:val="00CC7037"/>
    <w:rsid w:val="00CC7063"/>
    <w:rsid w:val="00CC7729"/>
    <w:rsid w:val="00CD0D1F"/>
    <w:rsid w:val="00CD176D"/>
    <w:rsid w:val="00CD2CD9"/>
    <w:rsid w:val="00CD390C"/>
    <w:rsid w:val="00CD4257"/>
    <w:rsid w:val="00CD647D"/>
    <w:rsid w:val="00CE0F1A"/>
    <w:rsid w:val="00CE1C91"/>
    <w:rsid w:val="00CE2E46"/>
    <w:rsid w:val="00CE3677"/>
    <w:rsid w:val="00CF01DA"/>
    <w:rsid w:val="00CF060A"/>
    <w:rsid w:val="00CF0833"/>
    <w:rsid w:val="00CF1205"/>
    <w:rsid w:val="00CF2AE8"/>
    <w:rsid w:val="00CF3190"/>
    <w:rsid w:val="00CF3E5A"/>
    <w:rsid w:val="00CF688E"/>
    <w:rsid w:val="00D005FA"/>
    <w:rsid w:val="00D012CA"/>
    <w:rsid w:val="00D04A5D"/>
    <w:rsid w:val="00D05346"/>
    <w:rsid w:val="00D0547D"/>
    <w:rsid w:val="00D066D0"/>
    <w:rsid w:val="00D06B2B"/>
    <w:rsid w:val="00D1044C"/>
    <w:rsid w:val="00D11330"/>
    <w:rsid w:val="00D11A94"/>
    <w:rsid w:val="00D152C3"/>
    <w:rsid w:val="00D17248"/>
    <w:rsid w:val="00D17991"/>
    <w:rsid w:val="00D20938"/>
    <w:rsid w:val="00D2354D"/>
    <w:rsid w:val="00D23805"/>
    <w:rsid w:val="00D258C0"/>
    <w:rsid w:val="00D258DF"/>
    <w:rsid w:val="00D31BF7"/>
    <w:rsid w:val="00D32420"/>
    <w:rsid w:val="00D32A06"/>
    <w:rsid w:val="00D32A76"/>
    <w:rsid w:val="00D34F9A"/>
    <w:rsid w:val="00D371C3"/>
    <w:rsid w:val="00D373F3"/>
    <w:rsid w:val="00D40FEE"/>
    <w:rsid w:val="00D410BB"/>
    <w:rsid w:val="00D43E07"/>
    <w:rsid w:val="00D4638F"/>
    <w:rsid w:val="00D46C97"/>
    <w:rsid w:val="00D47342"/>
    <w:rsid w:val="00D52205"/>
    <w:rsid w:val="00D52FBA"/>
    <w:rsid w:val="00D576BC"/>
    <w:rsid w:val="00D61204"/>
    <w:rsid w:val="00D613DF"/>
    <w:rsid w:val="00D615D3"/>
    <w:rsid w:val="00D61E0D"/>
    <w:rsid w:val="00D631BA"/>
    <w:rsid w:val="00D64450"/>
    <w:rsid w:val="00D66274"/>
    <w:rsid w:val="00D71786"/>
    <w:rsid w:val="00D735AF"/>
    <w:rsid w:val="00D74677"/>
    <w:rsid w:val="00D75B2B"/>
    <w:rsid w:val="00D76AC1"/>
    <w:rsid w:val="00D773E4"/>
    <w:rsid w:val="00D77514"/>
    <w:rsid w:val="00D81373"/>
    <w:rsid w:val="00D817FA"/>
    <w:rsid w:val="00D84C77"/>
    <w:rsid w:val="00D85297"/>
    <w:rsid w:val="00D855A3"/>
    <w:rsid w:val="00D864DD"/>
    <w:rsid w:val="00D873A3"/>
    <w:rsid w:val="00D90464"/>
    <w:rsid w:val="00D905DE"/>
    <w:rsid w:val="00D909DA"/>
    <w:rsid w:val="00D90A30"/>
    <w:rsid w:val="00D93833"/>
    <w:rsid w:val="00D96D2E"/>
    <w:rsid w:val="00D971B2"/>
    <w:rsid w:val="00DA123C"/>
    <w:rsid w:val="00DA27D2"/>
    <w:rsid w:val="00DA57D7"/>
    <w:rsid w:val="00DB0706"/>
    <w:rsid w:val="00DB12B6"/>
    <w:rsid w:val="00DB1CF4"/>
    <w:rsid w:val="00DB4DBA"/>
    <w:rsid w:val="00DB65DB"/>
    <w:rsid w:val="00DC0B6E"/>
    <w:rsid w:val="00DC0CEA"/>
    <w:rsid w:val="00DC0E54"/>
    <w:rsid w:val="00DC1027"/>
    <w:rsid w:val="00DC1DCE"/>
    <w:rsid w:val="00DC2BCA"/>
    <w:rsid w:val="00DC45DB"/>
    <w:rsid w:val="00DC4A27"/>
    <w:rsid w:val="00DC7895"/>
    <w:rsid w:val="00DD1DFE"/>
    <w:rsid w:val="00DD7409"/>
    <w:rsid w:val="00DE1B6D"/>
    <w:rsid w:val="00DE1C8A"/>
    <w:rsid w:val="00DE22EF"/>
    <w:rsid w:val="00DE4039"/>
    <w:rsid w:val="00DE506D"/>
    <w:rsid w:val="00DE6863"/>
    <w:rsid w:val="00DF1C9A"/>
    <w:rsid w:val="00DF2321"/>
    <w:rsid w:val="00DF28C7"/>
    <w:rsid w:val="00DF4045"/>
    <w:rsid w:val="00DF7A8B"/>
    <w:rsid w:val="00E03609"/>
    <w:rsid w:val="00E06A0A"/>
    <w:rsid w:val="00E075A3"/>
    <w:rsid w:val="00E0794D"/>
    <w:rsid w:val="00E126BB"/>
    <w:rsid w:val="00E130D1"/>
    <w:rsid w:val="00E15B6D"/>
    <w:rsid w:val="00E203A8"/>
    <w:rsid w:val="00E20CF9"/>
    <w:rsid w:val="00E21899"/>
    <w:rsid w:val="00E2274B"/>
    <w:rsid w:val="00E23940"/>
    <w:rsid w:val="00E23F0B"/>
    <w:rsid w:val="00E2407E"/>
    <w:rsid w:val="00E24F44"/>
    <w:rsid w:val="00E2536F"/>
    <w:rsid w:val="00E2543D"/>
    <w:rsid w:val="00E27B5C"/>
    <w:rsid w:val="00E3031C"/>
    <w:rsid w:val="00E30805"/>
    <w:rsid w:val="00E30C66"/>
    <w:rsid w:val="00E30FC5"/>
    <w:rsid w:val="00E31306"/>
    <w:rsid w:val="00E3145A"/>
    <w:rsid w:val="00E3249F"/>
    <w:rsid w:val="00E3410A"/>
    <w:rsid w:val="00E353C8"/>
    <w:rsid w:val="00E36B48"/>
    <w:rsid w:val="00E3700A"/>
    <w:rsid w:val="00E41640"/>
    <w:rsid w:val="00E4171C"/>
    <w:rsid w:val="00E43982"/>
    <w:rsid w:val="00E44FAF"/>
    <w:rsid w:val="00E4571A"/>
    <w:rsid w:val="00E47140"/>
    <w:rsid w:val="00E47A44"/>
    <w:rsid w:val="00E47A85"/>
    <w:rsid w:val="00E52080"/>
    <w:rsid w:val="00E52925"/>
    <w:rsid w:val="00E53165"/>
    <w:rsid w:val="00E53814"/>
    <w:rsid w:val="00E54551"/>
    <w:rsid w:val="00E57188"/>
    <w:rsid w:val="00E60E30"/>
    <w:rsid w:val="00E6353E"/>
    <w:rsid w:val="00E63A7D"/>
    <w:rsid w:val="00E64845"/>
    <w:rsid w:val="00E6488F"/>
    <w:rsid w:val="00E67408"/>
    <w:rsid w:val="00E71281"/>
    <w:rsid w:val="00E7218E"/>
    <w:rsid w:val="00E74678"/>
    <w:rsid w:val="00E75D27"/>
    <w:rsid w:val="00E80FDB"/>
    <w:rsid w:val="00E816DE"/>
    <w:rsid w:val="00E82032"/>
    <w:rsid w:val="00E83AAE"/>
    <w:rsid w:val="00E83CE4"/>
    <w:rsid w:val="00E87183"/>
    <w:rsid w:val="00E91169"/>
    <w:rsid w:val="00E912A9"/>
    <w:rsid w:val="00E91B15"/>
    <w:rsid w:val="00E92BD9"/>
    <w:rsid w:val="00E93079"/>
    <w:rsid w:val="00E9740F"/>
    <w:rsid w:val="00EA03BA"/>
    <w:rsid w:val="00EA03FC"/>
    <w:rsid w:val="00EA0FAB"/>
    <w:rsid w:val="00EA1E52"/>
    <w:rsid w:val="00EA625C"/>
    <w:rsid w:val="00EA648E"/>
    <w:rsid w:val="00EA67C2"/>
    <w:rsid w:val="00EA7793"/>
    <w:rsid w:val="00EB09A8"/>
    <w:rsid w:val="00EB0F1E"/>
    <w:rsid w:val="00EB329F"/>
    <w:rsid w:val="00EB46DA"/>
    <w:rsid w:val="00EB6162"/>
    <w:rsid w:val="00EB6D5A"/>
    <w:rsid w:val="00EB6FF2"/>
    <w:rsid w:val="00EC0D25"/>
    <w:rsid w:val="00EC17AB"/>
    <w:rsid w:val="00EC199E"/>
    <w:rsid w:val="00EC23F9"/>
    <w:rsid w:val="00EC3C71"/>
    <w:rsid w:val="00EC5ED8"/>
    <w:rsid w:val="00EC6885"/>
    <w:rsid w:val="00ED3DA8"/>
    <w:rsid w:val="00ED4A39"/>
    <w:rsid w:val="00ED6AB3"/>
    <w:rsid w:val="00ED73BA"/>
    <w:rsid w:val="00EE1D7F"/>
    <w:rsid w:val="00EE28E3"/>
    <w:rsid w:val="00EE377B"/>
    <w:rsid w:val="00EE49F7"/>
    <w:rsid w:val="00EE53C6"/>
    <w:rsid w:val="00EE786F"/>
    <w:rsid w:val="00EF00E0"/>
    <w:rsid w:val="00EF6688"/>
    <w:rsid w:val="00F0295C"/>
    <w:rsid w:val="00F02963"/>
    <w:rsid w:val="00F0436E"/>
    <w:rsid w:val="00F047D0"/>
    <w:rsid w:val="00F06735"/>
    <w:rsid w:val="00F10601"/>
    <w:rsid w:val="00F10E2D"/>
    <w:rsid w:val="00F11EB4"/>
    <w:rsid w:val="00F13880"/>
    <w:rsid w:val="00F13D30"/>
    <w:rsid w:val="00F163FF"/>
    <w:rsid w:val="00F20C85"/>
    <w:rsid w:val="00F20F46"/>
    <w:rsid w:val="00F21496"/>
    <w:rsid w:val="00F227B5"/>
    <w:rsid w:val="00F22B2D"/>
    <w:rsid w:val="00F24022"/>
    <w:rsid w:val="00F24B8D"/>
    <w:rsid w:val="00F25257"/>
    <w:rsid w:val="00F267F6"/>
    <w:rsid w:val="00F30578"/>
    <w:rsid w:val="00F32F0B"/>
    <w:rsid w:val="00F33677"/>
    <w:rsid w:val="00F37549"/>
    <w:rsid w:val="00F41380"/>
    <w:rsid w:val="00F42491"/>
    <w:rsid w:val="00F51A61"/>
    <w:rsid w:val="00F53EDC"/>
    <w:rsid w:val="00F541E8"/>
    <w:rsid w:val="00F555DB"/>
    <w:rsid w:val="00F57B4B"/>
    <w:rsid w:val="00F57C7B"/>
    <w:rsid w:val="00F617EC"/>
    <w:rsid w:val="00F62F65"/>
    <w:rsid w:val="00F65478"/>
    <w:rsid w:val="00F65FA5"/>
    <w:rsid w:val="00F73BF5"/>
    <w:rsid w:val="00F73DD5"/>
    <w:rsid w:val="00F74BC9"/>
    <w:rsid w:val="00F75671"/>
    <w:rsid w:val="00F76828"/>
    <w:rsid w:val="00F76EDD"/>
    <w:rsid w:val="00F80E26"/>
    <w:rsid w:val="00F81307"/>
    <w:rsid w:val="00F81753"/>
    <w:rsid w:val="00F81CCA"/>
    <w:rsid w:val="00F820D7"/>
    <w:rsid w:val="00F87B01"/>
    <w:rsid w:val="00F92411"/>
    <w:rsid w:val="00F947F0"/>
    <w:rsid w:val="00FA11EE"/>
    <w:rsid w:val="00FA169E"/>
    <w:rsid w:val="00FA24BA"/>
    <w:rsid w:val="00FA4636"/>
    <w:rsid w:val="00FA6418"/>
    <w:rsid w:val="00FA6AAE"/>
    <w:rsid w:val="00FA6F99"/>
    <w:rsid w:val="00FA7628"/>
    <w:rsid w:val="00FA78D5"/>
    <w:rsid w:val="00FB10D4"/>
    <w:rsid w:val="00FB2652"/>
    <w:rsid w:val="00FB3D71"/>
    <w:rsid w:val="00FB7C50"/>
    <w:rsid w:val="00FC00EF"/>
    <w:rsid w:val="00FC0328"/>
    <w:rsid w:val="00FC1C97"/>
    <w:rsid w:val="00FC2AF1"/>
    <w:rsid w:val="00FC4915"/>
    <w:rsid w:val="00FC4E08"/>
    <w:rsid w:val="00FC7D4B"/>
    <w:rsid w:val="00FD0551"/>
    <w:rsid w:val="00FD41AB"/>
    <w:rsid w:val="00FD461C"/>
    <w:rsid w:val="00FD5AE4"/>
    <w:rsid w:val="00FD7052"/>
    <w:rsid w:val="00FE277F"/>
    <w:rsid w:val="00FE4515"/>
    <w:rsid w:val="00FE458E"/>
    <w:rsid w:val="00FE4CB6"/>
    <w:rsid w:val="00FE50A4"/>
    <w:rsid w:val="00FE55DC"/>
    <w:rsid w:val="00FE6AC2"/>
    <w:rsid w:val="00FF19A4"/>
    <w:rsid w:val="00FF1CCD"/>
    <w:rsid w:val="00FF3B32"/>
    <w:rsid w:val="00FF4106"/>
    <w:rsid w:val="00FF4A43"/>
    <w:rsid w:val="00FF4F14"/>
    <w:rsid w:val="00FF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640E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sz w:val="44"/>
      <w:szCs w:val="44"/>
    </w:rPr>
  </w:style>
  <w:style w:type="paragraph" w:styleId="Heading2">
    <w:name w:val="heading 2"/>
    <w:basedOn w:val="Normal"/>
    <w:link w:val="Heading2Char"/>
    <w:uiPriority w:val="1"/>
    <w:qFormat/>
    <w:pPr>
      <w:ind w:left="10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6A72E7"/>
    <w:pPr>
      <w:keepNext/>
      <w:widowControl/>
      <w:outlineLvl w:val="2"/>
    </w:pPr>
    <w:rPr>
      <w:rFonts w:ascii="Times New Roman" w:eastAsia="MS PMincho" w:hAnsi="Times New Roman" w:cs="Times New Roman"/>
      <w:b/>
      <w:bCs/>
      <w:i/>
      <w:iCs/>
      <w:sz w:val="32"/>
      <w:szCs w:val="28"/>
      <w:u w:val="single"/>
    </w:rPr>
  </w:style>
  <w:style w:type="paragraph" w:styleId="Heading4">
    <w:name w:val="heading 4"/>
    <w:basedOn w:val="Normal"/>
    <w:link w:val="Heading4Char"/>
    <w:uiPriority w:val="1"/>
    <w:qFormat/>
    <w:pPr>
      <w:ind w:left="100"/>
      <w:outlineLvl w:val="3"/>
    </w:pPr>
    <w:rPr>
      <w:rFonts w:ascii="Times New Roman" w:eastAsia="Times New Roman" w:hAnsi="Times New Roman"/>
      <w:b/>
      <w:bCs/>
      <w:sz w:val="29"/>
      <w:szCs w:val="29"/>
      <w:u w:val="single"/>
    </w:rPr>
  </w:style>
  <w:style w:type="paragraph" w:styleId="Heading5">
    <w:name w:val="heading 5"/>
    <w:basedOn w:val="Normal"/>
    <w:link w:val="Heading5Char"/>
    <w:uiPriority w:val="1"/>
    <w:qFormat/>
    <w:pPr>
      <w:ind w:left="100"/>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6863"/>
    <w:rPr>
      <w:rFonts w:ascii="Times New Roman" w:eastAsia="Times New Roman" w:hAnsi="Times New Roman"/>
      <w:b/>
      <w:bCs/>
      <w:sz w:val="44"/>
      <w:szCs w:val="44"/>
    </w:rPr>
  </w:style>
  <w:style w:type="character" w:customStyle="1" w:styleId="Heading2Char">
    <w:name w:val="Heading 2 Char"/>
    <w:basedOn w:val="DefaultParagraphFont"/>
    <w:link w:val="Heading2"/>
    <w:uiPriority w:val="1"/>
    <w:rsid w:val="00DE6863"/>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6A72E7"/>
    <w:rPr>
      <w:rFonts w:ascii="Times New Roman" w:eastAsia="MS PMincho" w:hAnsi="Times New Roman" w:cs="Times New Roman"/>
      <w:b/>
      <w:bCs/>
      <w:i/>
      <w:iCs/>
      <w:sz w:val="32"/>
      <w:szCs w:val="28"/>
      <w:u w:val="single"/>
    </w:rPr>
  </w:style>
  <w:style w:type="paragraph" w:styleId="TOC1">
    <w:name w:val="toc 1"/>
    <w:basedOn w:val="Normal"/>
    <w:uiPriority w:val="39"/>
    <w:qFormat/>
    <w:pPr>
      <w:spacing w:before="98"/>
      <w:ind w:left="100"/>
    </w:pPr>
    <w:rPr>
      <w:rFonts w:ascii="Times New Roman" w:eastAsia="Times New Roman" w:hAnsi="Times New Roman"/>
      <w:sz w:val="24"/>
      <w:szCs w:val="24"/>
    </w:rPr>
  </w:style>
  <w:style w:type="paragraph" w:styleId="TOC2">
    <w:name w:val="toc 2"/>
    <w:basedOn w:val="Normal"/>
    <w:uiPriority w:val="39"/>
    <w:qFormat/>
    <w:pPr>
      <w:spacing w:before="101"/>
      <w:ind w:left="340"/>
    </w:pPr>
    <w:rPr>
      <w:rFonts w:ascii="Times New Roman" w:eastAsia="Times New Roman" w:hAnsi="Times New Roman"/>
      <w:sz w:val="24"/>
      <w:szCs w:val="24"/>
    </w:rPr>
  </w:style>
  <w:style w:type="paragraph" w:styleId="TOC3">
    <w:name w:val="toc 3"/>
    <w:basedOn w:val="Normal"/>
    <w:uiPriority w:val="39"/>
    <w:qFormat/>
    <w:pPr>
      <w:spacing w:before="101"/>
      <w:ind w:left="580"/>
    </w:pPr>
    <w:rPr>
      <w:rFonts w:ascii="Times New Roman" w:eastAsia="Times New Roman" w:hAnsi="Times New Roman"/>
      <w:sz w:val="24"/>
      <w:szCs w:val="24"/>
    </w:rPr>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4B0AF1"/>
    <w:pPr>
      <w:widowControl/>
    </w:pPr>
  </w:style>
  <w:style w:type="paragraph" w:styleId="BalloonText">
    <w:name w:val="Balloon Text"/>
    <w:basedOn w:val="Normal"/>
    <w:link w:val="BalloonTextChar"/>
    <w:uiPriority w:val="99"/>
    <w:semiHidden/>
    <w:unhideWhenUsed/>
    <w:rsid w:val="006C5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B78"/>
    <w:rPr>
      <w:rFonts w:ascii="Segoe UI" w:hAnsi="Segoe UI" w:cs="Segoe UI"/>
      <w:sz w:val="18"/>
      <w:szCs w:val="18"/>
    </w:rPr>
  </w:style>
  <w:style w:type="character" w:styleId="Hyperlink">
    <w:name w:val="Hyperlink"/>
    <w:basedOn w:val="DefaultParagraphFont"/>
    <w:uiPriority w:val="99"/>
    <w:unhideWhenUsed/>
    <w:rsid w:val="00F22B2D"/>
    <w:rPr>
      <w:color w:val="0000FF" w:themeColor="hyperlink"/>
      <w:u w:val="single"/>
    </w:rPr>
  </w:style>
  <w:style w:type="paragraph" w:styleId="NormalWeb">
    <w:name w:val="Normal (Web)"/>
    <w:basedOn w:val="Normal"/>
    <w:uiPriority w:val="99"/>
    <w:unhideWhenUsed/>
    <w:rsid w:val="00F22B2D"/>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2B2D"/>
  </w:style>
  <w:style w:type="paragraph" w:styleId="TOCHeading">
    <w:name w:val="TOC Heading"/>
    <w:basedOn w:val="Heading1"/>
    <w:next w:val="Normal"/>
    <w:uiPriority w:val="39"/>
    <w:unhideWhenUsed/>
    <w:qFormat/>
    <w:rsid w:val="00DE686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customStyle="1" w:styleId="Style3">
    <w:name w:val="Style3"/>
    <w:basedOn w:val="Normal"/>
    <w:link w:val="Style3Char"/>
    <w:qFormat/>
    <w:rsid w:val="00753FDD"/>
    <w:pPr>
      <w:keepNext/>
      <w:widowControl/>
      <w:spacing w:before="240" w:after="60"/>
      <w:outlineLvl w:val="1"/>
    </w:pPr>
    <w:rPr>
      <w:rFonts w:ascii="Times New Roman" w:eastAsia="MS PMincho" w:hAnsi="Times New Roman" w:cs="Times New Roman"/>
      <w:b/>
      <w:bCs/>
      <w:iCs/>
      <w:sz w:val="32"/>
      <w:szCs w:val="28"/>
      <w:u w:val="single"/>
    </w:rPr>
  </w:style>
  <w:style w:type="character" w:customStyle="1" w:styleId="Style3Char">
    <w:name w:val="Style3 Char"/>
    <w:basedOn w:val="DefaultParagraphFont"/>
    <w:link w:val="Style3"/>
    <w:rsid w:val="00753FDD"/>
    <w:rPr>
      <w:rFonts w:ascii="Times New Roman" w:eastAsia="MS PMincho" w:hAnsi="Times New Roman" w:cs="Times New Roman"/>
      <w:b/>
      <w:bCs/>
      <w:iCs/>
      <w:sz w:val="32"/>
      <w:szCs w:val="28"/>
      <w:u w:val="single"/>
    </w:rPr>
  </w:style>
  <w:style w:type="paragraph" w:styleId="TOC4">
    <w:name w:val="toc 4"/>
    <w:basedOn w:val="Normal"/>
    <w:next w:val="Normal"/>
    <w:autoRedefine/>
    <w:uiPriority w:val="39"/>
    <w:unhideWhenUsed/>
    <w:rsid w:val="007B763D"/>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7B763D"/>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7B763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7B763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7B763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7B763D"/>
    <w:pPr>
      <w:widowControl/>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797BD0"/>
    <w:rPr>
      <w:color w:val="800080" w:themeColor="followedHyperlink"/>
      <w:u w:val="single"/>
    </w:rPr>
  </w:style>
  <w:style w:type="character" w:customStyle="1" w:styleId="apple-tab-span">
    <w:name w:val="apple-tab-span"/>
    <w:basedOn w:val="DefaultParagraphFont"/>
    <w:rsid w:val="0008035B"/>
  </w:style>
  <w:style w:type="character" w:customStyle="1" w:styleId="Heading4Char">
    <w:name w:val="Heading 4 Char"/>
    <w:basedOn w:val="DefaultParagraphFont"/>
    <w:link w:val="Heading4"/>
    <w:uiPriority w:val="1"/>
    <w:rsid w:val="00ED6AB3"/>
    <w:rPr>
      <w:rFonts w:ascii="Times New Roman" w:eastAsia="Times New Roman" w:hAnsi="Times New Roman"/>
      <w:b/>
      <w:bCs/>
      <w:sz w:val="29"/>
      <w:szCs w:val="29"/>
      <w:u w:val="single"/>
    </w:rPr>
  </w:style>
  <w:style w:type="character" w:customStyle="1" w:styleId="Heading5Char">
    <w:name w:val="Heading 5 Char"/>
    <w:basedOn w:val="DefaultParagraphFont"/>
    <w:link w:val="Heading5"/>
    <w:uiPriority w:val="1"/>
    <w:rsid w:val="00ED6AB3"/>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ED6AB3"/>
    <w:rPr>
      <w:rFonts w:ascii="Times New Roman" w:eastAsia="Times New Roman" w:hAnsi="Times New Roman"/>
      <w:sz w:val="24"/>
      <w:szCs w:val="24"/>
    </w:rPr>
  </w:style>
  <w:style w:type="paragraph" w:styleId="NoSpacing">
    <w:name w:val="No Spacing"/>
    <w:basedOn w:val="Normal"/>
    <w:uiPriority w:val="1"/>
    <w:qFormat/>
    <w:rsid w:val="00C35DF9"/>
    <w:pPr>
      <w:widowControl/>
    </w:pPr>
    <w:rPr>
      <w:rFonts w:eastAsiaTheme="minorEastAsia" w:cs="Times New Roman"/>
      <w:sz w:val="24"/>
      <w:szCs w:val="32"/>
    </w:rPr>
  </w:style>
  <w:style w:type="character" w:styleId="IntenseReference">
    <w:name w:val="Intense Reference"/>
    <w:basedOn w:val="DefaultParagraphFont"/>
    <w:uiPriority w:val="32"/>
    <w:qFormat/>
    <w:rsid w:val="00E43982"/>
    <w:rPr>
      <w:b/>
      <w:bCs/>
      <w:smallCaps/>
      <w:color w:val="C0504D" w:themeColor="accent2"/>
      <w:spacing w:val="5"/>
      <w:u w:val="single"/>
    </w:rPr>
  </w:style>
  <w:style w:type="paragraph" w:styleId="Header">
    <w:name w:val="header"/>
    <w:basedOn w:val="Normal"/>
    <w:link w:val="HeaderChar"/>
    <w:uiPriority w:val="99"/>
    <w:unhideWhenUsed/>
    <w:rsid w:val="00010ACC"/>
    <w:pPr>
      <w:tabs>
        <w:tab w:val="center" w:pos="4680"/>
        <w:tab w:val="right" w:pos="9360"/>
      </w:tabs>
    </w:pPr>
  </w:style>
  <w:style w:type="character" w:customStyle="1" w:styleId="HeaderChar">
    <w:name w:val="Header Char"/>
    <w:basedOn w:val="DefaultParagraphFont"/>
    <w:link w:val="Header"/>
    <w:uiPriority w:val="99"/>
    <w:rsid w:val="00010ACC"/>
  </w:style>
  <w:style w:type="paragraph" w:styleId="Footer">
    <w:name w:val="footer"/>
    <w:basedOn w:val="Normal"/>
    <w:link w:val="FooterChar"/>
    <w:uiPriority w:val="99"/>
    <w:unhideWhenUsed/>
    <w:rsid w:val="00010ACC"/>
    <w:pPr>
      <w:tabs>
        <w:tab w:val="center" w:pos="4680"/>
        <w:tab w:val="right" w:pos="9360"/>
      </w:tabs>
    </w:pPr>
  </w:style>
  <w:style w:type="character" w:customStyle="1" w:styleId="FooterChar">
    <w:name w:val="Footer Char"/>
    <w:basedOn w:val="DefaultParagraphFont"/>
    <w:link w:val="Footer"/>
    <w:uiPriority w:val="99"/>
    <w:rsid w:val="00010ACC"/>
  </w:style>
  <w:style w:type="character" w:styleId="Strong">
    <w:name w:val="Strong"/>
    <w:basedOn w:val="DefaultParagraphFont"/>
    <w:uiPriority w:val="22"/>
    <w:qFormat/>
    <w:rsid w:val="009B1209"/>
    <w:rPr>
      <w:b/>
      <w:bCs/>
    </w:rPr>
  </w:style>
  <w:style w:type="character" w:styleId="CommentReference">
    <w:name w:val="annotation reference"/>
    <w:basedOn w:val="DefaultParagraphFont"/>
    <w:uiPriority w:val="99"/>
    <w:unhideWhenUsed/>
    <w:rsid w:val="00C625DB"/>
    <w:rPr>
      <w:sz w:val="16"/>
      <w:szCs w:val="16"/>
    </w:rPr>
  </w:style>
  <w:style w:type="paragraph" w:styleId="CommentText">
    <w:name w:val="annotation text"/>
    <w:basedOn w:val="Normal"/>
    <w:link w:val="CommentTextChar"/>
    <w:uiPriority w:val="99"/>
    <w:semiHidden/>
    <w:unhideWhenUsed/>
    <w:rsid w:val="00C625DB"/>
    <w:rPr>
      <w:sz w:val="20"/>
      <w:szCs w:val="20"/>
    </w:rPr>
  </w:style>
  <w:style w:type="character" w:customStyle="1" w:styleId="CommentTextChar">
    <w:name w:val="Comment Text Char"/>
    <w:basedOn w:val="DefaultParagraphFont"/>
    <w:link w:val="CommentText"/>
    <w:uiPriority w:val="99"/>
    <w:semiHidden/>
    <w:rsid w:val="00C625DB"/>
    <w:rPr>
      <w:sz w:val="20"/>
      <w:szCs w:val="20"/>
    </w:rPr>
  </w:style>
  <w:style w:type="numbering" w:customStyle="1" w:styleId="NoList1">
    <w:name w:val="No List1"/>
    <w:next w:val="NoList"/>
    <w:uiPriority w:val="99"/>
    <w:semiHidden/>
    <w:unhideWhenUsed/>
    <w:rsid w:val="002D652F"/>
  </w:style>
  <w:style w:type="character" w:customStyle="1" w:styleId="emailstyle44">
    <w:name w:val="emailstyle44"/>
    <w:basedOn w:val="DefaultParagraphFont"/>
    <w:semiHidden/>
    <w:rsid w:val="002D652F"/>
    <w:rPr>
      <w:rFonts w:ascii="Calibri" w:hAnsi="Calibri" w:hint="default"/>
      <w:b w:val="0"/>
      <w:bCs w:val="0"/>
      <w:i w:val="0"/>
      <w:iCs w:val="0"/>
      <w:caps w:val="0"/>
      <w:smallCaps w:val="0"/>
      <w:strike w:val="0"/>
      <w:dstrike w:val="0"/>
      <w:color w:val="000000"/>
      <w:u w:val="none"/>
      <w:effect w:val="none"/>
      <w:vertAlign w:val="baseline"/>
    </w:rPr>
  </w:style>
  <w:style w:type="character" w:customStyle="1" w:styleId="emailstyle45">
    <w:name w:val="emailstyle45"/>
    <w:basedOn w:val="DefaultParagraphFont"/>
    <w:semiHidden/>
    <w:rsid w:val="002D652F"/>
    <w:rPr>
      <w:rFonts w:ascii="Calibri" w:hAnsi="Calibri" w:hint="default"/>
      <w:color w:val="1F497D"/>
    </w:rPr>
  </w:style>
  <w:style w:type="paragraph" w:customStyle="1" w:styleId="content">
    <w:name w:val="content"/>
    <w:basedOn w:val="Normal"/>
    <w:rsid w:val="007F189C"/>
    <w:pPr>
      <w:widowControl/>
      <w:spacing w:before="100" w:beforeAutospacing="1" w:after="100" w:afterAutospacing="1"/>
    </w:pPr>
    <w:rPr>
      <w:rFonts w:ascii="Times New Roman" w:hAnsi="Times New Roman" w:cs="Times New Roman"/>
      <w:sz w:val="24"/>
      <w:szCs w:val="24"/>
    </w:rPr>
  </w:style>
  <w:style w:type="character" w:customStyle="1" w:styleId="contentbold">
    <w:name w:val="content_bold"/>
    <w:basedOn w:val="DefaultParagraphFont"/>
    <w:rsid w:val="007F189C"/>
  </w:style>
  <w:style w:type="paragraph" w:customStyle="1" w:styleId="style1">
    <w:name w:val="style1"/>
    <w:basedOn w:val="Normal"/>
    <w:rsid w:val="00AA7B69"/>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A7B69"/>
    <w:rPr>
      <w:i/>
      <w:iCs/>
    </w:rPr>
  </w:style>
  <w:style w:type="table" w:styleId="TableGrid">
    <w:name w:val="Table Grid"/>
    <w:basedOn w:val="TableNormal"/>
    <w:uiPriority w:val="59"/>
    <w:rsid w:val="00612C58"/>
    <w:pPr>
      <w:widowControl/>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E57"/>
    <w:pPr>
      <w:widowControl/>
      <w:autoSpaceDE w:val="0"/>
      <w:autoSpaceDN w:val="0"/>
      <w:adjustRightInd w:val="0"/>
    </w:pPr>
    <w:rPr>
      <w:rFonts w:ascii="Times New Roman" w:hAnsi="Times New Roman" w:cs="Times New Roman"/>
      <w:color w:val="000000"/>
      <w:sz w:val="24"/>
      <w:szCs w:val="24"/>
    </w:rPr>
  </w:style>
  <w:style w:type="numbering" w:customStyle="1" w:styleId="NoList2">
    <w:name w:val="No List2"/>
    <w:next w:val="NoList"/>
    <w:uiPriority w:val="99"/>
    <w:semiHidden/>
    <w:unhideWhenUsed/>
    <w:rsid w:val="008677D5"/>
  </w:style>
  <w:style w:type="numbering" w:customStyle="1" w:styleId="NoList11">
    <w:name w:val="No List11"/>
    <w:next w:val="NoList"/>
    <w:uiPriority w:val="99"/>
    <w:semiHidden/>
    <w:unhideWhenUsed/>
    <w:rsid w:val="008677D5"/>
  </w:style>
  <w:style w:type="paragraph" w:styleId="CommentSubject">
    <w:name w:val="annotation subject"/>
    <w:basedOn w:val="CommentText"/>
    <w:next w:val="CommentText"/>
    <w:link w:val="CommentSubjectChar"/>
    <w:uiPriority w:val="99"/>
    <w:semiHidden/>
    <w:unhideWhenUsed/>
    <w:rsid w:val="00DB12B6"/>
    <w:rPr>
      <w:b/>
      <w:bCs/>
    </w:rPr>
  </w:style>
  <w:style w:type="character" w:customStyle="1" w:styleId="CommentSubjectChar">
    <w:name w:val="Comment Subject Char"/>
    <w:basedOn w:val="CommentTextChar"/>
    <w:link w:val="CommentSubject"/>
    <w:uiPriority w:val="99"/>
    <w:semiHidden/>
    <w:rsid w:val="00DB12B6"/>
    <w:rPr>
      <w:b/>
      <w:bCs/>
      <w:sz w:val="20"/>
      <w:szCs w:val="20"/>
    </w:rPr>
  </w:style>
  <w:style w:type="paragraph" w:customStyle="1" w:styleId="style28">
    <w:name w:val="style28"/>
    <w:basedOn w:val="Normal"/>
    <w:rsid w:val="005257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0">
    <w:name w:val="default"/>
    <w:basedOn w:val="Normal"/>
    <w:rsid w:val="003B7B09"/>
    <w:pPr>
      <w:widowControl/>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sz w:val="44"/>
      <w:szCs w:val="44"/>
    </w:rPr>
  </w:style>
  <w:style w:type="paragraph" w:styleId="Heading2">
    <w:name w:val="heading 2"/>
    <w:basedOn w:val="Normal"/>
    <w:link w:val="Heading2Char"/>
    <w:uiPriority w:val="1"/>
    <w:qFormat/>
    <w:pPr>
      <w:ind w:left="10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6A72E7"/>
    <w:pPr>
      <w:keepNext/>
      <w:widowControl/>
      <w:outlineLvl w:val="2"/>
    </w:pPr>
    <w:rPr>
      <w:rFonts w:ascii="Times New Roman" w:eastAsia="MS PMincho" w:hAnsi="Times New Roman" w:cs="Times New Roman"/>
      <w:b/>
      <w:bCs/>
      <w:i/>
      <w:iCs/>
      <w:sz w:val="32"/>
      <w:szCs w:val="28"/>
      <w:u w:val="single"/>
    </w:rPr>
  </w:style>
  <w:style w:type="paragraph" w:styleId="Heading4">
    <w:name w:val="heading 4"/>
    <w:basedOn w:val="Normal"/>
    <w:link w:val="Heading4Char"/>
    <w:uiPriority w:val="1"/>
    <w:qFormat/>
    <w:pPr>
      <w:ind w:left="100"/>
      <w:outlineLvl w:val="3"/>
    </w:pPr>
    <w:rPr>
      <w:rFonts w:ascii="Times New Roman" w:eastAsia="Times New Roman" w:hAnsi="Times New Roman"/>
      <w:b/>
      <w:bCs/>
      <w:sz w:val="29"/>
      <w:szCs w:val="29"/>
      <w:u w:val="single"/>
    </w:rPr>
  </w:style>
  <w:style w:type="paragraph" w:styleId="Heading5">
    <w:name w:val="heading 5"/>
    <w:basedOn w:val="Normal"/>
    <w:link w:val="Heading5Char"/>
    <w:uiPriority w:val="1"/>
    <w:qFormat/>
    <w:pPr>
      <w:ind w:left="100"/>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6863"/>
    <w:rPr>
      <w:rFonts w:ascii="Times New Roman" w:eastAsia="Times New Roman" w:hAnsi="Times New Roman"/>
      <w:b/>
      <w:bCs/>
      <w:sz w:val="44"/>
      <w:szCs w:val="44"/>
    </w:rPr>
  </w:style>
  <w:style w:type="character" w:customStyle="1" w:styleId="Heading2Char">
    <w:name w:val="Heading 2 Char"/>
    <w:basedOn w:val="DefaultParagraphFont"/>
    <w:link w:val="Heading2"/>
    <w:uiPriority w:val="1"/>
    <w:rsid w:val="00DE6863"/>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6A72E7"/>
    <w:rPr>
      <w:rFonts w:ascii="Times New Roman" w:eastAsia="MS PMincho" w:hAnsi="Times New Roman" w:cs="Times New Roman"/>
      <w:b/>
      <w:bCs/>
      <w:i/>
      <w:iCs/>
      <w:sz w:val="32"/>
      <w:szCs w:val="28"/>
      <w:u w:val="single"/>
    </w:rPr>
  </w:style>
  <w:style w:type="paragraph" w:styleId="TOC1">
    <w:name w:val="toc 1"/>
    <w:basedOn w:val="Normal"/>
    <w:uiPriority w:val="39"/>
    <w:qFormat/>
    <w:pPr>
      <w:spacing w:before="98"/>
      <w:ind w:left="100"/>
    </w:pPr>
    <w:rPr>
      <w:rFonts w:ascii="Times New Roman" w:eastAsia="Times New Roman" w:hAnsi="Times New Roman"/>
      <w:sz w:val="24"/>
      <w:szCs w:val="24"/>
    </w:rPr>
  </w:style>
  <w:style w:type="paragraph" w:styleId="TOC2">
    <w:name w:val="toc 2"/>
    <w:basedOn w:val="Normal"/>
    <w:uiPriority w:val="39"/>
    <w:qFormat/>
    <w:pPr>
      <w:spacing w:before="101"/>
      <w:ind w:left="340"/>
    </w:pPr>
    <w:rPr>
      <w:rFonts w:ascii="Times New Roman" w:eastAsia="Times New Roman" w:hAnsi="Times New Roman"/>
      <w:sz w:val="24"/>
      <w:szCs w:val="24"/>
    </w:rPr>
  </w:style>
  <w:style w:type="paragraph" w:styleId="TOC3">
    <w:name w:val="toc 3"/>
    <w:basedOn w:val="Normal"/>
    <w:uiPriority w:val="39"/>
    <w:qFormat/>
    <w:pPr>
      <w:spacing w:before="101"/>
      <w:ind w:left="580"/>
    </w:pPr>
    <w:rPr>
      <w:rFonts w:ascii="Times New Roman" w:eastAsia="Times New Roman" w:hAnsi="Times New Roman"/>
      <w:sz w:val="24"/>
      <w:szCs w:val="24"/>
    </w:rPr>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4B0AF1"/>
    <w:pPr>
      <w:widowControl/>
    </w:pPr>
  </w:style>
  <w:style w:type="paragraph" w:styleId="BalloonText">
    <w:name w:val="Balloon Text"/>
    <w:basedOn w:val="Normal"/>
    <w:link w:val="BalloonTextChar"/>
    <w:uiPriority w:val="99"/>
    <w:semiHidden/>
    <w:unhideWhenUsed/>
    <w:rsid w:val="006C5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B78"/>
    <w:rPr>
      <w:rFonts w:ascii="Segoe UI" w:hAnsi="Segoe UI" w:cs="Segoe UI"/>
      <w:sz w:val="18"/>
      <w:szCs w:val="18"/>
    </w:rPr>
  </w:style>
  <w:style w:type="character" w:styleId="Hyperlink">
    <w:name w:val="Hyperlink"/>
    <w:basedOn w:val="DefaultParagraphFont"/>
    <w:uiPriority w:val="99"/>
    <w:unhideWhenUsed/>
    <w:rsid w:val="00F22B2D"/>
    <w:rPr>
      <w:color w:val="0000FF" w:themeColor="hyperlink"/>
      <w:u w:val="single"/>
    </w:rPr>
  </w:style>
  <w:style w:type="paragraph" w:styleId="NormalWeb">
    <w:name w:val="Normal (Web)"/>
    <w:basedOn w:val="Normal"/>
    <w:uiPriority w:val="99"/>
    <w:unhideWhenUsed/>
    <w:rsid w:val="00F22B2D"/>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2B2D"/>
  </w:style>
  <w:style w:type="paragraph" w:styleId="TOCHeading">
    <w:name w:val="TOC Heading"/>
    <w:basedOn w:val="Heading1"/>
    <w:next w:val="Normal"/>
    <w:uiPriority w:val="39"/>
    <w:unhideWhenUsed/>
    <w:qFormat/>
    <w:rsid w:val="00DE686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customStyle="1" w:styleId="Style3">
    <w:name w:val="Style3"/>
    <w:basedOn w:val="Normal"/>
    <w:link w:val="Style3Char"/>
    <w:qFormat/>
    <w:rsid w:val="00753FDD"/>
    <w:pPr>
      <w:keepNext/>
      <w:widowControl/>
      <w:spacing w:before="240" w:after="60"/>
      <w:outlineLvl w:val="1"/>
    </w:pPr>
    <w:rPr>
      <w:rFonts w:ascii="Times New Roman" w:eastAsia="MS PMincho" w:hAnsi="Times New Roman" w:cs="Times New Roman"/>
      <w:b/>
      <w:bCs/>
      <w:iCs/>
      <w:sz w:val="32"/>
      <w:szCs w:val="28"/>
      <w:u w:val="single"/>
    </w:rPr>
  </w:style>
  <w:style w:type="character" w:customStyle="1" w:styleId="Style3Char">
    <w:name w:val="Style3 Char"/>
    <w:basedOn w:val="DefaultParagraphFont"/>
    <w:link w:val="Style3"/>
    <w:rsid w:val="00753FDD"/>
    <w:rPr>
      <w:rFonts w:ascii="Times New Roman" w:eastAsia="MS PMincho" w:hAnsi="Times New Roman" w:cs="Times New Roman"/>
      <w:b/>
      <w:bCs/>
      <w:iCs/>
      <w:sz w:val="32"/>
      <w:szCs w:val="28"/>
      <w:u w:val="single"/>
    </w:rPr>
  </w:style>
  <w:style w:type="paragraph" w:styleId="TOC4">
    <w:name w:val="toc 4"/>
    <w:basedOn w:val="Normal"/>
    <w:next w:val="Normal"/>
    <w:autoRedefine/>
    <w:uiPriority w:val="39"/>
    <w:unhideWhenUsed/>
    <w:rsid w:val="007B763D"/>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7B763D"/>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7B763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7B763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7B763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7B763D"/>
    <w:pPr>
      <w:widowControl/>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797BD0"/>
    <w:rPr>
      <w:color w:val="800080" w:themeColor="followedHyperlink"/>
      <w:u w:val="single"/>
    </w:rPr>
  </w:style>
  <w:style w:type="character" w:customStyle="1" w:styleId="apple-tab-span">
    <w:name w:val="apple-tab-span"/>
    <w:basedOn w:val="DefaultParagraphFont"/>
    <w:rsid w:val="0008035B"/>
  </w:style>
  <w:style w:type="character" w:customStyle="1" w:styleId="Heading4Char">
    <w:name w:val="Heading 4 Char"/>
    <w:basedOn w:val="DefaultParagraphFont"/>
    <w:link w:val="Heading4"/>
    <w:uiPriority w:val="1"/>
    <w:rsid w:val="00ED6AB3"/>
    <w:rPr>
      <w:rFonts w:ascii="Times New Roman" w:eastAsia="Times New Roman" w:hAnsi="Times New Roman"/>
      <w:b/>
      <w:bCs/>
      <w:sz w:val="29"/>
      <w:szCs w:val="29"/>
      <w:u w:val="single"/>
    </w:rPr>
  </w:style>
  <w:style w:type="character" w:customStyle="1" w:styleId="Heading5Char">
    <w:name w:val="Heading 5 Char"/>
    <w:basedOn w:val="DefaultParagraphFont"/>
    <w:link w:val="Heading5"/>
    <w:uiPriority w:val="1"/>
    <w:rsid w:val="00ED6AB3"/>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ED6AB3"/>
    <w:rPr>
      <w:rFonts w:ascii="Times New Roman" w:eastAsia="Times New Roman" w:hAnsi="Times New Roman"/>
      <w:sz w:val="24"/>
      <w:szCs w:val="24"/>
    </w:rPr>
  </w:style>
  <w:style w:type="paragraph" w:styleId="NoSpacing">
    <w:name w:val="No Spacing"/>
    <w:basedOn w:val="Normal"/>
    <w:uiPriority w:val="1"/>
    <w:qFormat/>
    <w:rsid w:val="00C35DF9"/>
    <w:pPr>
      <w:widowControl/>
    </w:pPr>
    <w:rPr>
      <w:rFonts w:eastAsiaTheme="minorEastAsia" w:cs="Times New Roman"/>
      <w:sz w:val="24"/>
      <w:szCs w:val="32"/>
    </w:rPr>
  </w:style>
  <w:style w:type="character" w:styleId="IntenseReference">
    <w:name w:val="Intense Reference"/>
    <w:basedOn w:val="DefaultParagraphFont"/>
    <w:uiPriority w:val="32"/>
    <w:qFormat/>
    <w:rsid w:val="00E43982"/>
    <w:rPr>
      <w:b/>
      <w:bCs/>
      <w:smallCaps/>
      <w:color w:val="C0504D" w:themeColor="accent2"/>
      <w:spacing w:val="5"/>
      <w:u w:val="single"/>
    </w:rPr>
  </w:style>
  <w:style w:type="paragraph" w:styleId="Header">
    <w:name w:val="header"/>
    <w:basedOn w:val="Normal"/>
    <w:link w:val="HeaderChar"/>
    <w:uiPriority w:val="99"/>
    <w:unhideWhenUsed/>
    <w:rsid w:val="00010ACC"/>
    <w:pPr>
      <w:tabs>
        <w:tab w:val="center" w:pos="4680"/>
        <w:tab w:val="right" w:pos="9360"/>
      </w:tabs>
    </w:pPr>
  </w:style>
  <w:style w:type="character" w:customStyle="1" w:styleId="HeaderChar">
    <w:name w:val="Header Char"/>
    <w:basedOn w:val="DefaultParagraphFont"/>
    <w:link w:val="Header"/>
    <w:uiPriority w:val="99"/>
    <w:rsid w:val="00010ACC"/>
  </w:style>
  <w:style w:type="paragraph" w:styleId="Footer">
    <w:name w:val="footer"/>
    <w:basedOn w:val="Normal"/>
    <w:link w:val="FooterChar"/>
    <w:uiPriority w:val="99"/>
    <w:unhideWhenUsed/>
    <w:rsid w:val="00010ACC"/>
    <w:pPr>
      <w:tabs>
        <w:tab w:val="center" w:pos="4680"/>
        <w:tab w:val="right" w:pos="9360"/>
      </w:tabs>
    </w:pPr>
  </w:style>
  <w:style w:type="character" w:customStyle="1" w:styleId="FooterChar">
    <w:name w:val="Footer Char"/>
    <w:basedOn w:val="DefaultParagraphFont"/>
    <w:link w:val="Footer"/>
    <w:uiPriority w:val="99"/>
    <w:rsid w:val="00010ACC"/>
  </w:style>
  <w:style w:type="character" w:styleId="Strong">
    <w:name w:val="Strong"/>
    <w:basedOn w:val="DefaultParagraphFont"/>
    <w:uiPriority w:val="22"/>
    <w:qFormat/>
    <w:rsid w:val="009B1209"/>
    <w:rPr>
      <w:b/>
      <w:bCs/>
    </w:rPr>
  </w:style>
  <w:style w:type="character" w:styleId="CommentReference">
    <w:name w:val="annotation reference"/>
    <w:basedOn w:val="DefaultParagraphFont"/>
    <w:uiPriority w:val="99"/>
    <w:unhideWhenUsed/>
    <w:rsid w:val="00C625DB"/>
    <w:rPr>
      <w:sz w:val="16"/>
      <w:szCs w:val="16"/>
    </w:rPr>
  </w:style>
  <w:style w:type="paragraph" w:styleId="CommentText">
    <w:name w:val="annotation text"/>
    <w:basedOn w:val="Normal"/>
    <w:link w:val="CommentTextChar"/>
    <w:uiPriority w:val="99"/>
    <w:semiHidden/>
    <w:unhideWhenUsed/>
    <w:rsid w:val="00C625DB"/>
    <w:rPr>
      <w:sz w:val="20"/>
      <w:szCs w:val="20"/>
    </w:rPr>
  </w:style>
  <w:style w:type="character" w:customStyle="1" w:styleId="CommentTextChar">
    <w:name w:val="Comment Text Char"/>
    <w:basedOn w:val="DefaultParagraphFont"/>
    <w:link w:val="CommentText"/>
    <w:uiPriority w:val="99"/>
    <w:semiHidden/>
    <w:rsid w:val="00C625DB"/>
    <w:rPr>
      <w:sz w:val="20"/>
      <w:szCs w:val="20"/>
    </w:rPr>
  </w:style>
  <w:style w:type="numbering" w:customStyle="1" w:styleId="NoList1">
    <w:name w:val="No List1"/>
    <w:next w:val="NoList"/>
    <w:uiPriority w:val="99"/>
    <w:semiHidden/>
    <w:unhideWhenUsed/>
    <w:rsid w:val="002D652F"/>
  </w:style>
  <w:style w:type="character" w:customStyle="1" w:styleId="emailstyle44">
    <w:name w:val="emailstyle44"/>
    <w:basedOn w:val="DefaultParagraphFont"/>
    <w:semiHidden/>
    <w:rsid w:val="002D652F"/>
    <w:rPr>
      <w:rFonts w:ascii="Calibri" w:hAnsi="Calibri" w:hint="default"/>
      <w:b w:val="0"/>
      <w:bCs w:val="0"/>
      <w:i w:val="0"/>
      <w:iCs w:val="0"/>
      <w:caps w:val="0"/>
      <w:smallCaps w:val="0"/>
      <w:strike w:val="0"/>
      <w:dstrike w:val="0"/>
      <w:color w:val="000000"/>
      <w:u w:val="none"/>
      <w:effect w:val="none"/>
      <w:vertAlign w:val="baseline"/>
    </w:rPr>
  </w:style>
  <w:style w:type="character" w:customStyle="1" w:styleId="emailstyle45">
    <w:name w:val="emailstyle45"/>
    <w:basedOn w:val="DefaultParagraphFont"/>
    <w:semiHidden/>
    <w:rsid w:val="002D652F"/>
    <w:rPr>
      <w:rFonts w:ascii="Calibri" w:hAnsi="Calibri" w:hint="default"/>
      <w:color w:val="1F497D"/>
    </w:rPr>
  </w:style>
  <w:style w:type="paragraph" w:customStyle="1" w:styleId="content">
    <w:name w:val="content"/>
    <w:basedOn w:val="Normal"/>
    <w:rsid w:val="007F189C"/>
    <w:pPr>
      <w:widowControl/>
      <w:spacing w:before="100" w:beforeAutospacing="1" w:after="100" w:afterAutospacing="1"/>
    </w:pPr>
    <w:rPr>
      <w:rFonts w:ascii="Times New Roman" w:hAnsi="Times New Roman" w:cs="Times New Roman"/>
      <w:sz w:val="24"/>
      <w:szCs w:val="24"/>
    </w:rPr>
  </w:style>
  <w:style w:type="character" w:customStyle="1" w:styleId="contentbold">
    <w:name w:val="content_bold"/>
    <w:basedOn w:val="DefaultParagraphFont"/>
    <w:rsid w:val="007F189C"/>
  </w:style>
  <w:style w:type="paragraph" w:customStyle="1" w:styleId="style1">
    <w:name w:val="style1"/>
    <w:basedOn w:val="Normal"/>
    <w:rsid w:val="00AA7B69"/>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A7B69"/>
    <w:rPr>
      <w:i/>
      <w:iCs/>
    </w:rPr>
  </w:style>
  <w:style w:type="table" w:styleId="TableGrid">
    <w:name w:val="Table Grid"/>
    <w:basedOn w:val="TableNormal"/>
    <w:uiPriority w:val="59"/>
    <w:rsid w:val="00612C58"/>
    <w:pPr>
      <w:widowControl/>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E57"/>
    <w:pPr>
      <w:widowControl/>
      <w:autoSpaceDE w:val="0"/>
      <w:autoSpaceDN w:val="0"/>
      <w:adjustRightInd w:val="0"/>
    </w:pPr>
    <w:rPr>
      <w:rFonts w:ascii="Times New Roman" w:hAnsi="Times New Roman" w:cs="Times New Roman"/>
      <w:color w:val="000000"/>
      <w:sz w:val="24"/>
      <w:szCs w:val="24"/>
    </w:rPr>
  </w:style>
  <w:style w:type="numbering" w:customStyle="1" w:styleId="NoList2">
    <w:name w:val="No List2"/>
    <w:next w:val="NoList"/>
    <w:uiPriority w:val="99"/>
    <w:semiHidden/>
    <w:unhideWhenUsed/>
    <w:rsid w:val="008677D5"/>
  </w:style>
  <w:style w:type="numbering" w:customStyle="1" w:styleId="NoList11">
    <w:name w:val="No List11"/>
    <w:next w:val="NoList"/>
    <w:uiPriority w:val="99"/>
    <w:semiHidden/>
    <w:unhideWhenUsed/>
    <w:rsid w:val="008677D5"/>
  </w:style>
  <w:style w:type="paragraph" w:styleId="CommentSubject">
    <w:name w:val="annotation subject"/>
    <w:basedOn w:val="CommentText"/>
    <w:next w:val="CommentText"/>
    <w:link w:val="CommentSubjectChar"/>
    <w:uiPriority w:val="99"/>
    <w:semiHidden/>
    <w:unhideWhenUsed/>
    <w:rsid w:val="00DB12B6"/>
    <w:rPr>
      <w:b/>
      <w:bCs/>
    </w:rPr>
  </w:style>
  <w:style w:type="character" w:customStyle="1" w:styleId="CommentSubjectChar">
    <w:name w:val="Comment Subject Char"/>
    <w:basedOn w:val="CommentTextChar"/>
    <w:link w:val="CommentSubject"/>
    <w:uiPriority w:val="99"/>
    <w:semiHidden/>
    <w:rsid w:val="00DB12B6"/>
    <w:rPr>
      <w:b/>
      <w:bCs/>
      <w:sz w:val="20"/>
      <w:szCs w:val="20"/>
    </w:rPr>
  </w:style>
  <w:style w:type="paragraph" w:customStyle="1" w:styleId="style28">
    <w:name w:val="style28"/>
    <w:basedOn w:val="Normal"/>
    <w:rsid w:val="005257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0">
    <w:name w:val="default"/>
    <w:basedOn w:val="Normal"/>
    <w:rsid w:val="003B7B09"/>
    <w:pPr>
      <w:widowControl/>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158">
      <w:bodyDiv w:val="1"/>
      <w:marLeft w:val="0"/>
      <w:marRight w:val="0"/>
      <w:marTop w:val="0"/>
      <w:marBottom w:val="0"/>
      <w:divBdr>
        <w:top w:val="none" w:sz="0" w:space="0" w:color="auto"/>
        <w:left w:val="none" w:sz="0" w:space="0" w:color="auto"/>
        <w:bottom w:val="none" w:sz="0" w:space="0" w:color="auto"/>
        <w:right w:val="none" w:sz="0" w:space="0" w:color="auto"/>
      </w:divBdr>
    </w:div>
    <w:div w:id="28576993">
      <w:bodyDiv w:val="1"/>
      <w:marLeft w:val="0"/>
      <w:marRight w:val="0"/>
      <w:marTop w:val="0"/>
      <w:marBottom w:val="0"/>
      <w:divBdr>
        <w:top w:val="none" w:sz="0" w:space="0" w:color="auto"/>
        <w:left w:val="none" w:sz="0" w:space="0" w:color="auto"/>
        <w:bottom w:val="none" w:sz="0" w:space="0" w:color="auto"/>
        <w:right w:val="none" w:sz="0" w:space="0" w:color="auto"/>
      </w:divBdr>
    </w:div>
    <w:div w:id="39594972">
      <w:bodyDiv w:val="1"/>
      <w:marLeft w:val="0"/>
      <w:marRight w:val="0"/>
      <w:marTop w:val="0"/>
      <w:marBottom w:val="0"/>
      <w:divBdr>
        <w:top w:val="none" w:sz="0" w:space="0" w:color="auto"/>
        <w:left w:val="none" w:sz="0" w:space="0" w:color="auto"/>
        <w:bottom w:val="none" w:sz="0" w:space="0" w:color="auto"/>
        <w:right w:val="none" w:sz="0" w:space="0" w:color="auto"/>
      </w:divBdr>
    </w:div>
    <w:div w:id="81147887">
      <w:bodyDiv w:val="1"/>
      <w:marLeft w:val="0"/>
      <w:marRight w:val="0"/>
      <w:marTop w:val="0"/>
      <w:marBottom w:val="0"/>
      <w:divBdr>
        <w:top w:val="none" w:sz="0" w:space="0" w:color="auto"/>
        <w:left w:val="none" w:sz="0" w:space="0" w:color="auto"/>
        <w:bottom w:val="none" w:sz="0" w:space="0" w:color="auto"/>
        <w:right w:val="none" w:sz="0" w:space="0" w:color="auto"/>
      </w:divBdr>
    </w:div>
    <w:div w:id="102388746">
      <w:bodyDiv w:val="1"/>
      <w:marLeft w:val="0"/>
      <w:marRight w:val="0"/>
      <w:marTop w:val="0"/>
      <w:marBottom w:val="0"/>
      <w:divBdr>
        <w:top w:val="none" w:sz="0" w:space="0" w:color="auto"/>
        <w:left w:val="none" w:sz="0" w:space="0" w:color="auto"/>
        <w:bottom w:val="none" w:sz="0" w:space="0" w:color="auto"/>
        <w:right w:val="none" w:sz="0" w:space="0" w:color="auto"/>
      </w:divBdr>
    </w:div>
    <w:div w:id="176041452">
      <w:bodyDiv w:val="1"/>
      <w:marLeft w:val="0"/>
      <w:marRight w:val="0"/>
      <w:marTop w:val="0"/>
      <w:marBottom w:val="0"/>
      <w:divBdr>
        <w:top w:val="none" w:sz="0" w:space="0" w:color="auto"/>
        <w:left w:val="none" w:sz="0" w:space="0" w:color="auto"/>
        <w:bottom w:val="none" w:sz="0" w:space="0" w:color="auto"/>
        <w:right w:val="none" w:sz="0" w:space="0" w:color="auto"/>
      </w:divBdr>
      <w:divsChild>
        <w:div w:id="1029064956">
          <w:marLeft w:val="0"/>
          <w:marRight w:val="0"/>
          <w:marTop w:val="0"/>
          <w:marBottom w:val="0"/>
          <w:divBdr>
            <w:top w:val="none" w:sz="0" w:space="0" w:color="auto"/>
            <w:left w:val="none" w:sz="0" w:space="0" w:color="auto"/>
            <w:bottom w:val="none" w:sz="0" w:space="0" w:color="auto"/>
            <w:right w:val="none" w:sz="0" w:space="0" w:color="auto"/>
          </w:divBdr>
        </w:div>
        <w:div w:id="247928800">
          <w:marLeft w:val="0"/>
          <w:marRight w:val="0"/>
          <w:marTop w:val="0"/>
          <w:marBottom w:val="0"/>
          <w:divBdr>
            <w:top w:val="none" w:sz="0" w:space="0" w:color="auto"/>
            <w:left w:val="none" w:sz="0" w:space="0" w:color="auto"/>
            <w:bottom w:val="none" w:sz="0" w:space="0" w:color="auto"/>
            <w:right w:val="none" w:sz="0" w:space="0" w:color="auto"/>
          </w:divBdr>
        </w:div>
      </w:divsChild>
    </w:div>
    <w:div w:id="177892366">
      <w:bodyDiv w:val="1"/>
      <w:marLeft w:val="0"/>
      <w:marRight w:val="0"/>
      <w:marTop w:val="0"/>
      <w:marBottom w:val="0"/>
      <w:divBdr>
        <w:top w:val="none" w:sz="0" w:space="0" w:color="auto"/>
        <w:left w:val="none" w:sz="0" w:space="0" w:color="auto"/>
        <w:bottom w:val="none" w:sz="0" w:space="0" w:color="auto"/>
        <w:right w:val="none" w:sz="0" w:space="0" w:color="auto"/>
      </w:divBdr>
    </w:div>
    <w:div w:id="184950695">
      <w:bodyDiv w:val="1"/>
      <w:marLeft w:val="0"/>
      <w:marRight w:val="0"/>
      <w:marTop w:val="0"/>
      <w:marBottom w:val="0"/>
      <w:divBdr>
        <w:top w:val="none" w:sz="0" w:space="0" w:color="auto"/>
        <w:left w:val="none" w:sz="0" w:space="0" w:color="auto"/>
        <w:bottom w:val="none" w:sz="0" w:space="0" w:color="auto"/>
        <w:right w:val="none" w:sz="0" w:space="0" w:color="auto"/>
      </w:divBdr>
    </w:div>
    <w:div w:id="226378294">
      <w:bodyDiv w:val="1"/>
      <w:marLeft w:val="0"/>
      <w:marRight w:val="0"/>
      <w:marTop w:val="0"/>
      <w:marBottom w:val="0"/>
      <w:divBdr>
        <w:top w:val="none" w:sz="0" w:space="0" w:color="auto"/>
        <w:left w:val="none" w:sz="0" w:space="0" w:color="auto"/>
        <w:bottom w:val="none" w:sz="0" w:space="0" w:color="auto"/>
        <w:right w:val="none" w:sz="0" w:space="0" w:color="auto"/>
      </w:divBdr>
    </w:div>
    <w:div w:id="256135761">
      <w:bodyDiv w:val="1"/>
      <w:marLeft w:val="0"/>
      <w:marRight w:val="0"/>
      <w:marTop w:val="0"/>
      <w:marBottom w:val="0"/>
      <w:divBdr>
        <w:top w:val="none" w:sz="0" w:space="0" w:color="auto"/>
        <w:left w:val="none" w:sz="0" w:space="0" w:color="auto"/>
        <w:bottom w:val="none" w:sz="0" w:space="0" w:color="auto"/>
        <w:right w:val="none" w:sz="0" w:space="0" w:color="auto"/>
      </w:divBdr>
    </w:div>
    <w:div w:id="259261889">
      <w:bodyDiv w:val="1"/>
      <w:marLeft w:val="0"/>
      <w:marRight w:val="0"/>
      <w:marTop w:val="0"/>
      <w:marBottom w:val="0"/>
      <w:divBdr>
        <w:top w:val="none" w:sz="0" w:space="0" w:color="auto"/>
        <w:left w:val="none" w:sz="0" w:space="0" w:color="auto"/>
        <w:bottom w:val="none" w:sz="0" w:space="0" w:color="auto"/>
        <w:right w:val="none" w:sz="0" w:space="0" w:color="auto"/>
      </w:divBdr>
    </w:div>
    <w:div w:id="292758766">
      <w:bodyDiv w:val="1"/>
      <w:marLeft w:val="0"/>
      <w:marRight w:val="0"/>
      <w:marTop w:val="0"/>
      <w:marBottom w:val="0"/>
      <w:divBdr>
        <w:top w:val="none" w:sz="0" w:space="0" w:color="auto"/>
        <w:left w:val="none" w:sz="0" w:space="0" w:color="auto"/>
        <w:bottom w:val="none" w:sz="0" w:space="0" w:color="auto"/>
        <w:right w:val="none" w:sz="0" w:space="0" w:color="auto"/>
      </w:divBdr>
    </w:div>
    <w:div w:id="356935151">
      <w:bodyDiv w:val="1"/>
      <w:marLeft w:val="0"/>
      <w:marRight w:val="0"/>
      <w:marTop w:val="0"/>
      <w:marBottom w:val="0"/>
      <w:divBdr>
        <w:top w:val="none" w:sz="0" w:space="0" w:color="auto"/>
        <w:left w:val="none" w:sz="0" w:space="0" w:color="auto"/>
        <w:bottom w:val="none" w:sz="0" w:space="0" w:color="auto"/>
        <w:right w:val="none" w:sz="0" w:space="0" w:color="auto"/>
      </w:divBdr>
    </w:div>
    <w:div w:id="425468769">
      <w:bodyDiv w:val="1"/>
      <w:marLeft w:val="0"/>
      <w:marRight w:val="0"/>
      <w:marTop w:val="0"/>
      <w:marBottom w:val="0"/>
      <w:divBdr>
        <w:top w:val="none" w:sz="0" w:space="0" w:color="auto"/>
        <w:left w:val="none" w:sz="0" w:space="0" w:color="auto"/>
        <w:bottom w:val="none" w:sz="0" w:space="0" w:color="auto"/>
        <w:right w:val="none" w:sz="0" w:space="0" w:color="auto"/>
      </w:divBdr>
    </w:div>
    <w:div w:id="430122300">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742363">
      <w:bodyDiv w:val="1"/>
      <w:marLeft w:val="0"/>
      <w:marRight w:val="0"/>
      <w:marTop w:val="0"/>
      <w:marBottom w:val="0"/>
      <w:divBdr>
        <w:top w:val="none" w:sz="0" w:space="0" w:color="auto"/>
        <w:left w:val="none" w:sz="0" w:space="0" w:color="auto"/>
        <w:bottom w:val="none" w:sz="0" w:space="0" w:color="auto"/>
        <w:right w:val="none" w:sz="0" w:space="0" w:color="auto"/>
      </w:divBdr>
    </w:div>
    <w:div w:id="578566485">
      <w:bodyDiv w:val="1"/>
      <w:marLeft w:val="0"/>
      <w:marRight w:val="0"/>
      <w:marTop w:val="0"/>
      <w:marBottom w:val="0"/>
      <w:divBdr>
        <w:top w:val="none" w:sz="0" w:space="0" w:color="auto"/>
        <w:left w:val="none" w:sz="0" w:space="0" w:color="auto"/>
        <w:bottom w:val="none" w:sz="0" w:space="0" w:color="auto"/>
        <w:right w:val="none" w:sz="0" w:space="0" w:color="auto"/>
      </w:divBdr>
    </w:div>
    <w:div w:id="588974964">
      <w:bodyDiv w:val="1"/>
      <w:marLeft w:val="0"/>
      <w:marRight w:val="0"/>
      <w:marTop w:val="0"/>
      <w:marBottom w:val="0"/>
      <w:divBdr>
        <w:top w:val="none" w:sz="0" w:space="0" w:color="auto"/>
        <w:left w:val="none" w:sz="0" w:space="0" w:color="auto"/>
        <w:bottom w:val="none" w:sz="0" w:space="0" w:color="auto"/>
        <w:right w:val="none" w:sz="0" w:space="0" w:color="auto"/>
      </w:divBdr>
    </w:div>
    <w:div w:id="589586018">
      <w:bodyDiv w:val="1"/>
      <w:marLeft w:val="0"/>
      <w:marRight w:val="0"/>
      <w:marTop w:val="0"/>
      <w:marBottom w:val="0"/>
      <w:divBdr>
        <w:top w:val="none" w:sz="0" w:space="0" w:color="auto"/>
        <w:left w:val="none" w:sz="0" w:space="0" w:color="auto"/>
        <w:bottom w:val="none" w:sz="0" w:space="0" w:color="auto"/>
        <w:right w:val="none" w:sz="0" w:space="0" w:color="auto"/>
      </w:divBdr>
    </w:div>
    <w:div w:id="630477747">
      <w:bodyDiv w:val="1"/>
      <w:marLeft w:val="0"/>
      <w:marRight w:val="0"/>
      <w:marTop w:val="0"/>
      <w:marBottom w:val="0"/>
      <w:divBdr>
        <w:top w:val="none" w:sz="0" w:space="0" w:color="auto"/>
        <w:left w:val="none" w:sz="0" w:space="0" w:color="auto"/>
        <w:bottom w:val="none" w:sz="0" w:space="0" w:color="auto"/>
        <w:right w:val="none" w:sz="0" w:space="0" w:color="auto"/>
      </w:divBdr>
    </w:div>
    <w:div w:id="675956413">
      <w:bodyDiv w:val="1"/>
      <w:marLeft w:val="0"/>
      <w:marRight w:val="0"/>
      <w:marTop w:val="0"/>
      <w:marBottom w:val="0"/>
      <w:divBdr>
        <w:top w:val="none" w:sz="0" w:space="0" w:color="auto"/>
        <w:left w:val="none" w:sz="0" w:space="0" w:color="auto"/>
        <w:bottom w:val="none" w:sz="0" w:space="0" w:color="auto"/>
        <w:right w:val="none" w:sz="0" w:space="0" w:color="auto"/>
      </w:divBdr>
    </w:div>
    <w:div w:id="700203941">
      <w:bodyDiv w:val="1"/>
      <w:marLeft w:val="0"/>
      <w:marRight w:val="0"/>
      <w:marTop w:val="0"/>
      <w:marBottom w:val="0"/>
      <w:divBdr>
        <w:top w:val="none" w:sz="0" w:space="0" w:color="auto"/>
        <w:left w:val="none" w:sz="0" w:space="0" w:color="auto"/>
        <w:bottom w:val="none" w:sz="0" w:space="0" w:color="auto"/>
        <w:right w:val="none" w:sz="0" w:space="0" w:color="auto"/>
      </w:divBdr>
    </w:div>
    <w:div w:id="723143012">
      <w:bodyDiv w:val="1"/>
      <w:marLeft w:val="0"/>
      <w:marRight w:val="0"/>
      <w:marTop w:val="0"/>
      <w:marBottom w:val="0"/>
      <w:divBdr>
        <w:top w:val="none" w:sz="0" w:space="0" w:color="auto"/>
        <w:left w:val="none" w:sz="0" w:space="0" w:color="auto"/>
        <w:bottom w:val="none" w:sz="0" w:space="0" w:color="auto"/>
        <w:right w:val="none" w:sz="0" w:space="0" w:color="auto"/>
      </w:divBdr>
    </w:div>
    <w:div w:id="723526989">
      <w:bodyDiv w:val="1"/>
      <w:marLeft w:val="0"/>
      <w:marRight w:val="0"/>
      <w:marTop w:val="0"/>
      <w:marBottom w:val="0"/>
      <w:divBdr>
        <w:top w:val="none" w:sz="0" w:space="0" w:color="auto"/>
        <w:left w:val="none" w:sz="0" w:space="0" w:color="auto"/>
        <w:bottom w:val="none" w:sz="0" w:space="0" w:color="auto"/>
        <w:right w:val="none" w:sz="0" w:space="0" w:color="auto"/>
      </w:divBdr>
    </w:div>
    <w:div w:id="734938157">
      <w:bodyDiv w:val="1"/>
      <w:marLeft w:val="0"/>
      <w:marRight w:val="0"/>
      <w:marTop w:val="0"/>
      <w:marBottom w:val="0"/>
      <w:divBdr>
        <w:top w:val="none" w:sz="0" w:space="0" w:color="auto"/>
        <w:left w:val="none" w:sz="0" w:space="0" w:color="auto"/>
        <w:bottom w:val="none" w:sz="0" w:space="0" w:color="auto"/>
        <w:right w:val="none" w:sz="0" w:space="0" w:color="auto"/>
      </w:divBdr>
    </w:div>
    <w:div w:id="745957201">
      <w:bodyDiv w:val="1"/>
      <w:marLeft w:val="0"/>
      <w:marRight w:val="0"/>
      <w:marTop w:val="0"/>
      <w:marBottom w:val="0"/>
      <w:divBdr>
        <w:top w:val="none" w:sz="0" w:space="0" w:color="auto"/>
        <w:left w:val="none" w:sz="0" w:space="0" w:color="auto"/>
        <w:bottom w:val="none" w:sz="0" w:space="0" w:color="auto"/>
        <w:right w:val="none" w:sz="0" w:space="0" w:color="auto"/>
      </w:divBdr>
    </w:div>
    <w:div w:id="768425423">
      <w:bodyDiv w:val="1"/>
      <w:marLeft w:val="0"/>
      <w:marRight w:val="0"/>
      <w:marTop w:val="0"/>
      <w:marBottom w:val="0"/>
      <w:divBdr>
        <w:top w:val="none" w:sz="0" w:space="0" w:color="auto"/>
        <w:left w:val="none" w:sz="0" w:space="0" w:color="auto"/>
        <w:bottom w:val="none" w:sz="0" w:space="0" w:color="auto"/>
        <w:right w:val="none" w:sz="0" w:space="0" w:color="auto"/>
      </w:divBdr>
    </w:div>
    <w:div w:id="777483191">
      <w:bodyDiv w:val="1"/>
      <w:marLeft w:val="0"/>
      <w:marRight w:val="0"/>
      <w:marTop w:val="0"/>
      <w:marBottom w:val="0"/>
      <w:divBdr>
        <w:top w:val="none" w:sz="0" w:space="0" w:color="auto"/>
        <w:left w:val="none" w:sz="0" w:space="0" w:color="auto"/>
        <w:bottom w:val="none" w:sz="0" w:space="0" w:color="auto"/>
        <w:right w:val="none" w:sz="0" w:space="0" w:color="auto"/>
      </w:divBdr>
      <w:divsChild>
        <w:div w:id="1483616679">
          <w:marLeft w:val="0"/>
          <w:marRight w:val="0"/>
          <w:marTop w:val="0"/>
          <w:marBottom w:val="0"/>
          <w:divBdr>
            <w:top w:val="none" w:sz="0" w:space="0" w:color="auto"/>
            <w:left w:val="none" w:sz="0" w:space="0" w:color="auto"/>
            <w:bottom w:val="none" w:sz="0" w:space="0" w:color="auto"/>
            <w:right w:val="none" w:sz="0" w:space="0" w:color="auto"/>
          </w:divBdr>
        </w:div>
        <w:div w:id="1648195537">
          <w:marLeft w:val="0"/>
          <w:marRight w:val="0"/>
          <w:marTop w:val="0"/>
          <w:marBottom w:val="0"/>
          <w:divBdr>
            <w:top w:val="none" w:sz="0" w:space="0" w:color="auto"/>
            <w:left w:val="none" w:sz="0" w:space="0" w:color="auto"/>
            <w:bottom w:val="none" w:sz="0" w:space="0" w:color="auto"/>
            <w:right w:val="none" w:sz="0" w:space="0" w:color="auto"/>
          </w:divBdr>
        </w:div>
      </w:divsChild>
    </w:div>
    <w:div w:id="793401984">
      <w:bodyDiv w:val="1"/>
      <w:marLeft w:val="0"/>
      <w:marRight w:val="0"/>
      <w:marTop w:val="0"/>
      <w:marBottom w:val="0"/>
      <w:divBdr>
        <w:top w:val="none" w:sz="0" w:space="0" w:color="auto"/>
        <w:left w:val="none" w:sz="0" w:space="0" w:color="auto"/>
        <w:bottom w:val="none" w:sz="0" w:space="0" w:color="auto"/>
        <w:right w:val="none" w:sz="0" w:space="0" w:color="auto"/>
      </w:divBdr>
    </w:div>
    <w:div w:id="808984093">
      <w:bodyDiv w:val="1"/>
      <w:marLeft w:val="0"/>
      <w:marRight w:val="0"/>
      <w:marTop w:val="0"/>
      <w:marBottom w:val="0"/>
      <w:divBdr>
        <w:top w:val="none" w:sz="0" w:space="0" w:color="auto"/>
        <w:left w:val="none" w:sz="0" w:space="0" w:color="auto"/>
        <w:bottom w:val="none" w:sz="0" w:space="0" w:color="auto"/>
        <w:right w:val="none" w:sz="0" w:space="0" w:color="auto"/>
      </w:divBdr>
    </w:div>
    <w:div w:id="836312289">
      <w:bodyDiv w:val="1"/>
      <w:marLeft w:val="0"/>
      <w:marRight w:val="0"/>
      <w:marTop w:val="0"/>
      <w:marBottom w:val="0"/>
      <w:divBdr>
        <w:top w:val="none" w:sz="0" w:space="0" w:color="auto"/>
        <w:left w:val="none" w:sz="0" w:space="0" w:color="auto"/>
        <w:bottom w:val="none" w:sz="0" w:space="0" w:color="auto"/>
        <w:right w:val="none" w:sz="0" w:space="0" w:color="auto"/>
      </w:divBdr>
    </w:div>
    <w:div w:id="889418978">
      <w:bodyDiv w:val="1"/>
      <w:marLeft w:val="0"/>
      <w:marRight w:val="0"/>
      <w:marTop w:val="0"/>
      <w:marBottom w:val="0"/>
      <w:divBdr>
        <w:top w:val="none" w:sz="0" w:space="0" w:color="auto"/>
        <w:left w:val="none" w:sz="0" w:space="0" w:color="auto"/>
        <w:bottom w:val="none" w:sz="0" w:space="0" w:color="auto"/>
        <w:right w:val="none" w:sz="0" w:space="0" w:color="auto"/>
      </w:divBdr>
    </w:div>
    <w:div w:id="890926886">
      <w:bodyDiv w:val="1"/>
      <w:marLeft w:val="0"/>
      <w:marRight w:val="0"/>
      <w:marTop w:val="0"/>
      <w:marBottom w:val="0"/>
      <w:divBdr>
        <w:top w:val="none" w:sz="0" w:space="0" w:color="auto"/>
        <w:left w:val="none" w:sz="0" w:space="0" w:color="auto"/>
        <w:bottom w:val="none" w:sz="0" w:space="0" w:color="auto"/>
        <w:right w:val="none" w:sz="0" w:space="0" w:color="auto"/>
      </w:divBdr>
    </w:div>
    <w:div w:id="891189382">
      <w:bodyDiv w:val="1"/>
      <w:marLeft w:val="0"/>
      <w:marRight w:val="0"/>
      <w:marTop w:val="0"/>
      <w:marBottom w:val="0"/>
      <w:divBdr>
        <w:top w:val="none" w:sz="0" w:space="0" w:color="auto"/>
        <w:left w:val="none" w:sz="0" w:space="0" w:color="auto"/>
        <w:bottom w:val="none" w:sz="0" w:space="0" w:color="auto"/>
        <w:right w:val="none" w:sz="0" w:space="0" w:color="auto"/>
      </w:divBdr>
    </w:div>
    <w:div w:id="913205885">
      <w:bodyDiv w:val="1"/>
      <w:marLeft w:val="0"/>
      <w:marRight w:val="0"/>
      <w:marTop w:val="0"/>
      <w:marBottom w:val="0"/>
      <w:divBdr>
        <w:top w:val="none" w:sz="0" w:space="0" w:color="auto"/>
        <w:left w:val="none" w:sz="0" w:space="0" w:color="auto"/>
        <w:bottom w:val="none" w:sz="0" w:space="0" w:color="auto"/>
        <w:right w:val="none" w:sz="0" w:space="0" w:color="auto"/>
      </w:divBdr>
    </w:div>
    <w:div w:id="985158385">
      <w:bodyDiv w:val="1"/>
      <w:marLeft w:val="0"/>
      <w:marRight w:val="0"/>
      <w:marTop w:val="0"/>
      <w:marBottom w:val="0"/>
      <w:divBdr>
        <w:top w:val="none" w:sz="0" w:space="0" w:color="auto"/>
        <w:left w:val="none" w:sz="0" w:space="0" w:color="auto"/>
        <w:bottom w:val="none" w:sz="0" w:space="0" w:color="auto"/>
        <w:right w:val="none" w:sz="0" w:space="0" w:color="auto"/>
      </w:divBdr>
    </w:div>
    <w:div w:id="987516132">
      <w:bodyDiv w:val="1"/>
      <w:marLeft w:val="0"/>
      <w:marRight w:val="0"/>
      <w:marTop w:val="0"/>
      <w:marBottom w:val="0"/>
      <w:divBdr>
        <w:top w:val="none" w:sz="0" w:space="0" w:color="auto"/>
        <w:left w:val="none" w:sz="0" w:space="0" w:color="auto"/>
        <w:bottom w:val="none" w:sz="0" w:space="0" w:color="auto"/>
        <w:right w:val="none" w:sz="0" w:space="0" w:color="auto"/>
      </w:divBdr>
    </w:div>
    <w:div w:id="1010110368">
      <w:bodyDiv w:val="1"/>
      <w:marLeft w:val="0"/>
      <w:marRight w:val="0"/>
      <w:marTop w:val="0"/>
      <w:marBottom w:val="0"/>
      <w:divBdr>
        <w:top w:val="none" w:sz="0" w:space="0" w:color="auto"/>
        <w:left w:val="none" w:sz="0" w:space="0" w:color="auto"/>
        <w:bottom w:val="none" w:sz="0" w:space="0" w:color="auto"/>
        <w:right w:val="none" w:sz="0" w:space="0" w:color="auto"/>
      </w:divBdr>
    </w:div>
    <w:div w:id="1010335025">
      <w:bodyDiv w:val="1"/>
      <w:marLeft w:val="0"/>
      <w:marRight w:val="0"/>
      <w:marTop w:val="0"/>
      <w:marBottom w:val="0"/>
      <w:divBdr>
        <w:top w:val="none" w:sz="0" w:space="0" w:color="auto"/>
        <w:left w:val="none" w:sz="0" w:space="0" w:color="auto"/>
        <w:bottom w:val="none" w:sz="0" w:space="0" w:color="auto"/>
        <w:right w:val="none" w:sz="0" w:space="0" w:color="auto"/>
      </w:divBdr>
    </w:div>
    <w:div w:id="1031497844">
      <w:bodyDiv w:val="1"/>
      <w:marLeft w:val="0"/>
      <w:marRight w:val="0"/>
      <w:marTop w:val="0"/>
      <w:marBottom w:val="0"/>
      <w:divBdr>
        <w:top w:val="none" w:sz="0" w:space="0" w:color="auto"/>
        <w:left w:val="none" w:sz="0" w:space="0" w:color="auto"/>
        <w:bottom w:val="none" w:sz="0" w:space="0" w:color="auto"/>
        <w:right w:val="none" w:sz="0" w:space="0" w:color="auto"/>
      </w:divBdr>
    </w:div>
    <w:div w:id="1065030300">
      <w:bodyDiv w:val="1"/>
      <w:marLeft w:val="0"/>
      <w:marRight w:val="0"/>
      <w:marTop w:val="0"/>
      <w:marBottom w:val="0"/>
      <w:divBdr>
        <w:top w:val="none" w:sz="0" w:space="0" w:color="auto"/>
        <w:left w:val="none" w:sz="0" w:space="0" w:color="auto"/>
        <w:bottom w:val="none" w:sz="0" w:space="0" w:color="auto"/>
        <w:right w:val="none" w:sz="0" w:space="0" w:color="auto"/>
      </w:divBdr>
    </w:div>
    <w:div w:id="1069034151">
      <w:bodyDiv w:val="1"/>
      <w:marLeft w:val="0"/>
      <w:marRight w:val="0"/>
      <w:marTop w:val="0"/>
      <w:marBottom w:val="0"/>
      <w:divBdr>
        <w:top w:val="none" w:sz="0" w:space="0" w:color="auto"/>
        <w:left w:val="none" w:sz="0" w:space="0" w:color="auto"/>
        <w:bottom w:val="none" w:sz="0" w:space="0" w:color="auto"/>
        <w:right w:val="none" w:sz="0" w:space="0" w:color="auto"/>
      </w:divBdr>
    </w:div>
    <w:div w:id="1109620080">
      <w:bodyDiv w:val="1"/>
      <w:marLeft w:val="0"/>
      <w:marRight w:val="0"/>
      <w:marTop w:val="0"/>
      <w:marBottom w:val="0"/>
      <w:divBdr>
        <w:top w:val="none" w:sz="0" w:space="0" w:color="auto"/>
        <w:left w:val="none" w:sz="0" w:space="0" w:color="auto"/>
        <w:bottom w:val="none" w:sz="0" w:space="0" w:color="auto"/>
        <w:right w:val="none" w:sz="0" w:space="0" w:color="auto"/>
      </w:divBdr>
      <w:divsChild>
        <w:div w:id="1340621711">
          <w:marLeft w:val="0"/>
          <w:marRight w:val="0"/>
          <w:marTop w:val="0"/>
          <w:marBottom w:val="0"/>
          <w:divBdr>
            <w:top w:val="none" w:sz="0" w:space="0" w:color="auto"/>
            <w:left w:val="none" w:sz="0" w:space="0" w:color="auto"/>
            <w:bottom w:val="none" w:sz="0" w:space="0" w:color="auto"/>
            <w:right w:val="none" w:sz="0" w:space="0" w:color="auto"/>
          </w:divBdr>
        </w:div>
        <w:div w:id="1831746396">
          <w:marLeft w:val="0"/>
          <w:marRight w:val="0"/>
          <w:marTop w:val="0"/>
          <w:marBottom w:val="0"/>
          <w:divBdr>
            <w:top w:val="none" w:sz="0" w:space="0" w:color="auto"/>
            <w:left w:val="none" w:sz="0" w:space="0" w:color="auto"/>
            <w:bottom w:val="none" w:sz="0" w:space="0" w:color="auto"/>
            <w:right w:val="none" w:sz="0" w:space="0" w:color="auto"/>
          </w:divBdr>
        </w:div>
      </w:divsChild>
    </w:div>
    <w:div w:id="1122387441">
      <w:bodyDiv w:val="1"/>
      <w:marLeft w:val="0"/>
      <w:marRight w:val="0"/>
      <w:marTop w:val="0"/>
      <w:marBottom w:val="0"/>
      <w:divBdr>
        <w:top w:val="none" w:sz="0" w:space="0" w:color="auto"/>
        <w:left w:val="none" w:sz="0" w:space="0" w:color="auto"/>
        <w:bottom w:val="none" w:sz="0" w:space="0" w:color="auto"/>
        <w:right w:val="none" w:sz="0" w:space="0" w:color="auto"/>
      </w:divBdr>
    </w:div>
    <w:div w:id="1151410549">
      <w:bodyDiv w:val="1"/>
      <w:marLeft w:val="0"/>
      <w:marRight w:val="0"/>
      <w:marTop w:val="0"/>
      <w:marBottom w:val="0"/>
      <w:divBdr>
        <w:top w:val="none" w:sz="0" w:space="0" w:color="auto"/>
        <w:left w:val="none" w:sz="0" w:space="0" w:color="auto"/>
        <w:bottom w:val="none" w:sz="0" w:space="0" w:color="auto"/>
        <w:right w:val="none" w:sz="0" w:space="0" w:color="auto"/>
      </w:divBdr>
      <w:divsChild>
        <w:div w:id="1928807438">
          <w:marLeft w:val="0"/>
          <w:marRight w:val="0"/>
          <w:marTop w:val="75"/>
          <w:marBottom w:val="75"/>
          <w:divBdr>
            <w:top w:val="none" w:sz="0" w:space="0" w:color="auto"/>
            <w:left w:val="none" w:sz="0" w:space="0" w:color="auto"/>
            <w:bottom w:val="none" w:sz="0" w:space="0" w:color="auto"/>
            <w:right w:val="none" w:sz="0" w:space="0" w:color="auto"/>
          </w:divBdr>
          <w:divsChild>
            <w:div w:id="4984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5554">
      <w:bodyDiv w:val="1"/>
      <w:marLeft w:val="0"/>
      <w:marRight w:val="0"/>
      <w:marTop w:val="0"/>
      <w:marBottom w:val="0"/>
      <w:divBdr>
        <w:top w:val="none" w:sz="0" w:space="0" w:color="auto"/>
        <w:left w:val="none" w:sz="0" w:space="0" w:color="auto"/>
        <w:bottom w:val="none" w:sz="0" w:space="0" w:color="auto"/>
        <w:right w:val="none" w:sz="0" w:space="0" w:color="auto"/>
      </w:divBdr>
    </w:div>
    <w:div w:id="1187983789">
      <w:bodyDiv w:val="1"/>
      <w:marLeft w:val="0"/>
      <w:marRight w:val="0"/>
      <w:marTop w:val="0"/>
      <w:marBottom w:val="0"/>
      <w:divBdr>
        <w:top w:val="none" w:sz="0" w:space="0" w:color="auto"/>
        <w:left w:val="none" w:sz="0" w:space="0" w:color="auto"/>
        <w:bottom w:val="none" w:sz="0" w:space="0" w:color="auto"/>
        <w:right w:val="none" w:sz="0" w:space="0" w:color="auto"/>
      </w:divBdr>
    </w:div>
    <w:div w:id="1211071871">
      <w:bodyDiv w:val="1"/>
      <w:marLeft w:val="0"/>
      <w:marRight w:val="0"/>
      <w:marTop w:val="0"/>
      <w:marBottom w:val="0"/>
      <w:divBdr>
        <w:top w:val="none" w:sz="0" w:space="0" w:color="auto"/>
        <w:left w:val="none" w:sz="0" w:space="0" w:color="auto"/>
        <w:bottom w:val="none" w:sz="0" w:space="0" w:color="auto"/>
        <w:right w:val="none" w:sz="0" w:space="0" w:color="auto"/>
      </w:divBdr>
    </w:div>
    <w:div w:id="1262565658">
      <w:bodyDiv w:val="1"/>
      <w:marLeft w:val="0"/>
      <w:marRight w:val="0"/>
      <w:marTop w:val="0"/>
      <w:marBottom w:val="0"/>
      <w:divBdr>
        <w:top w:val="none" w:sz="0" w:space="0" w:color="auto"/>
        <w:left w:val="none" w:sz="0" w:space="0" w:color="auto"/>
        <w:bottom w:val="none" w:sz="0" w:space="0" w:color="auto"/>
        <w:right w:val="none" w:sz="0" w:space="0" w:color="auto"/>
      </w:divBdr>
    </w:div>
    <w:div w:id="1327395370">
      <w:bodyDiv w:val="1"/>
      <w:marLeft w:val="0"/>
      <w:marRight w:val="0"/>
      <w:marTop w:val="0"/>
      <w:marBottom w:val="0"/>
      <w:divBdr>
        <w:top w:val="none" w:sz="0" w:space="0" w:color="auto"/>
        <w:left w:val="none" w:sz="0" w:space="0" w:color="auto"/>
        <w:bottom w:val="none" w:sz="0" w:space="0" w:color="auto"/>
        <w:right w:val="none" w:sz="0" w:space="0" w:color="auto"/>
      </w:divBdr>
    </w:div>
    <w:div w:id="1327901872">
      <w:bodyDiv w:val="1"/>
      <w:marLeft w:val="0"/>
      <w:marRight w:val="0"/>
      <w:marTop w:val="0"/>
      <w:marBottom w:val="0"/>
      <w:divBdr>
        <w:top w:val="none" w:sz="0" w:space="0" w:color="auto"/>
        <w:left w:val="none" w:sz="0" w:space="0" w:color="auto"/>
        <w:bottom w:val="none" w:sz="0" w:space="0" w:color="auto"/>
        <w:right w:val="none" w:sz="0" w:space="0" w:color="auto"/>
      </w:divBdr>
    </w:div>
    <w:div w:id="1348754749">
      <w:bodyDiv w:val="1"/>
      <w:marLeft w:val="0"/>
      <w:marRight w:val="0"/>
      <w:marTop w:val="0"/>
      <w:marBottom w:val="0"/>
      <w:divBdr>
        <w:top w:val="none" w:sz="0" w:space="0" w:color="auto"/>
        <w:left w:val="none" w:sz="0" w:space="0" w:color="auto"/>
        <w:bottom w:val="none" w:sz="0" w:space="0" w:color="auto"/>
        <w:right w:val="none" w:sz="0" w:space="0" w:color="auto"/>
      </w:divBdr>
    </w:div>
    <w:div w:id="1438478052">
      <w:bodyDiv w:val="1"/>
      <w:marLeft w:val="0"/>
      <w:marRight w:val="0"/>
      <w:marTop w:val="0"/>
      <w:marBottom w:val="0"/>
      <w:divBdr>
        <w:top w:val="none" w:sz="0" w:space="0" w:color="auto"/>
        <w:left w:val="none" w:sz="0" w:space="0" w:color="auto"/>
        <w:bottom w:val="none" w:sz="0" w:space="0" w:color="auto"/>
        <w:right w:val="none" w:sz="0" w:space="0" w:color="auto"/>
      </w:divBdr>
    </w:div>
    <w:div w:id="1444301460">
      <w:bodyDiv w:val="1"/>
      <w:marLeft w:val="0"/>
      <w:marRight w:val="0"/>
      <w:marTop w:val="0"/>
      <w:marBottom w:val="0"/>
      <w:divBdr>
        <w:top w:val="none" w:sz="0" w:space="0" w:color="auto"/>
        <w:left w:val="none" w:sz="0" w:space="0" w:color="auto"/>
        <w:bottom w:val="none" w:sz="0" w:space="0" w:color="auto"/>
        <w:right w:val="none" w:sz="0" w:space="0" w:color="auto"/>
      </w:divBdr>
    </w:div>
    <w:div w:id="1459177606">
      <w:bodyDiv w:val="1"/>
      <w:marLeft w:val="0"/>
      <w:marRight w:val="0"/>
      <w:marTop w:val="0"/>
      <w:marBottom w:val="0"/>
      <w:divBdr>
        <w:top w:val="none" w:sz="0" w:space="0" w:color="auto"/>
        <w:left w:val="none" w:sz="0" w:space="0" w:color="auto"/>
        <w:bottom w:val="none" w:sz="0" w:space="0" w:color="auto"/>
        <w:right w:val="none" w:sz="0" w:space="0" w:color="auto"/>
      </w:divBdr>
    </w:div>
    <w:div w:id="1507482131">
      <w:bodyDiv w:val="1"/>
      <w:marLeft w:val="0"/>
      <w:marRight w:val="0"/>
      <w:marTop w:val="0"/>
      <w:marBottom w:val="0"/>
      <w:divBdr>
        <w:top w:val="none" w:sz="0" w:space="0" w:color="auto"/>
        <w:left w:val="none" w:sz="0" w:space="0" w:color="auto"/>
        <w:bottom w:val="none" w:sz="0" w:space="0" w:color="auto"/>
        <w:right w:val="none" w:sz="0" w:space="0" w:color="auto"/>
      </w:divBdr>
    </w:div>
    <w:div w:id="1523200871">
      <w:bodyDiv w:val="1"/>
      <w:marLeft w:val="0"/>
      <w:marRight w:val="0"/>
      <w:marTop w:val="0"/>
      <w:marBottom w:val="0"/>
      <w:divBdr>
        <w:top w:val="none" w:sz="0" w:space="0" w:color="auto"/>
        <w:left w:val="none" w:sz="0" w:space="0" w:color="auto"/>
        <w:bottom w:val="none" w:sz="0" w:space="0" w:color="auto"/>
        <w:right w:val="none" w:sz="0" w:space="0" w:color="auto"/>
      </w:divBdr>
      <w:divsChild>
        <w:div w:id="883098546">
          <w:marLeft w:val="0"/>
          <w:marRight w:val="0"/>
          <w:marTop w:val="0"/>
          <w:marBottom w:val="0"/>
          <w:divBdr>
            <w:top w:val="none" w:sz="0" w:space="0" w:color="auto"/>
            <w:left w:val="none" w:sz="0" w:space="0" w:color="auto"/>
            <w:bottom w:val="none" w:sz="0" w:space="0" w:color="auto"/>
            <w:right w:val="none" w:sz="0" w:space="0" w:color="auto"/>
          </w:divBdr>
        </w:div>
        <w:div w:id="1264345194">
          <w:marLeft w:val="0"/>
          <w:marRight w:val="0"/>
          <w:marTop w:val="0"/>
          <w:marBottom w:val="0"/>
          <w:divBdr>
            <w:top w:val="none" w:sz="0" w:space="0" w:color="auto"/>
            <w:left w:val="none" w:sz="0" w:space="0" w:color="auto"/>
            <w:bottom w:val="none" w:sz="0" w:space="0" w:color="auto"/>
            <w:right w:val="none" w:sz="0" w:space="0" w:color="auto"/>
          </w:divBdr>
        </w:div>
      </w:divsChild>
    </w:div>
    <w:div w:id="1570773972">
      <w:bodyDiv w:val="1"/>
      <w:marLeft w:val="0"/>
      <w:marRight w:val="0"/>
      <w:marTop w:val="0"/>
      <w:marBottom w:val="0"/>
      <w:divBdr>
        <w:top w:val="none" w:sz="0" w:space="0" w:color="auto"/>
        <w:left w:val="none" w:sz="0" w:space="0" w:color="auto"/>
        <w:bottom w:val="none" w:sz="0" w:space="0" w:color="auto"/>
        <w:right w:val="none" w:sz="0" w:space="0" w:color="auto"/>
      </w:divBdr>
    </w:div>
    <w:div w:id="1579435261">
      <w:bodyDiv w:val="1"/>
      <w:marLeft w:val="0"/>
      <w:marRight w:val="0"/>
      <w:marTop w:val="0"/>
      <w:marBottom w:val="0"/>
      <w:divBdr>
        <w:top w:val="none" w:sz="0" w:space="0" w:color="auto"/>
        <w:left w:val="none" w:sz="0" w:space="0" w:color="auto"/>
        <w:bottom w:val="none" w:sz="0" w:space="0" w:color="auto"/>
        <w:right w:val="none" w:sz="0" w:space="0" w:color="auto"/>
      </w:divBdr>
    </w:div>
    <w:div w:id="1597523204">
      <w:bodyDiv w:val="1"/>
      <w:marLeft w:val="0"/>
      <w:marRight w:val="0"/>
      <w:marTop w:val="0"/>
      <w:marBottom w:val="0"/>
      <w:divBdr>
        <w:top w:val="none" w:sz="0" w:space="0" w:color="auto"/>
        <w:left w:val="none" w:sz="0" w:space="0" w:color="auto"/>
        <w:bottom w:val="none" w:sz="0" w:space="0" w:color="auto"/>
        <w:right w:val="none" w:sz="0" w:space="0" w:color="auto"/>
      </w:divBdr>
    </w:div>
    <w:div w:id="1709375821">
      <w:bodyDiv w:val="1"/>
      <w:marLeft w:val="0"/>
      <w:marRight w:val="0"/>
      <w:marTop w:val="0"/>
      <w:marBottom w:val="0"/>
      <w:divBdr>
        <w:top w:val="none" w:sz="0" w:space="0" w:color="auto"/>
        <w:left w:val="none" w:sz="0" w:space="0" w:color="auto"/>
        <w:bottom w:val="none" w:sz="0" w:space="0" w:color="auto"/>
        <w:right w:val="none" w:sz="0" w:space="0" w:color="auto"/>
      </w:divBdr>
    </w:div>
    <w:div w:id="1736123482">
      <w:bodyDiv w:val="1"/>
      <w:marLeft w:val="0"/>
      <w:marRight w:val="0"/>
      <w:marTop w:val="0"/>
      <w:marBottom w:val="0"/>
      <w:divBdr>
        <w:top w:val="none" w:sz="0" w:space="0" w:color="auto"/>
        <w:left w:val="none" w:sz="0" w:space="0" w:color="auto"/>
        <w:bottom w:val="none" w:sz="0" w:space="0" w:color="auto"/>
        <w:right w:val="none" w:sz="0" w:space="0" w:color="auto"/>
      </w:divBdr>
    </w:div>
    <w:div w:id="1816026079">
      <w:bodyDiv w:val="1"/>
      <w:marLeft w:val="0"/>
      <w:marRight w:val="0"/>
      <w:marTop w:val="0"/>
      <w:marBottom w:val="0"/>
      <w:divBdr>
        <w:top w:val="none" w:sz="0" w:space="0" w:color="auto"/>
        <w:left w:val="none" w:sz="0" w:space="0" w:color="auto"/>
        <w:bottom w:val="none" w:sz="0" w:space="0" w:color="auto"/>
        <w:right w:val="none" w:sz="0" w:space="0" w:color="auto"/>
      </w:divBdr>
    </w:div>
    <w:div w:id="1816799993">
      <w:bodyDiv w:val="1"/>
      <w:marLeft w:val="0"/>
      <w:marRight w:val="0"/>
      <w:marTop w:val="0"/>
      <w:marBottom w:val="0"/>
      <w:divBdr>
        <w:top w:val="none" w:sz="0" w:space="0" w:color="auto"/>
        <w:left w:val="none" w:sz="0" w:space="0" w:color="auto"/>
        <w:bottom w:val="none" w:sz="0" w:space="0" w:color="auto"/>
        <w:right w:val="none" w:sz="0" w:space="0" w:color="auto"/>
      </w:divBdr>
    </w:div>
    <w:div w:id="1844272290">
      <w:bodyDiv w:val="1"/>
      <w:marLeft w:val="0"/>
      <w:marRight w:val="0"/>
      <w:marTop w:val="0"/>
      <w:marBottom w:val="0"/>
      <w:divBdr>
        <w:top w:val="none" w:sz="0" w:space="0" w:color="auto"/>
        <w:left w:val="none" w:sz="0" w:space="0" w:color="auto"/>
        <w:bottom w:val="none" w:sz="0" w:space="0" w:color="auto"/>
        <w:right w:val="none" w:sz="0" w:space="0" w:color="auto"/>
      </w:divBdr>
    </w:div>
    <w:div w:id="1863204234">
      <w:bodyDiv w:val="1"/>
      <w:marLeft w:val="0"/>
      <w:marRight w:val="0"/>
      <w:marTop w:val="0"/>
      <w:marBottom w:val="0"/>
      <w:divBdr>
        <w:top w:val="none" w:sz="0" w:space="0" w:color="auto"/>
        <w:left w:val="none" w:sz="0" w:space="0" w:color="auto"/>
        <w:bottom w:val="none" w:sz="0" w:space="0" w:color="auto"/>
        <w:right w:val="none" w:sz="0" w:space="0" w:color="auto"/>
      </w:divBdr>
    </w:div>
    <w:div w:id="1867061506">
      <w:bodyDiv w:val="1"/>
      <w:marLeft w:val="0"/>
      <w:marRight w:val="0"/>
      <w:marTop w:val="0"/>
      <w:marBottom w:val="0"/>
      <w:divBdr>
        <w:top w:val="none" w:sz="0" w:space="0" w:color="auto"/>
        <w:left w:val="none" w:sz="0" w:space="0" w:color="auto"/>
        <w:bottom w:val="none" w:sz="0" w:space="0" w:color="auto"/>
        <w:right w:val="none" w:sz="0" w:space="0" w:color="auto"/>
      </w:divBdr>
      <w:divsChild>
        <w:div w:id="2038463353">
          <w:marLeft w:val="0"/>
          <w:marRight w:val="0"/>
          <w:marTop w:val="0"/>
          <w:marBottom w:val="0"/>
          <w:divBdr>
            <w:top w:val="none" w:sz="0" w:space="0" w:color="auto"/>
            <w:left w:val="none" w:sz="0" w:space="0" w:color="auto"/>
            <w:bottom w:val="none" w:sz="0" w:space="0" w:color="auto"/>
            <w:right w:val="none" w:sz="0" w:space="0" w:color="auto"/>
          </w:divBdr>
        </w:div>
        <w:div w:id="1946647480">
          <w:marLeft w:val="0"/>
          <w:marRight w:val="0"/>
          <w:marTop w:val="0"/>
          <w:marBottom w:val="0"/>
          <w:divBdr>
            <w:top w:val="none" w:sz="0" w:space="0" w:color="auto"/>
            <w:left w:val="none" w:sz="0" w:space="0" w:color="auto"/>
            <w:bottom w:val="none" w:sz="0" w:space="0" w:color="auto"/>
            <w:right w:val="none" w:sz="0" w:space="0" w:color="auto"/>
          </w:divBdr>
        </w:div>
      </w:divsChild>
    </w:div>
    <w:div w:id="1876114836">
      <w:bodyDiv w:val="1"/>
      <w:marLeft w:val="0"/>
      <w:marRight w:val="0"/>
      <w:marTop w:val="0"/>
      <w:marBottom w:val="0"/>
      <w:divBdr>
        <w:top w:val="none" w:sz="0" w:space="0" w:color="auto"/>
        <w:left w:val="none" w:sz="0" w:space="0" w:color="auto"/>
        <w:bottom w:val="none" w:sz="0" w:space="0" w:color="auto"/>
        <w:right w:val="none" w:sz="0" w:space="0" w:color="auto"/>
      </w:divBdr>
    </w:div>
    <w:div w:id="1915896749">
      <w:bodyDiv w:val="1"/>
      <w:marLeft w:val="0"/>
      <w:marRight w:val="0"/>
      <w:marTop w:val="0"/>
      <w:marBottom w:val="0"/>
      <w:divBdr>
        <w:top w:val="none" w:sz="0" w:space="0" w:color="auto"/>
        <w:left w:val="none" w:sz="0" w:space="0" w:color="auto"/>
        <w:bottom w:val="none" w:sz="0" w:space="0" w:color="auto"/>
        <w:right w:val="none" w:sz="0" w:space="0" w:color="auto"/>
      </w:divBdr>
    </w:div>
    <w:div w:id="1950619398">
      <w:bodyDiv w:val="1"/>
      <w:marLeft w:val="0"/>
      <w:marRight w:val="0"/>
      <w:marTop w:val="0"/>
      <w:marBottom w:val="0"/>
      <w:divBdr>
        <w:top w:val="none" w:sz="0" w:space="0" w:color="auto"/>
        <w:left w:val="none" w:sz="0" w:space="0" w:color="auto"/>
        <w:bottom w:val="none" w:sz="0" w:space="0" w:color="auto"/>
        <w:right w:val="none" w:sz="0" w:space="0" w:color="auto"/>
      </w:divBdr>
    </w:div>
    <w:div w:id="1970936034">
      <w:bodyDiv w:val="1"/>
      <w:marLeft w:val="0"/>
      <w:marRight w:val="0"/>
      <w:marTop w:val="0"/>
      <w:marBottom w:val="0"/>
      <w:divBdr>
        <w:top w:val="none" w:sz="0" w:space="0" w:color="auto"/>
        <w:left w:val="none" w:sz="0" w:space="0" w:color="auto"/>
        <w:bottom w:val="none" w:sz="0" w:space="0" w:color="auto"/>
        <w:right w:val="none" w:sz="0" w:space="0" w:color="auto"/>
      </w:divBdr>
    </w:div>
    <w:div w:id="2052722833">
      <w:bodyDiv w:val="1"/>
      <w:marLeft w:val="0"/>
      <w:marRight w:val="0"/>
      <w:marTop w:val="0"/>
      <w:marBottom w:val="0"/>
      <w:divBdr>
        <w:top w:val="none" w:sz="0" w:space="0" w:color="auto"/>
        <w:left w:val="none" w:sz="0" w:space="0" w:color="auto"/>
        <w:bottom w:val="none" w:sz="0" w:space="0" w:color="auto"/>
        <w:right w:val="none" w:sz="0" w:space="0" w:color="auto"/>
      </w:divBdr>
    </w:div>
    <w:div w:id="2119325689">
      <w:bodyDiv w:val="1"/>
      <w:marLeft w:val="0"/>
      <w:marRight w:val="0"/>
      <w:marTop w:val="0"/>
      <w:marBottom w:val="0"/>
      <w:divBdr>
        <w:top w:val="none" w:sz="0" w:space="0" w:color="auto"/>
        <w:left w:val="none" w:sz="0" w:space="0" w:color="auto"/>
        <w:bottom w:val="none" w:sz="0" w:space="0" w:color="auto"/>
        <w:right w:val="none" w:sz="0" w:space="0" w:color="auto"/>
      </w:divBdr>
    </w:div>
    <w:div w:id="2125224688">
      <w:bodyDiv w:val="1"/>
      <w:marLeft w:val="0"/>
      <w:marRight w:val="0"/>
      <w:marTop w:val="0"/>
      <w:marBottom w:val="0"/>
      <w:divBdr>
        <w:top w:val="none" w:sz="0" w:space="0" w:color="auto"/>
        <w:left w:val="none" w:sz="0" w:space="0" w:color="auto"/>
        <w:bottom w:val="none" w:sz="0" w:space="0" w:color="auto"/>
        <w:right w:val="none" w:sz="0" w:space="0" w:color="auto"/>
      </w:divBdr>
    </w:div>
    <w:div w:id="2130851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policies.temple.edu/list_docs.asp" TargetMode="External"/><Relationship Id="rId21" Type="http://schemas.openxmlformats.org/officeDocument/2006/relationships/hyperlink" Target="mailto:parkson.lee-gau.chong@temple.edu" TargetMode="External"/><Relationship Id="rId42" Type="http://schemas.openxmlformats.org/officeDocument/2006/relationships/hyperlink" Target="mailto:paul.williams@tuhs.temple.edu" TargetMode="External"/><Relationship Id="rId63" Type="http://schemas.openxmlformats.org/officeDocument/2006/relationships/hyperlink" Target="https://temple.one45.com" TargetMode="External"/><Relationship Id="rId84" Type="http://schemas.openxmlformats.org/officeDocument/2006/relationships/hyperlink" Target="http://library.temple.edu/hsl" TargetMode="External"/><Relationship Id="rId138" Type="http://schemas.openxmlformats.org/officeDocument/2006/relationships/hyperlink" Target="mailto:Joan.Sweeney@sluhn.org" TargetMode="External"/><Relationship Id="rId159" Type="http://schemas.openxmlformats.org/officeDocument/2006/relationships/hyperlink" Target="mailto:atnemoianu@geisinger.edu" TargetMode="External"/><Relationship Id="rId170" Type="http://schemas.openxmlformats.org/officeDocument/2006/relationships/hyperlink" Target="http://policies.temple.edu/getdoc.asp?policy_no=02.52.12" TargetMode="External"/><Relationship Id="rId107" Type="http://schemas.openxmlformats.org/officeDocument/2006/relationships/hyperlink" Target="file:///\\tu.temple.edu\depts\MED\Shared\Student%20Affairs\Handbook\mcosby@temple.edu%20" TargetMode="External"/><Relationship Id="rId11" Type="http://schemas.openxmlformats.org/officeDocument/2006/relationships/hyperlink" Target="mailto:larry.kaiser@tuhs.temple.edu" TargetMode="External"/><Relationship Id="rId32" Type="http://schemas.openxmlformats.org/officeDocument/2006/relationships/hyperlink" Target="mailto:alexander.tsygankov@temple.edu" TargetMode="External"/><Relationship Id="rId53" Type="http://schemas.openxmlformats.org/officeDocument/2006/relationships/hyperlink" Target="mailto:jeffrey.barrett@tuhs.temple.edu" TargetMode="External"/><Relationship Id="rId74" Type="http://schemas.openxmlformats.org/officeDocument/2006/relationships/hyperlink" Target="mailto:sfc@temple.edu" TargetMode="External"/><Relationship Id="rId128" Type="http://schemas.openxmlformats.org/officeDocument/2006/relationships/hyperlink" Target="mailto:Raymond.Durkin@sluhn.org" TargetMode="External"/><Relationship Id="rId149" Type="http://schemas.openxmlformats.org/officeDocument/2006/relationships/hyperlink" Target="mailto:Andrew.Shurman@sluhn.org" TargetMode="External"/><Relationship Id="rId5" Type="http://schemas.openxmlformats.org/officeDocument/2006/relationships/settings" Target="settings.xml"/><Relationship Id="rId95" Type="http://schemas.openxmlformats.org/officeDocument/2006/relationships/hyperlink" Target="mailto:joanneh@temple.edu" TargetMode="External"/><Relationship Id="rId160" Type="http://schemas.openxmlformats.org/officeDocument/2006/relationships/hyperlink" Target="mailto:trahman@geisinger.edu" TargetMode="External"/><Relationship Id="rId22" Type="http://schemas.openxmlformats.org/officeDocument/2006/relationships/hyperlink" Target="mailto:steven.popoff@temple.edu" TargetMode="External"/><Relationship Id="rId43" Type="http://schemas.openxmlformats.org/officeDocument/2006/relationships/hyperlink" Target="mailto:jacobsm@tuhs.temple.edu" TargetMode="External"/><Relationship Id="rId64" Type="http://schemas.openxmlformats.org/officeDocument/2006/relationships/hyperlink" Target="http://www.temple.edu/registrar/" TargetMode="External"/><Relationship Id="rId118" Type="http://schemas.openxmlformats.org/officeDocument/2006/relationships/hyperlink" Target="file:///\\tu.temple.edu\depts\MED\Shared\Student%20Affairs\Handbook\www.facebook.com\helpingenergizeandrebuildourselves" TargetMode="External"/><Relationship Id="rId139" Type="http://schemas.openxmlformats.org/officeDocument/2006/relationships/hyperlink" Target="mailto:James.Anasti@sluhn.org" TargetMode="External"/><Relationship Id="rId85" Type="http://schemas.openxmlformats.org/officeDocument/2006/relationships/hyperlink" Target="http://www.library.temple.edu/" TargetMode="External"/><Relationship Id="rId150" Type="http://schemas.openxmlformats.org/officeDocument/2006/relationships/hyperlink" Target="file:///\\tu.temple.edu\depts\MED\Shared\Student%20Affairs\Handbook\www.temple.edu\hr\students\accident.htm" TargetMode="External"/><Relationship Id="rId171" Type="http://schemas.openxmlformats.org/officeDocument/2006/relationships/image" Target="media/image2.png"/><Relationship Id="rId12" Type="http://schemas.openxmlformats.org/officeDocument/2006/relationships/hyperlink" Target="mailto:maryann.durkin@tuhs.temple.edu" TargetMode="External"/><Relationship Id="rId33" Type="http://schemas.openxmlformats.org/officeDocument/2006/relationships/hyperlink" Target="mailto:rpetre@temple.edu" TargetMode="External"/><Relationship Id="rId108" Type="http://schemas.openxmlformats.org/officeDocument/2006/relationships/hyperlink" Target="https://prd-clockwork.temple.edu/ClockWork/custom/misc/home.aspx" TargetMode="External"/><Relationship Id="rId129" Type="http://schemas.openxmlformats.org/officeDocument/2006/relationships/hyperlink" Target="mailto:Santo.Longo@sluhn.org" TargetMode="External"/><Relationship Id="rId54" Type="http://schemas.openxmlformats.org/officeDocument/2006/relationships/hyperlink" Target="mailto:stephen.ling@tuhs.temple.edu" TargetMode="External"/><Relationship Id="rId75" Type="http://schemas.openxmlformats.org/officeDocument/2006/relationships/hyperlink" Target="http://studentcenter.temple.edu/activities-0" TargetMode="External"/><Relationship Id="rId96" Type="http://schemas.openxmlformats.org/officeDocument/2006/relationships/hyperlink" Target="https://www.temple.edu/hr/students/healthinsurance/disability.htm" TargetMode="External"/><Relationship Id="rId140" Type="http://schemas.openxmlformats.org/officeDocument/2006/relationships/hyperlink" Target="mailto:Dianne.Jacobetz@sluhn.org" TargetMode="External"/><Relationship Id="rId161" Type="http://schemas.openxmlformats.org/officeDocument/2006/relationships/hyperlink" Target="mailto:mmrapp@geisinger.edu" TargetMode="External"/><Relationship Id="rId6" Type="http://schemas.openxmlformats.org/officeDocument/2006/relationships/webSettings" Target="webSettings.xml"/><Relationship Id="rId23" Type="http://schemas.openxmlformats.org/officeDocument/2006/relationships/hyperlink" Target="mailto:rpetre@temple.edu" TargetMode="External"/><Relationship Id="rId28" Type="http://schemas.openxmlformats.org/officeDocument/2006/relationships/hyperlink" Target="file:///C:\Users\tue60876\AppData\Local\Microsoft\Windows\Temporary%20Internet%20Files\Content.Outlook\I8JXP7RR\marc.monestier@temple.edu" TargetMode="External"/><Relationship Id="rId49" Type="http://schemas.openxmlformats.org/officeDocument/2006/relationships/hyperlink" Target="mailto:andrew.roberts@tuhs.temple.edu" TargetMode="External"/><Relationship Id="rId114" Type="http://schemas.openxmlformats.org/officeDocument/2006/relationships/hyperlink" Target="mailto:greg.zimmaro@temple.edu" TargetMode="External"/><Relationship Id="rId119" Type="http://schemas.openxmlformats.org/officeDocument/2006/relationships/hyperlink" Target="https://www.facebook.com/groups/TempleIHI/" TargetMode="External"/><Relationship Id="rId44" Type="http://schemas.openxmlformats.org/officeDocument/2006/relationships/hyperlink" Target="mailto:marcia.halpern@temple.edu" TargetMode="External"/><Relationship Id="rId60" Type="http://schemas.openxmlformats.org/officeDocument/2006/relationships/hyperlink" Target="https://medicine.temple.edu/education/institute-clinical-simulation-and-patient-safety/preliminary-program-request-form" TargetMode="External"/><Relationship Id="rId65" Type="http://schemas.openxmlformats.org/officeDocument/2006/relationships/hyperlink" Target="file:///\\tu.temple.edu\depts\MED\Shared\Medical%20Education\StudentHandbook\2015-16\dmg@temple.edu" TargetMode="External"/><Relationship Id="rId81" Type="http://schemas.openxmlformats.org/officeDocument/2006/relationships/hyperlink" Target="http://guides.temple.edu" TargetMode="External"/><Relationship Id="rId86" Type="http://schemas.openxmlformats.org/officeDocument/2006/relationships/hyperlink" Target="http://www.temple.edu/hr/students/index.html" TargetMode="External"/><Relationship Id="rId130" Type="http://schemas.openxmlformats.org/officeDocument/2006/relationships/hyperlink" Target="mailto:James.Anasti@sluhn.org" TargetMode="External"/><Relationship Id="rId135" Type="http://schemas.openxmlformats.org/officeDocument/2006/relationships/hyperlink" Target="mailto:David.Leh@sluhn.org" TargetMode="External"/><Relationship Id="rId151" Type="http://schemas.openxmlformats.org/officeDocument/2006/relationships/hyperlink" Target="http://www.lehighvalleylive.com" TargetMode="External"/><Relationship Id="rId156" Type="http://schemas.openxmlformats.org/officeDocument/2006/relationships/hyperlink" Target="mailto:nholland1@geisinger.edu" TargetMode="External"/><Relationship Id="rId177" Type="http://schemas.openxmlformats.org/officeDocument/2006/relationships/theme" Target="theme/theme1.xml"/><Relationship Id="rId172" Type="http://schemas.openxmlformats.org/officeDocument/2006/relationships/header" Target="header1.xml"/><Relationship Id="rId13" Type="http://schemas.openxmlformats.org/officeDocument/2006/relationships/hyperlink" Target="mailto:lksomtech@temple.edu" TargetMode="External"/><Relationship Id="rId18" Type="http://schemas.openxmlformats.org/officeDocument/2006/relationships/hyperlink" Target="mailto:bakalbach@geisinger.edu" TargetMode="External"/><Relationship Id="rId39" Type="http://schemas.openxmlformats.org/officeDocument/2006/relationships/hyperlink" Target="mailto:andersdw@slhn.org" TargetMode="External"/><Relationship Id="rId109" Type="http://schemas.openxmlformats.org/officeDocument/2006/relationships/hyperlink" Target="http://www.temple.edu/studentaffairs/disability/documentation-guidelines.html" TargetMode="External"/><Relationship Id="rId34" Type="http://schemas.openxmlformats.org/officeDocument/2006/relationships/hyperlink" Target="mailto:tdl@temple.edu" TargetMode="External"/><Relationship Id="rId50" Type="http://schemas.openxmlformats.org/officeDocument/2006/relationships/hyperlink" Target="mailto:matthew.philp@tuhs.temple.edu" TargetMode="External"/><Relationship Id="rId55" Type="http://schemas.openxmlformats.org/officeDocument/2006/relationships/hyperlink" Target="mailto:matthew.philp@tuhs.temple.edu" TargetMode="External"/><Relationship Id="rId76" Type="http://schemas.openxmlformats.org/officeDocument/2006/relationships/hyperlink" Target="http://studentcenter.temple.edu/student-organizations" TargetMode="External"/><Relationship Id="rId97" Type="http://schemas.openxmlformats.org/officeDocument/2006/relationships/hyperlink" Target="mailto:lisa.duncan@temple.edu" TargetMode="External"/><Relationship Id="rId104" Type="http://schemas.openxmlformats.org/officeDocument/2006/relationships/hyperlink" Target="mailto:sfsmed@temple.edu" TargetMode="External"/><Relationship Id="rId120" Type="http://schemas.openxmlformats.org/officeDocument/2006/relationships/hyperlink" Target="mailto:douglas.reifler@temple.edu" TargetMode="External"/><Relationship Id="rId125" Type="http://schemas.openxmlformats.org/officeDocument/2006/relationships/hyperlink" Target="mailto:Sharon.Steinman@sluhn.org" TargetMode="External"/><Relationship Id="rId141" Type="http://schemas.openxmlformats.org/officeDocument/2006/relationships/hyperlink" Target="mailto:Farhad.Sholevar@sluhn.org" TargetMode="External"/><Relationship Id="rId146" Type="http://schemas.openxmlformats.org/officeDocument/2006/relationships/hyperlink" Target="mailto:Rachel.Patterson@sluhn.org" TargetMode="External"/><Relationship Id="rId167" Type="http://schemas.openxmlformats.org/officeDocument/2006/relationships/hyperlink" Target="http://sharepoint/Library/agh2/default.aspx" TargetMode="External"/><Relationship Id="rId7" Type="http://schemas.openxmlformats.org/officeDocument/2006/relationships/footnotes" Target="footnotes.xml"/><Relationship Id="rId71" Type="http://schemas.openxmlformats.org/officeDocument/2006/relationships/hyperlink" Target="http://www.temple.edu/safety/" TargetMode="External"/><Relationship Id="rId92" Type="http://schemas.openxmlformats.org/officeDocument/2006/relationships/hyperlink" Target="https://www.temple.edu/hr/students/documents/A-GAdministratorsIncStudentAccidentPLanSummary_000.pdf" TargetMode="External"/><Relationship Id="rId162" Type="http://schemas.openxmlformats.org/officeDocument/2006/relationships/hyperlink" Target="http://www.bloomsburgfamilyplanning.com/page3.html" TargetMode="External"/><Relationship Id="rId2" Type="http://schemas.openxmlformats.org/officeDocument/2006/relationships/numbering" Target="numbering.xml"/><Relationship Id="rId29" Type="http://schemas.openxmlformats.org/officeDocument/2006/relationships/hyperlink" Target="mailto:salernod@tuhs.temple.edu" TargetMode="External"/><Relationship Id="rId24" Type="http://schemas.openxmlformats.org/officeDocument/2006/relationships/hyperlink" Target="mailto:rscalia@temple.edu" TargetMode="External"/><Relationship Id="rId40" Type="http://schemas.openxmlformats.org/officeDocument/2006/relationships/hyperlink" Target="mailto:David.O%27Gurek@tuhs.temple.edu" TargetMode="External"/><Relationship Id="rId45" Type="http://schemas.openxmlformats.org/officeDocument/2006/relationships/hyperlink" Target="mailto:marisa.rose@tuhs.temple.edu" TargetMode="External"/><Relationship Id="rId66" Type="http://schemas.openxmlformats.org/officeDocument/2006/relationships/hyperlink" Target="http://www.temple.edu/studentaffairs/orientation/parents-and-family/ferpa-information.asp" TargetMode="External"/><Relationship Id="rId87" Type="http://schemas.openxmlformats.org/officeDocument/2006/relationships/hyperlink" Target="mailto:jlukawski@temple.edu" TargetMode="External"/><Relationship Id="rId110" Type="http://schemas.openxmlformats.org/officeDocument/2006/relationships/hyperlink" Target="http://www.temple.edu/studentaffairs/disability/" TargetMode="External"/><Relationship Id="rId115" Type="http://schemas.openxmlformats.org/officeDocument/2006/relationships/hyperlink" Target="http://policies.temple.edu/list_docs.asp" TargetMode="External"/><Relationship Id="rId131" Type="http://schemas.openxmlformats.org/officeDocument/2006/relationships/hyperlink" Target="mailto:David.Anderson@sluhn.org" TargetMode="External"/><Relationship Id="rId136" Type="http://schemas.openxmlformats.org/officeDocument/2006/relationships/hyperlink" Target="mailto:Jennifer.Ranton@sluhn.org" TargetMode="External"/><Relationship Id="rId157" Type="http://schemas.openxmlformats.org/officeDocument/2006/relationships/hyperlink" Target="mailto:pjswanson@geisinger.edu" TargetMode="External"/><Relationship Id="rId178" Type="http://schemas.microsoft.com/office/2011/relationships/people" Target="people.xml"/><Relationship Id="rId61" Type="http://schemas.openxmlformats.org/officeDocument/2006/relationships/hyperlink" Target="http://tuportal.temple.edu/" TargetMode="External"/><Relationship Id="rId82" Type="http://schemas.openxmlformats.org/officeDocument/2006/relationships/hyperlink" Target="mailto:hsccirc@temple.edu" TargetMode="External"/><Relationship Id="rId152" Type="http://schemas.openxmlformats.org/officeDocument/2006/relationships/hyperlink" Target="mailto:jroller@geisinger.edu" TargetMode="External"/><Relationship Id="rId173" Type="http://schemas.openxmlformats.org/officeDocument/2006/relationships/header" Target="header2.xml"/><Relationship Id="rId19" Type="http://schemas.openxmlformats.org/officeDocument/2006/relationships/hyperlink" Target="file:///\\tu.temple.edu\depts\MED\Shared\Student%20Affairs\Handbook\denise.salerno@tuhs.temple.edu" TargetMode="External"/><Relationship Id="rId14" Type="http://schemas.openxmlformats.org/officeDocument/2006/relationships/hyperlink" Target="mailto:skass@temple.edu" TargetMode="External"/><Relationship Id="rId30" Type="http://schemas.openxmlformats.org/officeDocument/2006/relationships/hyperlink" Target="mailto:david.wald@tuhs.temple.edu" TargetMode="External"/><Relationship Id="rId35" Type="http://schemas.openxmlformats.org/officeDocument/2006/relationships/hyperlink" Target="file:///C:\Users\tue60876\AppData\Local\Microsoft\Windows\Temporary%20Internet%20Files\Content.Outlook\I8JXP7RR\marc.monestier@temple.edu" TargetMode="External"/><Relationship Id="rId56" Type="http://schemas.openxmlformats.org/officeDocument/2006/relationships/hyperlink" Target="mailto:Sarah.perry@nemours.org" TargetMode="External"/><Relationship Id="rId77" Type="http://schemas.openxmlformats.org/officeDocument/2006/relationships/hyperlink" Target="http://library.temple.edu/hsl" TargetMode="External"/><Relationship Id="rId100" Type="http://schemas.openxmlformats.org/officeDocument/2006/relationships/hyperlink" Target="http://www.irs.gov" TargetMode="External"/><Relationship Id="rId105" Type="http://schemas.openxmlformats.org/officeDocument/2006/relationships/hyperlink" Target="mailto:sfsmed@temple.edu" TargetMode="External"/><Relationship Id="rId126" Type="http://schemas.openxmlformats.org/officeDocument/2006/relationships/hyperlink" Target="mailto:enderp@hotmail.com" TargetMode="External"/><Relationship Id="rId147" Type="http://schemas.openxmlformats.org/officeDocument/2006/relationships/hyperlink" Target="mailto:Richard.Garwood@sluhn.org" TargetMode="External"/><Relationship Id="rId168" Type="http://schemas.openxmlformats.org/officeDocument/2006/relationships/hyperlink" Target="http://policies.temple.edu/getdoc.asp?policy_no=04.16.01" TargetMode="External"/><Relationship Id="rId8" Type="http://schemas.openxmlformats.org/officeDocument/2006/relationships/endnotes" Target="endnotes.xml"/><Relationship Id="rId51" Type="http://schemas.openxmlformats.org/officeDocument/2006/relationships/hyperlink" Target="mailto:peet@temple.edu" TargetMode="External"/><Relationship Id="rId72" Type="http://schemas.openxmlformats.org/officeDocument/2006/relationships/hyperlink" Target="http://safety.temple.edu/emergency-preparedness/know-what-do/active-shooter-preparedness" TargetMode="External"/><Relationship Id="rId93" Type="http://schemas.openxmlformats.org/officeDocument/2006/relationships/hyperlink" Target="https://www.temple.edu/hr/students/documents/A-GAdministratorsIncStudentAccidentClaimForm_001.pdf" TargetMode="External"/><Relationship Id="rId98" Type="http://schemas.openxmlformats.org/officeDocument/2006/relationships/hyperlink" Target="mailto:joanneh@temple.edu" TargetMode="External"/><Relationship Id="rId121" Type="http://schemas.openxmlformats.org/officeDocument/2006/relationships/hyperlink" Target="mailto:ghsterli@temple.edu" TargetMode="External"/><Relationship Id="rId142" Type="http://schemas.openxmlformats.org/officeDocument/2006/relationships/hyperlink" Target="mailto:Scott.Keeney@sluhn.org" TargetMode="External"/><Relationship Id="rId163" Type="http://schemas.openxmlformats.org/officeDocument/2006/relationships/hyperlink" Target="mailto:hsl@geisinger.edu?subject=Question" TargetMode="External"/><Relationship Id="rId3" Type="http://schemas.openxmlformats.org/officeDocument/2006/relationships/styles" Target="styles.xml"/><Relationship Id="rId25" Type="http://schemas.openxmlformats.org/officeDocument/2006/relationships/hyperlink" Target="mailto:jl1@temple.edu" TargetMode="External"/><Relationship Id="rId46" Type="http://schemas.openxmlformats.org/officeDocument/2006/relationships/hyperlink" Target="mailto:shaliz.dolan@tuhs.temple.edu" TargetMode="External"/><Relationship Id="rId67" Type="http://schemas.openxmlformats.org/officeDocument/2006/relationships/hyperlink" Target="http://policies.temple.edu/ferpa/" TargetMode="External"/><Relationship Id="rId116" Type="http://schemas.openxmlformats.org/officeDocument/2006/relationships/hyperlink" Target="http://policies.temple.edu/list_docs.asp" TargetMode="External"/><Relationship Id="rId137" Type="http://schemas.openxmlformats.org/officeDocument/2006/relationships/hyperlink" Target="mailto:David.Leh@sluhn.org" TargetMode="External"/><Relationship Id="rId158" Type="http://schemas.openxmlformats.org/officeDocument/2006/relationships/hyperlink" Target="mailto:mabulger@geisinger.edu" TargetMode="External"/><Relationship Id="rId20" Type="http://schemas.openxmlformats.org/officeDocument/2006/relationships/hyperlink" Target="mailto:steven.popoff@temple.edu" TargetMode="External"/><Relationship Id="rId41" Type="http://schemas.openxmlformats.org/officeDocument/2006/relationships/hyperlink" Target="mailto:Hannah.ravreby@tuhs.temple.edu" TargetMode="External"/><Relationship Id="rId62" Type="http://schemas.openxmlformats.org/officeDocument/2006/relationships/hyperlink" Target="http://accounts.temple.edu/" TargetMode="External"/><Relationship Id="rId83" Type="http://schemas.openxmlformats.org/officeDocument/2006/relationships/hyperlink" Target="http://www.temple.edu/hsc_library/" TargetMode="External"/><Relationship Id="rId88" Type="http://schemas.openxmlformats.org/officeDocument/2006/relationships/hyperlink" Target="https://www.ibx.com/temple_students%20or%20call%201-888-516-8309" TargetMode="External"/><Relationship Id="rId111" Type="http://schemas.openxmlformats.org/officeDocument/2006/relationships/hyperlink" Target="mailto:kreeves@temple.edu" TargetMode="External"/><Relationship Id="rId132" Type="http://schemas.openxmlformats.org/officeDocument/2006/relationships/hyperlink" Target="mailto:Joan.Sweeney@sluhn.org" TargetMode="External"/><Relationship Id="rId153" Type="http://schemas.openxmlformats.org/officeDocument/2006/relationships/hyperlink" Target="mailto:lthakur@geisinger.edu" TargetMode="External"/><Relationship Id="rId174" Type="http://schemas.openxmlformats.org/officeDocument/2006/relationships/footer" Target="footer2.xml"/><Relationship Id="rId15" Type="http://schemas.openxmlformats.org/officeDocument/2006/relationships/hyperlink" Target="mailto:James.Anasti@sluhn.org" TargetMode="External"/><Relationship Id="rId36" Type="http://schemas.openxmlformats.org/officeDocument/2006/relationships/hyperlink" Target="mailto:salernod@tuhs.temple.edu" TargetMode="External"/><Relationship Id="rId57" Type="http://schemas.openxmlformats.org/officeDocument/2006/relationships/hyperlink" Target="mailto:Jennifer.dubois@nemours.org" TargetMode="External"/><Relationship Id="rId106" Type="http://schemas.openxmlformats.org/officeDocument/2006/relationships/hyperlink" Target="mailto:dmg@temple.edu" TargetMode="External"/><Relationship Id="rId127" Type="http://schemas.openxmlformats.org/officeDocument/2006/relationships/hyperlink" Target="mailto:Santo.Longo@sluhn.org" TargetMode="External"/><Relationship Id="rId10" Type="http://schemas.openxmlformats.org/officeDocument/2006/relationships/footer" Target="footer1.xml"/><Relationship Id="rId31" Type="http://schemas.openxmlformats.org/officeDocument/2006/relationships/hyperlink" Target="mailto:bettina.buttaro@temple.edu" TargetMode="External"/><Relationship Id="rId52" Type="http://schemas.openxmlformats.org/officeDocument/2006/relationships/hyperlink" Target="mailto:waldda@tuhs.temple.edu" TargetMode="External"/><Relationship Id="rId73" Type="http://schemas.openxmlformats.org/officeDocument/2006/relationships/hyperlink" Target="http://studentcenter.temple.edu/hsc-recreation-center" TargetMode="External"/><Relationship Id="rId78" Type="http://schemas.openxmlformats.org/officeDocument/2006/relationships/hyperlink" Target="mailto:hsccirc@temple.edu" TargetMode="External"/><Relationship Id="rId94" Type="http://schemas.openxmlformats.org/officeDocument/2006/relationships/hyperlink" Target="mailto:geralyn.okane@temple.edu" TargetMode="External"/><Relationship Id="rId99" Type="http://schemas.openxmlformats.org/officeDocument/2006/relationships/hyperlink" Target="mailto:sfsmed@temple.edu" TargetMode="External"/><Relationship Id="rId101" Type="http://schemas.openxmlformats.org/officeDocument/2006/relationships/hyperlink" Target="http://www.irs.gov" TargetMode="External"/><Relationship Id="rId122" Type="http://schemas.openxmlformats.org/officeDocument/2006/relationships/hyperlink" Target="mailto:douglas.reifler@temple.edu" TargetMode="External"/><Relationship Id="rId143" Type="http://schemas.openxmlformats.org/officeDocument/2006/relationships/hyperlink" Target="mailto:Joel.Rosenfeld@sluhn.org" TargetMode="External"/><Relationship Id="rId148" Type="http://schemas.openxmlformats.org/officeDocument/2006/relationships/hyperlink" Target="mailto:Dianne.Jacobetz@sluhn.org" TargetMode="External"/><Relationship Id="rId164" Type="http://schemas.openxmlformats.org/officeDocument/2006/relationships/hyperlink" Target="http://www.summitpsychologicalservices.com" TargetMode="External"/><Relationship Id="rId169" Type="http://schemas.openxmlformats.org/officeDocument/2006/relationships/hyperlink" Target="http://policies.temple.edu/getdoc.asp?policy_no=04.16.02" TargetMode="Externa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mailto:mark.black@temple.edu" TargetMode="External"/><Relationship Id="rId47" Type="http://schemas.openxmlformats.org/officeDocument/2006/relationships/hyperlink" Target="mailto:dione.cash@tuhs.temple.edu" TargetMode="External"/><Relationship Id="rId68" Type="http://schemas.openxmlformats.org/officeDocument/2006/relationships/hyperlink" Target="http://www2.ed.gov/policy/gen/guid/fpco/ferpa/index.html" TargetMode="External"/><Relationship Id="rId89" Type="http://schemas.openxmlformats.org/officeDocument/2006/relationships/hyperlink" Target="mailto:studentinsurance@temple.edu" TargetMode="External"/><Relationship Id="rId112" Type="http://schemas.openxmlformats.org/officeDocument/2006/relationships/hyperlink" Target="mailto:mcosby@temple.edu" TargetMode="External"/><Relationship Id="rId133" Type="http://schemas.openxmlformats.org/officeDocument/2006/relationships/hyperlink" Target="mailto:David.Anderson@sluhn.org" TargetMode="External"/><Relationship Id="rId154" Type="http://schemas.openxmlformats.org/officeDocument/2006/relationships/hyperlink" Target="mailto:mfolaf@geisinger.edu" TargetMode="External"/><Relationship Id="rId175" Type="http://schemas.openxmlformats.org/officeDocument/2006/relationships/header" Target="header3.xml"/><Relationship Id="rId16" Type="http://schemas.openxmlformats.org/officeDocument/2006/relationships/hyperlink" Target="mailto:stupi@wpahs.org" TargetMode="External"/><Relationship Id="rId37" Type="http://schemas.openxmlformats.org/officeDocument/2006/relationships/hyperlink" Target="mailto:lawrence.kaplan@tuhs.temple.edu" TargetMode="External"/><Relationship Id="rId58" Type="http://schemas.openxmlformats.org/officeDocument/2006/relationships/hyperlink" Target="mailto:medsched@temple.edu" TargetMode="External"/><Relationship Id="rId79" Type="http://schemas.openxmlformats.org/officeDocument/2006/relationships/hyperlink" Target="mailto:hscref@temple.edu" TargetMode="External"/><Relationship Id="rId102" Type="http://schemas.openxmlformats.org/officeDocument/2006/relationships/hyperlink" Target="https://students-residents.aamc.org/financial-aid/" TargetMode="External"/><Relationship Id="rId123" Type="http://schemas.openxmlformats.org/officeDocument/2006/relationships/hyperlink" Target="mailto:ghsterli@temple.edu" TargetMode="External"/><Relationship Id="rId144" Type="http://schemas.openxmlformats.org/officeDocument/2006/relationships/hyperlink" Target="mailto:Jennifer.Axelband@sluhn.org" TargetMode="External"/><Relationship Id="rId90" Type="http://schemas.openxmlformats.org/officeDocument/2006/relationships/hyperlink" Target="https://www.temple.edu/hr/students/documents/A-GAdministratorsIncStudentAccidentClaimForm_001.pdf" TargetMode="External"/><Relationship Id="rId165" Type="http://schemas.openxmlformats.org/officeDocument/2006/relationships/hyperlink" Target="mailto:aghlibrary@ahn.org" TargetMode="External"/><Relationship Id="rId27" Type="http://schemas.openxmlformats.org/officeDocument/2006/relationships/hyperlink" Target="mailto:alexander.tsygankov@temple.edu" TargetMode="External"/><Relationship Id="rId48" Type="http://schemas.openxmlformats.org/officeDocument/2006/relationships/hyperlink" Target="mailto:ellen.gluzman@tuhs.temple.edu" TargetMode="External"/><Relationship Id="rId69" Type="http://schemas.openxmlformats.org/officeDocument/2006/relationships/hyperlink" Target="mailto:dmg@temple.edu" TargetMode="External"/><Relationship Id="rId113" Type="http://schemas.openxmlformats.org/officeDocument/2006/relationships/hyperlink" Target="mailto:melanie.cosby@temple.edu" TargetMode="External"/><Relationship Id="rId134" Type="http://schemas.openxmlformats.org/officeDocument/2006/relationships/hyperlink" Target="mailto:Sanjiv.Agarwala@sluhn.org" TargetMode="External"/><Relationship Id="rId80" Type="http://schemas.openxmlformats.org/officeDocument/2006/relationships/hyperlink" Target="mailto:hscref@temple.edu" TargetMode="External"/><Relationship Id="rId155" Type="http://schemas.openxmlformats.org/officeDocument/2006/relationships/hyperlink" Target="mailto:kkovalick@geisinger.edu" TargetMode="External"/><Relationship Id="rId176" Type="http://schemas.openxmlformats.org/officeDocument/2006/relationships/fontTable" Target="fontTable.xml"/><Relationship Id="rId17" Type="http://schemas.openxmlformats.org/officeDocument/2006/relationships/hyperlink" Target="mailto:sefenstermacher@geisinger.edu" TargetMode="External"/><Relationship Id="rId38" Type="http://schemas.openxmlformats.org/officeDocument/2006/relationships/hyperlink" Target="mailto:david.wald@tuhs.temple.edu" TargetMode="External"/><Relationship Id="rId59" Type="http://schemas.openxmlformats.org/officeDocument/2006/relationships/hyperlink" Target="mailto:alexis.gates@temple.edu" TargetMode="External"/><Relationship Id="rId103" Type="http://schemas.openxmlformats.org/officeDocument/2006/relationships/hyperlink" Target="https://bursar.temple.edu/" TargetMode="External"/><Relationship Id="rId124" Type="http://schemas.openxmlformats.org/officeDocument/2006/relationships/hyperlink" Target="mailto:David.Leh@sluhn.org" TargetMode="External"/><Relationship Id="rId70" Type="http://schemas.openxmlformats.org/officeDocument/2006/relationships/hyperlink" Target="http://www.temple.edu/registrar/students/registration/residency/" TargetMode="External"/><Relationship Id="rId91" Type="http://schemas.openxmlformats.org/officeDocument/2006/relationships/hyperlink" Target="https://www.temple.edu/hr/students/documents/A-GAdministratorsIncStudentAccidentInsuranceClaimInstruction_000.pdf" TargetMode="External"/><Relationship Id="rId145" Type="http://schemas.openxmlformats.org/officeDocument/2006/relationships/hyperlink" Target="mailto:James.Cipolla@sluhn.org" TargetMode="External"/><Relationship Id="rId166" Type="http://schemas.openxmlformats.org/officeDocument/2006/relationships/hyperlink" Target="http://sharepoint/Library/agh2/default.aspx"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10F8-DCAE-4413-829D-E8FBAAF3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62245</Words>
  <Characters>354797</Characters>
  <Application>Microsoft Office Word</Application>
  <DocSecurity>4</DocSecurity>
  <Lines>2956</Lines>
  <Paragraphs>832</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416210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Jacquee K. Lukawski</dc:creator>
  <cp:lastModifiedBy>Fernandez, Josh</cp:lastModifiedBy>
  <cp:revision>2</cp:revision>
  <cp:lastPrinted>2017-04-17T14:33:00Z</cp:lastPrinted>
  <dcterms:created xsi:type="dcterms:W3CDTF">2017-08-15T14:35:00Z</dcterms:created>
  <dcterms:modified xsi:type="dcterms:W3CDTF">2017-08-15T14:35:00Z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LastSaved">
    <vt:filetime>2015-04-27T00:00:00Z</vt:filetime>
  </property>
</Properties>
</file>